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52B7" w14:textId="77777777" w:rsidR="002D10C9" w:rsidRPr="00CD4984" w:rsidRDefault="002D10C9" w:rsidP="002D10C9">
      <w:pPr>
        <w:jc w:val="center"/>
        <w:rPr>
          <w:rFonts w:ascii="Trebuchet MS" w:hAnsi="Trebuchet MS"/>
          <w:b/>
        </w:rPr>
      </w:pPr>
    </w:p>
    <w:p w14:paraId="17CFFA12" w14:textId="3FC9A79E" w:rsidR="00533BCC" w:rsidRPr="00384472" w:rsidRDefault="00384472" w:rsidP="00821702">
      <w:pPr>
        <w:jc w:val="right"/>
        <w:rPr>
          <w:rFonts w:ascii="Trebuchet MS" w:hAnsi="Trebuchet MS"/>
          <w:b/>
          <w:u w:val="single"/>
        </w:rPr>
      </w:pPr>
      <w:r w:rsidRPr="00384472">
        <w:rPr>
          <w:rFonts w:ascii="Trebuchet MS" w:hAnsi="Trebuchet MS"/>
          <w:b/>
          <w:u w:val="single"/>
        </w:rPr>
        <w:t xml:space="preserve">ANEXA NR. </w:t>
      </w:r>
      <w:del w:id="0" w:author="MyComputer" w:date="2021-10-29T13:42:00Z">
        <w:r w:rsidRPr="00384472" w:rsidDel="00DF6C10">
          <w:rPr>
            <w:rFonts w:ascii="Trebuchet MS" w:hAnsi="Trebuchet MS"/>
            <w:b/>
            <w:u w:val="single"/>
          </w:rPr>
          <w:delText>9</w:delText>
        </w:r>
      </w:del>
      <w:ins w:id="1" w:author="MyComputer" w:date="2021-10-29T13:42:00Z">
        <w:r w:rsidR="00DF6C10">
          <w:rPr>
            <w:rFonts w:ascii="Trebuchet MS" w:hAnsi="Trebuchet MS"/>
            <w:b/>
            <w:u w:val="single"/>
          </w:rPr>
          <w:t>8</w:t>
        </w:r>
      </w:ins>
    </w:p>
    <w:p w14:paraId="20B931DF" w14:textId="77777777" w:rsidR="00533BCC" w:rsidRPr="00CD4984" w:rsidRDefault="00533BCC" w:rsidP="00533BCC">
      <w:pPr>
        <w:jc w:val="center"/>
        <w:rPr>
          <w:rFonts w:ascii="Trebuchet MS" w:hAnsi="Trebuchet MS"/>
          <w:b/>
          <w:sz w:val="32"/>
        </w:rPr>
      </w:pPr>
    </w:p>
    <w:p w14:paraId="7BBB0DBA" w14:textId="77777777" w:rsidR="00533BCC" w:rsidRPr="00CD4984" w:rsidRDefault="00533BCC" w:rsidP="00533BCC">
      <w:pPr>
        <w:jc w:val="center"/>
        <w:rPr>
          <w:rFonts w:ascii="Trebuchet MS" w:hAnsi="Trebuchet MS"/>
          <w:b/>
          <w:sz w:val="32"/>
        </w:rPr>
      </w:pPr>
    </w:p>
    <w:p w14:paraId="520A90FB" w14:textId="77777777" w:rsidR="00533BCC" w:rsidRPr="00CD4984" w:rsidRDefault="00533BCC" w:rsidP="00533BCC">
      <w:pPr>
        <w:jc w:val="center"/>
        <w:rPr>
          <w:rFonts w:ascii="Trebuchet MS" w:hAnsi="Trebuchet MS"/>
          <w:b/>
          <w:sz w:val="32"/>
        </w:rPr>
      </w:pPr>
    </w:p>
    <w:p w14:paraId="7A68C320" w14:textId="77777777" w:rsidR="00533BCC" w:rsidRPr="00CD4984" w:rsidRDefault="00533BCC" w:rsidP="00533BCC">
      <w:pPr>
        <w:jc w:val="center"/>
        <w:rPr>
          <w:rFonts w:ascii="Trebuchet MS" w:hAnsi="Trebuchet MS"/>
          <w:b/>
          <w:sz w:val="32"/>
        </w:rPr>
      </w:pPr>
    </w:p>
    <w:p w14:paraId="20128994" w14:textId="77777777" w:rsidR="00533BCC" w:rsidRPr="00CD4984" w:rsidRDefault="00533BCC" w:rsidP="00533BCC">
      <w:pPr>
        <w:jc w:val="center"/>
        <w:rPr>
          <w:rFonts w:ascii="Trebuchet MS" w:hAnsi="Trebuchet MS"/>
          <w:b/>
          <w:sz w:val="32"/>
        </w:rPr>
      </w:pPr>
    </w:p>
    <w:p w14:paraId="0234BC6D" w14:textId="77777777" w:rsidR="00533BCC" w:rsidRPr="00CD4984" w:rsidRDefault="00533BCC" w:rsidP="00533BCC">
      <w:pPr>
        <w:jc w:val="center"/>
        <w:rPr>
          <w:rFonts w:ascii="Trebuchet MS" w:hAnsi="Trebuchet MS"/>
          <w:b/>
          <w:sz w:val="32"/>
        </w:rPr>
      </w:pPr>
    </w:p>
    <w:p w14:paraId="3C2D43EA" w14:textId="77777777" w:rsidR="00533BCC" w:rsidRPr="00CD4984" w:rsidRDefault="00533BCC" w:rsidP="00533BCC">
      <w:pPr>
        <w:jc w:val="center"/>
        <w:rPr>
          <w:rFonts w:ascii="Trebuchet MS" w:hAnsi="Trebuchet MS"/>
          <w:b/>
          <w:sz w:val="32"/>
        </w:rPr>
      </w:pPr>
    </w:p>
    <w:p w14:paraId="2F934932"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406BBDD5" w14:textId="77777777" w:rsidR="000F2534" w:rsidRPr="00CD4984" w:rsidRDefault="000F2534" w:rsidP="00533BCC">
      <w:pPr>
        <w:jc w:val="center"/>
        <w:rPr>
          <w:rFonts w:ascii="Trebuchet MS" w:hAnsi="Trebuchet MS"/>
          <w:b/>
          <w:sz w:val="32"/>
        </w:rPr>
      </w:pPr>
    </w:p>
    <w:p w14:paraId="005E76D7"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01BD25" w14:textId="77777777" w:rsidR="00821702" w:rsidRPr="00CD4984" w:rsidRDefault="00821702" w:rsidP="002D10C9">
      <w:pPr>
        <w:jc w:val="center"/>
        <w:rPr>
          <w:rFonts w:ascii="Trebuchet MS" w:hAnsi="Trebuchet MS"/>
          <w:b/>
        </w:rPr>
      </w:pPr>
    </w:p>
    <w:p w14:paraId="34C20045" w14:textId="77777777" w:rsidR="00533BCC" w:rsidRPr="00CD4984" w:rsidRDefault="00533BCC">
      <w:pPr>
        <w:rPr>
          <w:rFonts w:ascii="Trebuchet MS" w:hAnsi="Trebuchet MS"/>
          <w:b/>
        </w:rPr>
      </w:pPr>
    </w:p>
    <w:p w14:paraId="11913867" w14:textId="77777777" w:rsidR="00533BCC" w:rsidRPr="00CD4984" w:rsidRDefault="00533BCC">
      <w:pPr>
        <w:rPr>
          <w:rFonts w:ascii="Trebuchet MS" w:hAnsi="Trebuchet MS"/>
          <w:b/>
        </w:rPr>
      </w:pPr>
      <w:r w:rsidRPr="00CD4984">
        <w:rPr>
          <w:rFonts w:ascii="Trebuchet MS" w:hAnsi="Trebuchet MS"/>
          <w:b/>
        </w:rPr>
        <w:br w:type="page"/>
      </w:r>
    </w:p>
    <w:p w14:paraId="0B2D7906"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6A889818"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153FC469"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A5EB501" w14:textId="77777777" w:rsidR="00432FCB" w:rsidRPr="00CD4984" w:rsidRDefault="002428B4">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E52BE6E" w14:textId="77777777" w:rsidR="00432FCB" w:rsidRPr="00CD4984" w:rsidRDefault="002428B4">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37605E59" w14:textId="77777777" w:rsidR="00432FCB" w:rsidRPr="00CD4984" w:rsidRDefault="002428B4">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71054C0" w14:textId="77777777" w:rsidR="00432FCB" w:rsidRPr="00CD4984" w:rsidRDefault="002428B4">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18900A1E" w14:textId="77777777" w:rsidR="00432FCB" w:rsidRPr="00CD4984" w:rsidRDefault="002428B4">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68E0D57F" w14:textId="77777777" w:rsidR="00432FCB" w:rsidRPr="00CD4984" w:rsidRDefault="002428B4">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146B569C" w14:textId="77777777" w:rsidR="00432FCB" w:rsidRPr="00CD4984" w:rsidRDefault="002428B4">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4E6609B" w14:textId="77777777" w:rsidR="00432FCB" w:rsidRPr="00CD4984" w:rsidRDefault="002428B4">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5151484" w14:textId="77777777" w:rsidR="00432FCB" w:rsidRPr="00CD4984" w:rsidRDefault="002428B4">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54C0EFAF" w14:textId="77777777" w:rsidR="00432FCB" w:rsidRPr="00CD4984" w:rsidRDefault="002428B4">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8B7DD5A"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10B371D5"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22AB54" w14:textId="77777777" w:rsidR="00432FCB" w:rsidRPr="00CD4984" w:rsidRDefault="002428B4">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013A324" w14:textId="77777777" w:rsidR="00432FCB" w:rsidRPr="00CD4984" w:rsidRDefault="002428B4">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C664598" w14:textId="77777777" w:rsidR="00432FCB" w:rsidRPr="00CD4984" w:rsidRDefault="002428B4">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4A887D76" w14:textId="77777777" w:rsidR="00432FCB" w:rsidRPr="00CD4984" w:rsidRDefault="002428B4">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141E390"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07C3EED2"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02ADAA29"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B659F64"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64A09785"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7FE1B223"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107BED57"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7D4CE98F" w14:textId="77777777" w:rsidR="00432FCB" w:rsidRPr="00CD4984" w:rsidRDefault="002428B4"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0AA913AE"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1364B016"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18C40679" w14:textId="77777777" w:rsidR="00432FCB" w:rsidRPr="00CD4984" w:rsidRDefault="002428B4">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33391890" w14:textId="77777777" w:rsidR="00432FCB" w:rsidRPr="00822D34" w:rsidRDefault="002428B4">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702687"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982D731" w14:textId="77777777" w:rsidR="00533BCC" w:rsidRPr="00CD4984" w:rsidRDefault="00533BCC">
      <w:pPr>
        <w:rPr>
          <w:rFonts w:ascii="Trebuchet MS" w:hAnsi="Trebuchet MS"/>
          <w:b/>
        </w:rPr>
      </w:pPr>
      <w:r w:rsidRPr="00CD4984">
        <w:rPr>
          <w:rFonts w:ascii="Trebuchet MS" w:hAnsi="Trebuchet MS"/>
          <w:b/>
        </w:rPr>
        <w:lastRenderedPageBreak/>
        <w:br w:type="page"/>
      </w:r>
    </w:p>
    <w:p w14:paraId="0B865DF4" w14:textId="77777777" w:rsidR="00441908" w:rsidRPr="00822D34" w:rsidRDefault="00533BCC" w:rsidP="00B26B67">
      <w:pPr>
        <w:pStyle w:val="Heading1"/>
        <w:jc w:val="both"/>
        <w:rPr>
          <w:rFonts w:ascii="Trebuchet MS" w:hAnsi="Trebuchet MS"/>
          <w:b/>
        </w:rPr>
      </w:pPr>
      <w:bookmarkStart w:id="2"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2"/>
    </w:p>
    <w:p w14:paraId="3CCF0360" w14:textId="77777777" w:rsidR="002D10C9" w:rsidRPr="00CD4984" w:rsidRDefault="002D10C9" w:rsidP="002D10C9">
      <w:pPr>
        <w:jc w:val="center"/>
        <w:rPr>
          <w:rFonts w:ascii="Trebuchet MS" w:hAnsi="Trebuchet MS"/>
          <w:b/>
        </w:rPr>
      </w:pPr>
    </w:p>
    <w:p w14:paraId="6CC15A61"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3" w:name="_Toc485557241"/>
      <w:r w:rsidRPr="00CD4984">
        <w:rPr>
          <w:rFonts w:ascii="Trebuchet MS" w:hAnsi="Trebuchet MS"/>
          <w:i w:val="0"/>
          <w:sz w:val="24"/>
        </w:rPr>
        <w:t>PREVEDERI GENERALE</w:t>
      </w:r>
      <w:bookmarkEnd w:id="3"/>
    </w:p>
    <w:p w14:paraId="50B539A4"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537132E7" w14:textId="77777777" w:rsidR="002D10C9" w:rsidRPr="00CD4984" w:rsidRDefault="002D10C9" w:rsidP="00821702">
      <w:pPr>
        <w:pStyle w:val="ListParagraph"/>
        <w:spacing w:after="0"/>
        <w:ind w:left="0"/>
        <w:jc w:val="both"/>
        <w:rPr>
          <w:rFonts w:ascii="Trebuchet MS" w:hAnsi="Trebuchet MS" w:cs="Segoe UI Symbol"/>
        </w:rPr>
      </w:pPr>
    </w:p>
    <w:p w14:paraId="38BA9818"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696991D4" w14:textId="77777777" w:rsidR="002D10C9" w:rsidRPr="00CD4984" w:rsidRDefault="002D10C9" w:rsidP="002D10C9">
      <w:pPr>
        <w:pStyle w:val="ListParagraph"/>
        <w:ind w:left="0"/>
        <w:jc w:val="both"/>
        <w:rPr>
          <w:rFonts w:ascii="Trebuchet MS" w:hAnsi="Trebuchet MS" w:cs="Segoe UI Symbol"/>
        </w:rPr>
      </w:pPr>
    </w:p>
    <w:p w14:paraId="120C6C4D"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01A38A3D" w14:textId="77777777" w:rsidR="002D10C9" w:rsidRPr="00CD4984" w:rsidRDefault="002D10C9" w:rsidP="002D10C9">
      <w:pPr>
        <w:pStyle w:val="ListParagraph"/>
        <w:ind w:left="0"/>
        <w:jc w:val="both"/>
        <w:rPr>
          <w:rFonts w:ascii="Trebuchet MS" w:hAnsi="Trebuchet MS"/>
        </w:rPr>
      </w:pPr>
    </w:p>
    <w:p w14:paraId="79FAE57A"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294276AE" w14:textId="77777777" w:rsidR="00DE1086" w:rsidRPr="00CD4984" w:rsidRDefault="00DE1086" w:rsidP="002D10C9">
      <w:pPr>
        <w:pStyle w:val="ListParagraph"/>
        <w:ind w:left="0"/>
        <w:jc w:val="both"/>
        <w:rPr>
          <w:rFonts w:ascii="Trebuchet MS" w:hAnsi="Trebuchet MS"/>
        </w:rPr>
      </w:pPr>
    </w:p>
    <w:p w14:paraId="75CFABE0" w14:textId="77777777" w:rsidR="00E826EE" w:rsidRPr="00822D34" w:rsidRDefault="00E826EE" w:rsidP="00E826EE">
      <w:pPr>
        <w:pStyle w:val="Heading2"/>
        <w:numPr>
          <w:ilvl w:val="0"/>
          <w:numId w:val="14"/>
        </w:numPr>
        <w:jc w:val="left"/>
        <w:rPr>
          <w:rFonts w:ascii="Trebuchet MS" w:hAnsi="Trebuchet MS"/>
          <w:i w:val="0"/>
          <w:sz w:val="24"/>
          <w:szCs w:val="22"/>
        </w:rPr>
      </w:pPr>
      <w:bookmarkStart w:id="4" w:name="_Toc485557242"/>
      <w:r w:rsidRPr="00822D34">
        <w:rPr>
          <w:rFonts w:ascii="Trebuchet MS" w:hAnsi="Trebuchet MS"/>
          <w:i w:val="0"/>
          <w:sz w:val="24"/>
          <w:szCs w:val="22"/>
        </w:rPr>
        <w:t>SCOP ŞI APLICABILITATE</w:t>
      </w:r>
      <w:bookmarkEnd w:id="4"/>
      <w:r w:rsidRPr="00822D34">
        <w:rPr>
          <w:rFonts w:ascii="Trebuchet MS" w:hAnsi="Trebuchet MS"/>
          <w:i w:val="0"/>
          <w:sz w:val="24"/>
          <w:szCs w:val="22"/>
        </w:rPr>
        <w:t xml:space="preserve"> </w:t>
      </w:r>
    </w:p>
    <w:p w14:paraId="3B01B932"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C2A80B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1598C63F" w14:textId="77777777" w:rsidR="0001654A" w:rsidRPr="00CD4984" w:rsidRDefault="0001654A" w:rsidP="0073059D">
      <w:pPr>
        <w:pStyle w:val="ListParagraph"/>
        <w:ind w:left="0"/>
        <w:jc w:val="both"/>
        <w:rPr>
          <w:rFonts w:ascii="Trebuchet MS" w:hAnsi="Trebuchet MS" w:cs="Segoe UI Symbol"/>
        </w:rPr>
      </w:pPr>
    </w:p>
    <w:p w14:paraId="20FA2998"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hyperlink r:id="rId8" w:history="1">
        <w:r w:rsidRPr="00CD4984">
          <w:rPr>
            <w:rStyle w:val="Hyperlink"/>
            <w:rFonts w:ascii="Trebuchet MS" w:hAnsi="Trebuchet MS" w:cs="Segoe UI Symbol"/>
          </w:rPr>
          <w:t>www.galatbn.ro</w:t>
        </w:r>
      </w:hyperlink>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381A635E" w14:textId="77777777" w:rsidR="0014736F" w:rsidRPr="00CD4984" w:rsidRDefault="0014736F" w:rsidP="0073059D">
      <w:pPr>
        <w:pStyle w:val="ListParagraph"/>
        <w:ind w:left="0"/>
        <w:jc w:val="both"/>
        <w:rPr>
          <w:rFonts w:ascii="Trebuchet MS" w:hAnsi="Trebuchet MS" w:cs="Segoe UI Symbol"/>
        </w:rPr>
      </w:pPr>
    </w:p>
    <w:p w14:paraId="6762DAFF"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56785E46" w14:textId="77777777" w:rsidR="00E826EE" w:rsidRPr="00CD4984" w:rsidRDefault="00E826EE" w:rsidP="0073059D">
      <w:pPr>
        <w:pStyle w:val="ListParagraph"/>
        <w:ind w:left="0"/>
        <w:jc w:val="both"/>
        <w:rPr>
          <w:rFonts w:ascii="Trebuchet MS" w:hAnsi="Trebuchet MS"/>
        </w:rPr>
      </w:pPr>
    </w:p>
    <w:p w14:paraId="62C58403" w14:textId="77777777" w:rsidR="00BC671D" w:rsidRPr="00CD4984" w:rsidRDefault="00BC671D" w:rsidP="0073059D">
      <w:pPr>
        <w:pStyle w:val="ListParagraph"/>
        <w:ind w:left="0"/>
        <w:jc w:val="both"/>
        <w:rPr>
          <w:rFonts w:ascii="Trebuchet MS" w:hAnsi="Trebuchet MS"/>
        </w:rPr>
      </w:pPr>
    </w:p>
    <w:p w14:paraId="4E664619" w14:textId="77777777" w:rsidR="00BD7240" w:rsidRPr="00CD4984" w:rsidRDefault="00BD7240" w:rsidP="0073059D">
      <w:pPr>
        <w:pStyle w:val="ListParagraph"/>
        <w:ind w:left="0"/>
        <w:jc w:val="both"/>
        <w:rPr>
          <w:rFonts w:ascii="Trebuchet MS" w:hAnsi="Trebuchet MS"/>
        </w:rPr>
      </w:pPr>
    </w:p>
    <w:p w14:paraId="449C1336" w14:textId="77777777" w:rsidR="00BC671D" w:rsidRPr="00CD4984" w:rsidRDefault="00BC671D" w:rsidP="0073059D">
      <w:pPr>
        <w:pStyle w:val="ListParagraph"/>
        <w:ind w:left="0"/>
        <w:jc w:val="both"/>
        <w:rPr>
          <w:rFonts w:ascii="Trebuchet MS" w:hAnsi="Trebuchet MS"/>
        </w:rPr>
      </w:pPr>
    </w:p>
    <w:p w14:paraId="3299C833" w14:textId="77777777" w:rsidR="0014736F" w:rsidRPr="00822D34" w:rsidRDefault="0014736F" w:rsidP="00E826EE">
      <w:pPr>
        <w:pStyle w:val="Heading2"/>
        <w:numPr>
          <w:ilvl w:val="0"/>
          <w:numId w:val="14"/>
        </w:numPr>
        <w:jc w:val="left"/>
        <w:rPr>
          <w:rFonts w:ascii="Trebuchet MS" w:hAnsi="Trebuchet MS"/>
          <w:i w:val="0"/>
          <w:sz w:val="24"/>
          <w:szCs w:val="22"/>
        </w:rPr>
      </w:pPr>
      <w:bookmarkStart w:id="5" w:name="_Toc485557243"/>
      <w:r w:rsidRPr="00822D34">
        <w:rPr>
          <w:rFonts w:ascii="Trebuchet MS" w:hAnsi="Trebuchet MS"/>
          <w:i w:val="0"/>
          <w:sz w:val="24"/>
          <w:szCs w:val="22"/>
        </w:rPr>
        <w:lastRenderedPageBreak/>
        <w:t>COMPLETAREA, DEPUNEREA ȘI VERIFICAREA DOSARULUI CERERII DE FINANȚARE</w:t>
      </w:r>
      <w:bookmarkEnd w:id="5"/>
    </w:p>
    <w:p w14:paraId="50A20E3D" w14:textId="77777777" w:rsidR="007A1777" w:rsidRPr="00CD4984" w:rsidRDefault="00E826EE" w:rsidP="00E826EE">
      <w:pPr>
        <w:pStyle w:val="Heading3"/>
        <w:rPr>
          <w:rFonts w:ascii="Trebuchet MS" w:hAnsi="Trebuchet MS"/>
          <w:b/>
          <w:color w:val="auto"/>
          <w:sz w:val="22"/>
        </w:rPr>
      </w:pPr>
      <w:bookmarkStart w:id="6"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6"/>
      <w:r w:rsidR="007A1777" w:rsidRPr="00CD4984">
        <w:rPr>
          <w:rFonts w:ascii="Trebuchet MS" w:hAnsi="Trebuchet MS"/>
          <w:b/>
          <w:color w:val="auto"/>
          <w:sz w:val="22"/>
        </w:rPr>
        <w:t xml:space="preserve"> </w:t>
      </w:r>
    </w:p>
    <w:p w14:paraId="74091F76" w14:textId="77777777" w:rsidR="007A1777" w:rsidRPr="00CD4984" w:rsidRDefault="007A1777" w:rsidP="007A1777">
      <w:pPr>
        <w:pStyle w:val="ListParagraph"/>
        <w:ind w:left="0"/>
        <w:rPr>
          <w:rFonts w:ascii="Trebuchet MS" w:hAnsi="Trebuchet MS"/>
        </w:rPr>
      </w:pPr>
    </w:p>
    <w:p w14:paraId="1D08E1E3"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78CE8A38"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26996E7F" w14:textId="77777777" w:rsidR="007A1777" w:rsidRPr="00CD4984" w:rsidRDefault="007A1777" w:rsidP="007A1777">
      <w:pPr>
        <w:pStyle w:val="ListParagraph"/>
        <w:ind w:left="0"/>
        <w:jc w:val="both"/>
        <w:rPr>
          <w:rFonts w:ascii="Trebuchet MS" w:hAnsi="Trebuchet MS"/>
        </w:rPr>
      </w:pPr>
    </w:p>
    <w:p w14:paraId="6730C431"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hyperlink r:id="rId9" w:history="1">
        <w:r w:rsidRPr="00CD4984">
          <w:rPr>
            <w:rStyle w:val="Hyperlink"/>
            <w:rFonts w:ascii="Trebuchet MS" w:hAnsi="Trebuchet MS"/>
          </w:rPr>
          <w:t>www.galatbn.ro</w:t>
        </w:r>
      </w:hyperlink>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54E385A2"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378A7F07"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57380DF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1C7C1E63" w14:textId="77777777" w:rsidR="007A1777" w:rsidRPr="00CD4984" w:rsidRDefault="007A1777" w:rsidP="007A1777">
      <w:pPr>
        <w:pStyle w:val="ListParagraph"/>
        <w:ind w:left="0"/>
        <w:jc w:val="both"/>
        <w:rPr>
          <w:rFonts w:ascii="Trebuchet MS" w:hAnsi="Trebuchet MS"/>
        </w:rPr>
      </w:pPr>
    </w:p>
    <w:p w14:paraId="60A68026"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6E8F16E1" w14:textId="77777777" w:rsidR="007A1777" w:rsidRPr="00CD4984" w:rsidRDefault="007A1777" w:rsidP="007A1777">
      <w:pPr>
        <w:pStyle w:val="ListParagraph"/>
        <w:ind w:left="0"/>
        <w:jc w:val="both"/>
        <w:rPr>
          <w:rFonts w:ascii="Trebuchet MS" w:hAnsi="Trebuchet MS"/>
        </w:rPr>
      </w:pPr>
    </w:p>
    <w:p w14:paraId="026DB73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61A8E06" w14:textId="77777777" w:rsidR="00612814" w:rsidRPr="00CD4984" w:rsidRDefault="00612814" w:rsidP="007A1777">
      <w:pPr>
        <w:pStyle w:val="ListParagraph"/>
        <w:ind w:left="0"/>
        <w:jc w:val="both"/>
        <w:rPr>
          <w:rFonts w:ascii="Trebuchet MS" w:hAnsi="Trebuchet MS"/>
        </w:rPr>
      </w:pPr>
    </w:p>
    <w:p w14:paraId="03C75C3E"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122A7BC3" w14:textId="77777777" w:rsidR="007A1777" w:rsidRPr="00CD4984" w:rsidRDefault="007A1777" w:rsidP="007A1777">
      <w:pPr>
        <w:pStyle w:val="ListParagraph"/>
        <w:ind w:left="0"/>
        <w:rPr>
          <w:rFonts w:ascii="Trebuchet MS" w:hAnsi="Trebuchet MS"/>
        </w:rPr>
      </w:pPr>
    </w:p>
    <w:p w14:paraId="02DA950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1693CEF7" w14:textId="77777777" w:rsidR="004B5ADD" w:rsidRPr="00CD4984" w:rsidRDefault="004B5ADD" w:rsidP="00612814">
      <w:pPr>
        <w:pStyle w:val="ListParagraph"/>
        <w:ind w:left="0"/>
        <w:jc w:val="both"/>
        <w:rPr>
          <w:rFonts w:ascii="Trebuchet MS" w:hAnsi="Trebuchet MS"/>
        </w:rPr>
      </w:pPr>
    </w:p>
    <w:p w14:paraId="3F778DA9"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68825227"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6A968020" w14:textId="77777777" w:rsidR="004B5ADD" w:rsidRPr="00CD4984" w:rsidRDefault="004B5ADD" w:rsidP="00612814">
      <w:pPr>
        <w:pStyle w:val="ListParagraph"/>
        <w:ind w:left="0"/>
        <w:jc w:val="both"/>
        <w:rPr>
          <w:rFonts w:ascii="Trebuchet MS" w:hAnsi="Trebuchet MS"/>
        </w:rPr>
      </w:pPr>
    </w:p>
    <w:p w14:paraId="2ABE4349"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CD4984">
          <w:rPr>
            <w:rStyle w:val="Hyperlink"/>
            <w:rFonts w:ascii="Trebuchet MS" w:hAnsi="Trebuchet MS"/>
          </w:rPr>
          <w:t>www.galatbn.ro</w:t>
        </w:r>
      </w:hyperlink>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028246E" w14:textId="77777777" w:rsidR="001B56D4" w:rsidRPr="00CD4984" w:rsidRDefault="001B56D4" w:rsidP="001B56D4">
      <w:pPr>
        <w:pStyle w:val="ListParagraph"/>
        <w:spacing w:after="0"/>
        <w:ind w:left="0"/>
        <w:jc w:val="both"/>
        <w:rPr>
          <w:rFonts w:ascii="Trebuchet MS" w:hAnsi="Trebuchet MS"/>
        </w:rPr>
      </w:pPr>
    </w:p>
    <w:p w14:paraId="7F0A72CA"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4EE29FA0" w14:textId="77777777" w:rsidR="001B56D4" w:rsidRPr="00CD4984" w:rsidRDefault="001B56D4" w:rsidP="00E826EE">
      <w:pPr>
        <w:pStyle w:val="Heading3"/>
        <w:rPr>
          <w:rFonts w:ascii="Trebuchet MS" w:hAnsi="Trebuchet MS"/>
          <w:b/>
          <w:color w:val="auto"/>
          <w:sz w:val="22"/>
        </w:rPr>
      </w:pPr>
      <w:bookmarkStart w:id="7" w:name="_Toc485557245"/>
      <w:r w:rsidRPr="00CD4984">
        <w:rPr>
          <w:rFonts w:ascii="Trebuchet MS" w:hAnsi="Trebuchet MS"/>
          <w:b/>
          <w:color w:val="auto"/>
          <w:sz w:val="22"/>
        </w:rPr>
        <w:t>3.2 Completarea și depunerea cererii de finanțare</w:t>
      </w:r>
      <w:bookmarkEnd w:id="7"/>
      <w:r w:rsidRPr="00CD4984">
        <w:rPr>
          <w:rFonts w:ascii="Trebuchet MS" w:hAnsi="Trebuchet MS"/>
          <w:b/>
          <w:color w:val="auto"/>
          <w:sz w:val="22"/>
        </w:rPr>
        <w:t xml:space="preserve">  </w:t>
      </w:r>
    </w:p>
    <w:p w14:paraId="67129ADC" w14:textId="77777777" w:rsidR="00E826EE" w:rsidRPr="00CD4984" w:rsidRDefault="00E826EE" w:rsidP="00E826EE">
      <w:pPr>
        <w:spacing w:after="0"/>
        <w:jc w:val="both"/>
        <w:rPr>
          <w:rFonts w:ascii="Trebuchet MS" w:hAnsi="Trebuchet MS"/>
        </w:rPr>
      </w:pPr>
    </w:p>
    <w:p w14:paraId="4FCBCCAD"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5877F21F"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C9070F9" w14:textId="77777777" w:rsidR="00D01697" w:rsidRPr="00CD4984" w:rsidRDefault="00D01697" w:rsidP="002077F4">
      <w:pPr>
        <w:pStyle w:val="Heading3"/>
        <w:rPr>
          <w:rFonts w:ascii="Trebuchet MS" w:hAnsi="Trebuchet MS"/>
          <w:b/>
          <w:color w:val="auto"/>
          <w:sz w:val="22"/>
        </w:rPr>
      </w:pPr>
      <w:bookmarkStart w:id="8"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8"/>
    </w:p>
    <w:p w14:paraId="1C4AAE8A"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7816B2CE"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19D67E67"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4BBE8BE"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47DCAB1F"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79DA5E4"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75F20FA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624FE611"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2E39F703"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00C609F5"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878A3A4"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572AA7C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1A73D431"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68A00D2D"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5F266C16"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600D61AE"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7C693A4E"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6BEECA54"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2D4EC6E"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7D7F11CC"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0EDAB72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CD4984">
          <w:rPr>
            <w:rStyle w:val="Hyperlink"/>
            <w:rFonts w:ascii="Trebuchet MS" w:hAnsi="Trebuchet MS"/>
            <w:color w:val="auto"/>
          </w:rPr>
          <w:t>www.galatbn.ro</w:t>
        </w:r>
      </w:hyperlink>
      <w:r w:rsidR="00066493" w:rsidRPr="00CD4984">
        <w:rPr>
          <w:rFonts w:ascii="Trebuchet MS" w:hAnsi="Trebuchet MS"/>
        </w:rPr>
        <w:t xml:space="preserve">.   </w:t>
      </w:r>
    </w:p>
    <w:p w14:paraId="77B0DFFA"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578D7C58"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69E825FD"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0A065BF1"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3101D7C9"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2EC00C71"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18AA1D66"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51369D6F"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37427AD3"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0C6EBFC8"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FC007F1"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54FD6970"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18C2D311" w14:textId="77777777" w:rsidR="008C2DD6" w:rsidRPr="00CD4984" w:rsidRDefault="008C2DD6" w:rsidP="00083762">
      <w:pPr>
        <w:pStyle w:val="Heading3"/>
        <w:rPr>
          <w:rFonts w:ascii="Trebuchet MS" w:hAnsi="Trebuchet MS"/>
          <w:b/>
          <w:color w:val="auto"/>
          <w:sz w:val="22"/>
        </w:rPr>
      </w:pPr>
      <w:bookmarkStart w:id="9"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9"/>
      <w:r w:rsidR="003251FA" w:rsidRPr="00CD4984">
        <w:rPr>
          <w:rFonts w:ascii="Trebuchet MS" w:hAnsi="Trebuchet MS"/>
          <w:b/>
          <w:color w:val="auto"/>
          <w:sz w:val="22"/>
        </w:rPr>
        <w:t xml:space="preserve"> </w:t>
      </w:r>
    </w:p>
    <w:p w14:paraId="052803CD"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6B269408"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4209D877"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0EC213E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hyperlink r:id="rId12" w:history="1">
        <w:r w:rsidR="00B7501D" w:rsidRPr="00CD4984">
          <w:rPr>
            <w:rStyle w:val="Hyperlink"/>
            <w:rFonts w:ascii="Trebuchet MS" w:hAnsi="Trebuchet MS"/>
          </w:rPr>
          <w:t>www.galatbn.ro</w:t>
        </w:r>
      </w:hyperlink>
      <w:r w:rsidRPr="00CD4984">
        <w:rPr>
          <w:rFonts w:ascii="Trebuchet MS" w:hAnsi="Trebuchet MS"/>
        </w:rPr>
        <w:t>.</w:t>
      </w:r>
    </w:p>
    <w:p w14:paraId="4681D051"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7D219FF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0E03DB0C"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44F713E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55C4709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6C215176"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553F0391" w14:textId="77777777" w:rsidR="00B7501D" w:rsidRPr="00CD4984" w:rsidRDefault="00B7501D" w:rsidP="00A2007D">
      <w:pPr>
        <w:spacing w:after="0"/>
        <w:jc w:val="both"/>
        <w:rPr>
          <w:rFonts w:ascii="Trebuchet MS" w:hAnsi="Trebuchet MS"/>
        </w:rPr>
      </w:pPr>
    </w:p>
    <w:p w14:paraId="6D78BA7F"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B979EC2"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12B265CD"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0F81D79"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298F870C"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23C93E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6902D5C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2CCF99AC"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33472152"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4AD6055B"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0F98413D"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5F0B7815"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560A9CF0"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70337ED2"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0295441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3362CFE6"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70CE6958"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39AC4E0E"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223B36F2"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54B79CCF" w14:textId="77777777" w:rsidR="004E0944" w:rsidRPr="00CD4984" w:rsidRDefault="00E651C5" w:rsidP="00083762">
      <w:pPr>
        <w:pStyle w:val="Heading3"/>
        <w:rPr>
          <w:rFonts w:ascii="Trebuchet MS" w:hAnsi="Trebuchet MS"/>
          <w:b/>
          <w:color w:val="auto"/>
          <w:sz w:val="22"/>
        </w:rPr>
      </w:pPr>
      <w:bookmarkStart w:id="10"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10"/>
      <w:r w:rsidR="003251FA" w:rsidRPr="00CD4984">
        <w:rPr>
          <w:rFonts w:ascii="Trebuchet MS" w:hAnsi="Trebuchet MS"/>
          <w:b/>
          <w:color w:val="auto"/>
          <w:sz w:val="22"/>
        </w:rPr>
        <w:t xml:space="preserve"> </w:t>
      </w:r>
    </w:p>
    <w:p w14:paraId="23078233"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721A9F90"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02684AA2"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7603CAF1"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0A8D7232"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6F62AF45"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37EAD25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469533FE"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64F87AED"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2B90C644"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CD4984">
          <w:rPr>
            <w:rStyle w:val="Hyperlink"/>
            <w:rFonts w:ascii="Trebuchet MS" w:hAnsi="Trebuchet MS"/>
          </w:rPr>
          <w:t>www.galatbn.ro</w:t>
        </w:r>
      </w:hyperlink>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6C12F551"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2E5A23BB"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31987C9"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157B1578" w14:textId="77777777" w:rsidR="00E55FAB" w:rsidRPr="00CD4984" w:rsidRDefault="00E55FAB" w:rsidP="000D29C0">
      <w:pPr>
        <w:pStyle w:val="Heading3"/>
        <w:rPr>
          <w:rFonts w:ascii="Trebuchet MS" w:hAnsi="Trebuchet MS"/>
          <w:b/>
          <w:color w:val="auto"/>
          <w:sz w:val="22"/>
        </w:rPr>
      </w:pPr>
      <w:bookmarkStart w:id="11"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11"/>
      <w:r w:rsidR="003251FA" w:rsidRPr="00CD4984">
        <w:rPr>
          <w:rFonts w:ascii="Trebuchet MS" w:hAnsi="Trebuchet MS"/>
          <w:b/>
          <w:color w:val="auto"/>
          <w:sz w:val="22"/>
        </w:rPr>
        <w:t xml:space="preserve"> </w:t>
      </w:r>
    </w:p>
    <w:p w14:paraId="2DF362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6D0B34E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61F9CE8C"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775AD1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hyperlink r:id="rId14" w:history="1">
        <w:r w:rsidR="00E55FAB"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087E6291"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7397F6EA"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27E86F96"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1B0D9BA5"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7418CDB9"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769928A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CBA08B4"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37ECC07A"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0A0CF21"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0436F16B"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4AD853D6"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hyperlink r:id="rId15" w:history="1">
        <w:r w:rsidR="00A9351E"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68151AE5"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0CB5C173"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33CB0EBA"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1000C705"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08DFCF4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0D209790"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366339F1"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17B2A919"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3C0DCFB1"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78E58832"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18A6F0A2" w14:textId="77777777" w:rsidR="00E55FAB" w:rsidRPr="00CD4984" w:rsidRDefault="003251FA" w:rsidP="00455365">
      <w:pPr>
        <w:pStyle w:val="Heading3"/>
        <w:rPr>
          <w:rFonts w:ascii="Trebuchet MS" w:hAnsi="Trebuchet MS"/>
          <w:b/>
          <w:color w:val="auto"/>
          <w:sz w:val="22"/>
        </w:rPr>
      </w:pPr>
      <w:bookmarkStart w:id="12" w:name="_Toc485557250"/>
      <w:r w:rsidRPr="00CD4984">
        <w:rPr>
          <w:rFonts w:ascii="Trebuchet MS" w:hAnsi="Trebuchet MS"/>
          <w:b/>
          <w:color w:val="auto"/>
          <w:sz w:val="22"/>
        </w:rPr>
        <w:lastRenderedPageBreak/>
        <w:t>6. Transmiterea proiectelor spre evaluare la AFIR</w:t>
      </w:r>
      <w:bookmarkEnd w:id="12"/>
      <w:r w:rsidRPr="00CD4984">
        <w:rPr>
          <w:rFonts w:ascii="Trebuchet MS" w:hAnsi="Trebuchet MS"/>
          <w:b/>
          <w:color w:val="auto"/>
          <w:sz w:val="22"/>
        </w:rPr>
        <w:t xml:space="preserve"> </w:t>
      </w:r>
    </w:p>
    <w:p w14:paraId="576A441A" w14:textId="77777777" w:rsidR="00455365" w:rsidRPr="00CD4984" w:rsidRDefault="00455365" w:rsidP="00455365">
      <w:pPr>
        <w:spacing w:after="0"/>
        <w:jc w:val="both"/>
        <w:rPr>
          <w:rFonts w:ascii="Trebuchet MS" w:hAnsi="Trebuchet MS"/>
        </w:rPr>
      </w:pPr>
    </w:p>
    <w:p w14:paraId="22C37DB4"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40BA1737"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3E1974FE"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71AA1035"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243CBC97"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491B9FB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43CBAF9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781BE17C"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60A643A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657DAC2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2141B872"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714DBF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4EB127FE"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7D58237F" w14:textId="77777777" w:rsidR="00533BCC" w:rsidRPr="00822D34" w:rsidRDefault="00533BCC" w:rsidP="00455365">
      <w:pPr>
        <w:pStyle w:val="Heading1"/>
        <w:jc w:val="both"/>
        <w:rPr>
          <w:rFonts w:ascii="Trebuchet MS" w:hAnsi="Trebuchet MS"/>
          <w:b/>
        </w:rPr>
      </w:pPr>
      <w:bookmarkStart w:id="13" w:name="_Toc485557251"/>
      <w:r w:rsidRPr="00822D34">
        <w:rPr>
          <w:rFonts w:ascii="Trebuchet MS" w:hAnsi="Trebuchet MS"/>
          <w:b/>
        </w:rPr>
        <w:t>CAPITOLUL 2 REGULAMENT DE ORGANIZARE ȘI FUNCȚIONARE A COMITETULUI DE SELECȚIE AL GAL ATBN</w:t>
      </w:r>
      <w:bookmarkEnd w:id="13"/>
    </w:p>
    <w:p w14:paraId="3956B261" w14:textId="77777777" w:rsidR="00533BCC" w:rsidRPr="00CD4984" w:rsidRDefault="00533BCC" w:rsidP="00533BCC">
      <w:pPr>
        <w:jc w:val="both"/>
        <w:rPr>
          <w:rFonts w:ascii="Trebuchet MS" w:hAnsi="Trebuchet MS"/>
        </w:rPr>
      </w:pPr>
    </w:p>
    <w:p w14:paraId="4E05F4C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558D33D7"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250A9101"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21699B4C"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6B777478"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60BC12D5"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A2B5D4E"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5CA750B3"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9CFDB4A"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561C6DD0"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1BADACCA"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70CA8E42"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25C061C1"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6072F29E"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34D27882"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0965D64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22DA9E2A"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37F27D7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6CC3E74A"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328CF067"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63EF7642"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498AFD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209DF012"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660FA1DA"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00C114B2"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0A43A4BE"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6013C9B7"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722E5BC3"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77834E1C"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03587532"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7394BDBA"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2C3F7C1C"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1A891B9C"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18F4F68F"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08A378FC"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02651565"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7AF27FDB"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00533BCC" w:rsidRPr="00CD4984">
          <w:rPr>
            <w:rStyle w:val="Hyperlink"/>
            <w:rFonts w:ascii="Trebuchet MS" w:hAnsi="Trebuchet MS"/>
          </w:rPr>
          <w:t>www.galatbn.ro</w:t>
        </w:r>
      </w:hyperlink>
      <w:r w:rsidR="00533BCC" w:rsidRPr="00CD4984">
        <w:rPr>
          <w:rFonts w:ascii="Trebuchet MS" w:hAnsi="Trebuchet MS"/>
        </w:rPr>
        <w:t xml:space="preserve">. </w:t>
      </w:r>
      <w:hyperlink r:id="rId17" w:history="1"/>
    </w:p>
    <w:p w14:paraId="441FEF4B"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182BEF0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687DD72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3EB2E2EE"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6FB8AB69"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1A94CB04"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593D1345"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17192E76"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C182A07"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06111B2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594A402A"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108C652D" w14:textId="77777777" w:rsidR="00996AE5" w:rsidRPr="00CD4984" w:rsidRDefault="00996AE5" w:rsidP="00996AE5">
      <w:pPr>
        <w:spacing w:after="0" w:line="276" w:lineRule="auto"/>
        <w:jc w:val="both"/>
        <w:rPr>
          <w:rFonts w:ascii="Trebuchet MS" w:hAnsi="Trebuchet MS"/>
        </w:rPr>
      </w:pPr>
    </w:p>
    <w:p w14:paraId="7512219F"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53A0CC64"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5ACE0D71"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2DE67E38"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7E84FFD5"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4F57983F"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6E788B1D"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217DDCC3"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748AD6D0"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0D5FEFB0" w14:textId="77777777" w:rsidR="00632383" w:rsidRPr="00822D34" w:rsidRDefault="00533BCC" w:rsidP="00533BCC">
      <w:pPr>
        <w:pStyle w:val="Heading1"/>
        <w:rPr>
          <w:rFonts w:ascii="Trebuchet MS" w:hAnsi="Trebuchet MS"/>
          <w:b/>
        </w:rPr>
      </w:pPr>
      <w:bookmarkStart w:id="14" w:name="_Toc485557252"/>
      <w:r w:rsidRPr="00822D34">
        <w:rPr>
          <w:rFonts w:ascii="Trebuchet MS" w:hAnsi="Trebuchet MS"/>
          <w:b/>
        </w:rPr>
        <w:t>CAPITOLUL 3 PROCEDURA DE SOLUȚIONARE A CONTESTAȚIILOR</w:t>
      </w:r>
      <w:bookmarkEnd w:id="14"/>
      <w:r w:rsidRPr="00822D34">
        <w:rPr>
          <w:rFonts w:ascii="Trebuchet MS" w:hAnsi="Trebuchet MS"/>
          <w:b/>
        </w:rPr>
        <w:t xml:space="preserve"> </w:t>
      </w:r>
    </w:p>
    <w:p w14:paraId="347AEBCF" w14:textId="77777777" w:rsidR="008E6BE7" w:rsidRPr="00CD4984" w:rsidRDefault="008E6BE7" w:rsidP="00533BCC">
      <w:pPr>
        <w:spacing w:line="276" w:lineRule="auto"/>
        <w:jc w:val="both"/>
        <w:rPr>
          <w:rFonts w:ascii="Trebuchet MS" w:hAnsi="Trebuchet MS"/>
        </w:rPr>
      </w:pPr>
    </w:p>
    <w:p w14:paraId="6AB538DE"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553803A"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5" w:name="_Toc485557253"/>
      <w:r w:rsidRPr="00CD4984">
        <w:rPr>
          <w:rFonts w:ascii="Trebuchet MS" w:hAnsi="Trebuchet MS"/>
          <w:i w:val="0"/>
          <w:sz w:val="22"/>
          <w:szCs w:val="22"/>
          <w:lang w:val="ro-RO"/>
        </w:rPr>
        <w:t>Depunerea contestațiilor</w:t>
      </w:r>
      <w:bookmarkEnd w:id="15"/>
    </w:p>
    <w:p w14:paraId="2F6B1A45" w14:textId="77777777" w:rsidR="00B67ED5" w:rsidRPr="00CD4984" w:rsidRDefault="00B67ED5" w:rsidP="00B67ED5">
      <w:pPr>
        <w:spacing w:after="0" w:line="276" w:lineRule="auto"/>
        <w:jc w:val="both"/>
        <w:rPr>
          <w:rFonts w:ascii="Trebuchet MS" w:hAnsi="Trebuchet MS"/>
        </w:rPr>
      </w:pPr>
    </w:p>
    <w:p w14:paraId="3ADBA3CE"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1727EE6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CD4984">
          <w:rPr>
            <w:rStyle w:val="Hyperlink"/>
            <w:rFonts w:ascii="Trebuchet MS" w:hAnsi="Trebuchet MS"/>
          </w:rPr>
          <w:t>contact@galatbn.ro</w:t>
        </w:r>
      </w:hyperlink>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71F1B3B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6" w:name="_Toc485557254"/>
      <w:r w:rsidRPr="00CD4984">
        <w:rPr>
          <w:rFonts w:ascii="Trebuchet MS" w:hAnsi="Trebuchet MS"/>
          <w:i w:val="0"/>
          <w:sz w:val="22"/>
          <w:szCs w:val="22"/>
          <w:lang w:val="ro-RO"/>
        </w:rPr>
        <w:t>Constituirea Comisiei de soluționare a contestațiilor</w:t>
      </w:r>
      <w:bookmarkEnd w:id="16"/>
    </w:p>
    <w:p w14:paraId="60886C90" w14:textId="77777777" w:rsidR="00B67ED5" w:rsidRPr="00CD4984" w:rsidRDefault="00B67ED5" w:rsidP="00B67ED5">
      <w:pPr>
        <w:spacing w:after="0" w:line="276" w:lineRule="auto"/>
        <w:jc w:val="both"/>
        <w:rPr>
          <w:rFonts w:ascii="Trebuchet MS" w:hAnsi="Trebuchet MS"/>
        </w:rPr>
      </w:pPr>
    </w:p>
    <w:p w14:paraId="6CB9BE88"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CCF48AA"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72372E8"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15FBFD42" w14:textId="77777777" w:rsidR="00533BCC" w:rsidRPr="00CD4984" w:rsidRDefault="00533BCC" w:rsidP="00B67ED5">
      <w:pPr>
        <w:pStyle w:val="Heading2"/>
        <w:jc w:val="left"/>
        <w:rPr>
          <w:rFonts w:ascii="Trebuchet MS" w:hAnsi="Trebuchet MS"/>
          <w:i w:val="0"/>
          <w:sz w:val="22"/>
          <w:szCs w:val="22"/>
        </w:rPr>
      </w:pPr>
      <w:bookmarkStart w:id="17" w:name="_Toc485557255"/>
      <w:r w:rsidRPr="00CD4984">
        <w:rPr>
          <w:rFonts w:ascii="Trebuchet MS" w:hAnsi="Trebuchet MS"/>
          <w:i w:val="0"/>
          <w:sz w:val="22"/>
          <w:szCs w:val="22"/>
        </w:rPr>
        <w:t>3. Procedura de soluționare a contestațiilor</w:t>
      </w:r>
      <w:bookmarkEnd w:id="17"/>
    </w:p>
    <w:p w14:paraId="7F2F91AF" w14:textId="77777777" w:rsidR="00B67ED5" w:rsidRPr="00CD4984" w:rsidRDefault="00B67ED5" w:rsidP="00B67ED5">
      <w:pPr>
        <w:spacing w:after="0" w:line="240" w:lineRule="auto"/>
        <w:jc w:val="both"/>
        <w:rPr>
          <w:rFonts w:ascii="Trebuchet MS" w:hAnsi="Trebuchet MS"/>
        </w:rPr>
      </w:pPr>
    </w:p>
    <w:p w14:paraId="5EF4D61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hyperlink r:id="rId19" w:history="1">
        <w:r w:rsidRPr="00CD4984">
          <w:rPr>
            <w:rStyle w:val="Hyperlink"/>
            <w:rFonts w:ascii="Trebuchet MS" w:hAnsi="Trebuchet MS"/>
          </w:rPr>
          <w:t>contact@galatbn.ro</w:t>
        </w:r>
      </w:hyperlink>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71C52ECD"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instrumentare a contestaţiilor depuse este de </w:t>
      </w:r>
      <w:r w:rsidRPr="00822D34">
        <w:rPr>
          <w:rFonts w:ascii="Trebuchet MS" w:hAnsi="Trebuchet MS"/>
          <w:highlight w:val="yellow"/>
        </w:rPr>
        <w:t xml:space="preserve">maxim </w:t>
      </w:r>
      <w:r w:rsidR="000279D4" w:rsidRPr="00822D34">
        <w:rPr>
          <w:rFonts w:ascii="Trebuchet MS" w:hAnsi="Trebuchet MS"/>
          <w:b/>
          <w:highlight w:val="yellow"/>
        </w:rPr>
        <w:t xml:space="preserve">15 </w:t>
      </w:r>
      <w:r w:rsidRPr="00822D34">
        <w:rPr>
          <w:rFonts w:ascii="Trebuchet MS" w:hAnsi="Trebuchet MS"/>
          <w:b/>
          <w:highlight w:val="yellow"/>
        </w:rPr>
        <w:t>zile</w:t>
      </w:r>
      <w:r w:rsidRPr="00822D34">
        <w:rPr>
          <w:rFonts w:ascii="Trebuchet MS" w:hAnsi="Trebuchet MS"/>
          <w:highlight w:val="yellow"/>
        </w:rPr>
        <w:t xml:space="preserve"> </w:t>
      </w:r>
      <w:r w:rsidRPr="00822D34">
        <w:rPr>
          <w:rFonts w:ascii="Trebuchet MS" w:hAnsi="Trebuchet MS"/>
          <w:b/>
          <w:highlight w:val="yellow"/>
        </w:rPr>
        <w:t>lucrătoare</w:t>
      </w:r>
      <w:r w:rsidRPr="00822D34">
        <w:rPr>
          <w:rFonts w:ascii="Trebuchet MS" w:hAnsi="Trebuchet MS"/>
          <w:highlight w:val="yellow"/>
        </w:rPr>
        <w:t xml:space="preserve"> de la expirarea termenului de depunere a contestaţiilor,</w:t>
      </w:r>
      <w:r w:rsidRPr="00CD4984">
        <w:rPr>
          <w:rFonts w:ascii="Trebuchet MS" w:hAnsi="Trebuchet MS"/>
        </w:rPr>
        <w:t xml:space="preserve"> şi poate fi prelungit cu înca maxim 10 zile lucrătoare, dacă Comisia de Soluționare a Contestațiilor analizează contestaţii depuse pe două sau pe mai multe măsuri sau dacă numărul de contestaţii depuse pe o măsura este mare.</w:t>
      </w:r>
    </w:p>
    <w:p w14:paraId="34A16C81"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2FCC586C"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4D68EC9E"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4D4A4A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36277FA4"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2458919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74D72879"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7D388E22"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7DB1A901"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23AD98E8"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55CFB467"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1C48AF22"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primirii notelor justificative, </w:t>
      </w:r>
      <w:r w:rsidRPr="00CD4984">
        <w:rPr>
          <w:rFonts w:ascii="Trebuchet MS" w:hAnsi="Trebuchet MS"/>
          <w:lang w:val="fr-FR"/>
        </w:rPr>
        <w:t xml:space="preserve">la nivelul GAL </w:t>
      </w:r>
      <w:r w:rsidRPr="00822D34">
        <w:rPr>
          <w:rFonts w:ascii="Trebuchet MS" w:hAnsi="Trebuchet MS"/>
          <w:lang w:val="fr-FR"/>
        </w:rPr>
        <w:t xml:space="preserve">se va continua  evaluarea, respectiv scorarea proiectului și </w:t>
      </w:r>
      <w:r w:rsidRPr="00CD4984">
        <w:rPr>
          <w:rFonts w:ascii="Trebuchet MS" w:hAnsi="Trebuchet MS"/>
          <w:lang w:val="fr-FR"/>
        </w:rPr>
        <w:t xml:space="preserve">se </w:t>
      </w:r>
      <w:r w:rsidRPr="00822D34">
        <w:rPr>
          <w:rFonts w:ascii="Trebuchet MS" w:hAnsi="Trebuchet MS"/>
          <w:lang w:val="fr-FR"/>
        </w:rPr>
        <w:t>va transmite rezultatul către Comisie (Fișa de eligibilitate refăcută și documentele justificative, după caz) în termen de maximum 5 zile lucrătoare.</w:t>
      </w:r>
    </w:p>
    <w:p w14:paraId="2B736B6B"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5ECA6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62CE02F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145457C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02B95BC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1C02578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20E5A4E7"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24F3F2E2"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3DB98E1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128CAE7F"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A0F0312" w14:textId="77777777" w:rsidR="00533BCC" w:rsidRPr="00CD4984" w:rsidRDefault="00533BCC" w:rsidP="00B67ED5">
      <w:pPr>
        <w:pStyle w:val="Heading2"/>
        <w:jc w:val="left"/>
        <w:rPr>
          <w:rFonts w:ascii="Trebuchet MS" w:hAnsi="Trebuchet MS"/>
          <w:i w:val="0"/>
          <w:sz w:val="22"/>
          <w:szCs w:val="22"/>
        </w:rPr>
      </w:pPr>
      <w:bookmarkStart w:id="18" w:name="_Toc485557256"/>
      <w:r w:rsidRPr="00CD4984">
        <w:rPr>
          <w:rFonts w:ascii="Trebuchet MS" w:hAnsi="Trebuchet MS"/>
          <w:i w:val="0"/>
          <w:sz w:val="22"/>
          <w:szCs w:val="22"/>
        </w:rPr>
        <w:t>4. Comunicarea rezultatelor</w:t>
      </w:r>
      <w:bookmarkEnd w:id="18"/>
    </w:p>
    <w:p w14:paraId="6CF5A792" w14:textId="77777777" w:rsidR="00B67ED5" w:rsidRPr="00CD4984" w:rsidRDefault="00B67ED5" w:rsidP="00B67ED5">
      <w:pPr>
        <w:spacing w:after="0" w:line="240" w:lineRule="auto"/>
        <w:jc w:val="both"/>
        <w:rPr>
          <w:rFonts w:ascii="Trebuchet MS" w:hAnsi="Trebuchet MS"/>
        </w:rPr>
      </w:pPr>
    </w:p>
    <w:p w14:paraId="272A8AA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26169B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4C477F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6DF6A855"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2AA4B4F9"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BBF841C"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4D3BDCD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0C95216B" w14:textId="77777777" w:rsidR="00272CCE" w:rsidRPr="00822D34" w:rsidRDefault="00533BCC" w:rsidP="00272CCE">
      <w:pPr>
        <w:pStyle w:val="Heading1"/>
        <w:jc w:val="both"/>
        <w:rPr>
          <w:rFonts w:ascii="Trebuchet MS" w:hAnsi="Trebuchet MS"/>
        </w:rPr>
      </w:pPr>
      <w:bookmarkStart w:id="19"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9"/>
    </w:p>
    <w:p w14:paraId="502FC782" w14:textId="77777777" w:rsidR="00272CCE" w:rsidRPr="00822D34" w:rsidRDefault="00272CCE" w:rsidP="00272CCE">
      <w:pPr>
        <w:rPr>
          <w:rFonts w:ascii="Trebuchet MS" w:hAnsi="Trebuchet MS"/>
        </w:rPr>
      </w:pPr>
    </w:p>
    <w:p w14:paraId="5405A48F"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7786F61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9B98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5F3C702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CA82D9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4AE9B905"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036BD361"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5A98EC8E"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37B7E5E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24FB41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56129E1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23481DA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20A60063"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1B6987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3A7A09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20"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76C54E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0A676D2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3CD26C9F"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6F9DDD3C"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163D3FF5"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46CB68E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04844A0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218956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64298137"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74EF62C" w14:textId="77777777" w:rsidR="00272CCE" w:rsidRPr="00822D34" w:rsidRDefault="00272CCE" w:rsidP="00272CCE">
      <w:pPr>
        <w:tabs>
          <w:tab w:val="left" w:pos="875"/>
          <w:tab w:val="left" w:pos="911"/>
        </w:tabs>
        <w:jc w:val="both"/>
        <w:rPr>
          <w:rFonts w:ascii="Trebuchet MS" w:hAnsi="Trebuchet MS"/>
          <w:b/>
        </w:rPr>
      </w:pPr>
    </w:p>
    <w:p w14:paraId="1B46ABA3" w14:textId="77777777" w:rsidR="00272CCE" w:rsidRPr="00822D34" w:rsidRDefault="00272CCE" w:rsidP="00272CCE">
      <w:pPr>
        <w:tabs>
          <w:tab w:val="left" w:pos="875"/>
          <w:tab w:val="left" w:pos="911"/>
        </w:tabs>
        <w:jc w:val="both"/>
        <w:rPr>
          <w:rFonts w:ascii="Trebuchet MS" w:hAnsi="Trebuchet MS"/>
          <w:b/>
        </w:rPr>
      </w:pPr>
    </w:p>
    <w:p w14:paraId="013341CB" w14:textId="77777777" w:rsidR="00272CCE" w:rsidRPr="00822D34" w:rsidRDefault="00272CCE" w:rsidP="00272CCE">
      <w:pPr>
        <w:tabs>
          <w:tab w:val="left" w:pos="875"/>
          <w:tab w:val="left" w:pos="911"/>
        </w:tabs>
        <w:jc w:val="both"/>
        <w:rPr>
          <w:rFonts w:ascii="Trebuchet MS" w:hAnsi="Trebuchet MS"/>
          <w:b/>
        </w:rPr>
      </w:pPr>
    </w:p>
    <w:p w14:paraId="266FB75A" w14:textId="77777777" w:rsidR="00272CCE" w:rsidRPr="00822D34" w:rsidRDefault="00272CCE" w:rsidP="00272CCE">
      <w:pPr>
        <w:tabs>
          <w:tab w:val="left" w:pos="875"/>
          <w:tab w:val="left" w:pos="911"/>
        </w:tabs>
        <w:jc w:val="both"/>
        <w:rPr>
          <w:rFonts w:ascii="Trebuchet MS" w:hAnsi="Trebuchet MS"/>
          <w:b/>
        </w:rPr>
      </w:pPr>
    </w:p>
    <w:p w14:paraId="26D9D0CA" w14:textId="77777777" w:rsidR="00272CCE" w:rsidRPr="00822D34" w:rsidRDefault="00272CCE" w:rsidP="00272CCE">
      <w:pPr>
        <w:tabs>
          <w:tab w:val="left" w:pos="875"/>
          <w:tab w:val="left" w:pos="911"/>
        </w:tabs>
        <w:jc w:val="both"/>
        <w:rPr>
          <w:rFonts w:ascii="Trebuchet MS" w:hAnsi="Trebuchet MS"/>
          <w:b/>
        </w:rPr>
      </w:pPr>
    </w:p>
    <w:p w14:paraId="0D2B933D"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5BBC4FAE" w14:textId="77777777" w:rsidR="00CC2902" w:rsidRPr="00822D34" w:rsidRDefault="00272CCE" w:rsidP="00CC2902">
      <w:pPr>
        <w:pStyle w:val="Heading1"/>
        <w:rPr>
          <w:rFonts w:ascii="Trebuchet MS" w:hAnsi="Trebuchet MS"/>
          <w:b/>
        </w:rPr>
      </w:pPr>
      <w:bookmarkStart w:id="20"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20"/>
      <w:r w:rsidR="00533BCC" w:rsidRPr="00822D34">
        <w:rPr>
          <w:rFonts w:ascii="Trebuchet MS" w:hAnsi="Trebuchet MS"/>
          <w:b/>
        </w:rPr>
        <w:t xml:space="preserve"> </w:t>
      </w:r>
    </w:p>
    <w:p w14:paraId="6249B777" w14:textId="77777777" w:rsidR="00533BCC" w:rsidRPr="00822D34" w:rsidRDefault="00533BCC" w:rsidP="00CC2902">
      <w:pPr>
        <w:pStyle w:val="Heading1"/>
        <w:rPr>
          <w:rFonts w:ascii="Trebuchet MS" w:hAnsi="Trebuchet MS"/>
          <w:b/>
          <w:color w:val="auto"/>
          <w:sz w:val="28"/>
        </w:rPr>
      </w:pPr>
      <w:bookmarkStart w:id="21"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21"/>
      <w:r w:rsidRPr="00822D34">
        <w:rPr>
          <w:rFonts w:ascii="Trebuchet MS" w:hAnsi="Trebuchet MS"/>
          <w:b/>
          <w:color w:val="auto"/>
          <w:sz w:val="28"/>
        </w:rPr>
        <w:t xml:space="preserve"> </w:t>
      </w:r>
    </w:p>
    <w:p w14:paraId="41102BF1" w14:textId="77777777" w:rsidR="00533BCC" w:rsidRPr="00CD4984" w:rsidRDefault="00533BCC" w:rsidP="00533BCC">
      <w:pPr>
        <w:rPr>
          <w:rFonts w:ascii="Trebuchet MS" w:hAnsi="Trebuchet MS"/>
        </w:rPr>
      </w:pPr>
    </w:p>
    <w:p w14:paraId="2472A2FB"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CE33646" w14:textId="77777777" w:rsidR="00533BCC" w:rsidRPr="00CD4984" w:rsidRDefault="00533BCC" w:rsidP="00533BCC">
      <w:pPr>
        <w:jc w:val="both"/>
        <w:rPr>
          <w:rFonts w:ascii="Trebuchet MS" w:hAnsi="Trebuchet MS"/>
        </w:rPr>
      </w:pPr>
    </w:p>
    <w:p w14:paraId="13A5F306"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6068ED9E"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470A855" w14:textId="77777777" w:rsidR="00E60CE9" w:rsidRPr="00CD4984" w:rsidRDefault="00E60CE9" w:rsidP="00533BCC">
      <w:pPr>
        <w:jc w:val="both"/>
        <w:rPr>
          <w:rFonts w:ascii="Trebuchet MS" w:hAnsi="Trebuchet MS"/>
        </w:rPr>
      </w:pPr>
      <w:r w:rsidRPr="00CD4984">
        <w:rPr>
          <w:rFonts w:ascii="Trebuchet MS" w:hAnsi="Trebuchet MS"/>
        </w:rPr>
        <w:t>Sau</w:t>
      </w:r>
    </w:p>
    <w:p w14:paraId="60F687DD"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6CC711F5"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2C08DAB1"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6ABA8759"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10E75360"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15764EE3"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76BD191A"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4F78F4F4"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6E5A0DE1"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0FD35765"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39CC6B79"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7243DA1E"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3013B6F2"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2" w:name="_Toc485557260"/>
      <w:r w:rsidRPr="00822D34">
        <w:rPr>
          <w:rFonts w:ascii="Trebuchet MS" w:hAnsi="Trebuchet MS"/>
          <w:b/>
          <w:sz w:val="28"/>
        </w:rPr>
        <w:lastRenderedPageBreak/>
        <w:t>ANEXA 2 - Componenţa Comitetului de Selecţie a Proiectelor</w:t>
      </w:r>
      <w:bookmarkEnd w:id="22"/>
      <w:r w:rsidRPr="00822D34">
        <w:rPr>
          <w:rFonts w:ascii="Trebuchet MS" w:hAnsi="Trebuchet MS"/>
          <w:b/>
          <w:sz w:val="28"/>
        </w:rPr>
        <w:t xml:space="preserve"> </w:t>
      </w:r>
    </w:p>
    <w:p w14:paraId="7F5E3A1A"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48E0DAD0" w14:textId="77777777" w:rsidTr="00086D30">
        <w:tc>
          <w:tcPr>
            <w:tcW w:w="9016" w:type="dxa"/>
            <w:gridSpan w:val="3"/>
            <w:shd w:val="clear" w:color="auto" w:fill="auto"/>
          </w:tcPr>
          <w:p w14:paraId="5CE7EFA1"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70130A90" w14:textId="77777777" w:rsidTr="00086D30">
        <w:tc>
          <w:tcPr>
            <w:tcW w:w="3005" w:type="dxa"/>
            <w:shd w:val="clear" w:color="auto" w:fill="auto"/>
          </w:tcPr>
          <w:p w14:paraId="753749E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651B3C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0DF42D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56DD06A8" w14:textId="77777777" w:rsidTr="00086D30">
        <w:trPr>
          <w:trHeight w:val="197"/>
        </w:trPr>
        <w:tc>
          <w:tcPr>
            <w:tcW w:w="3005" w:type="dxa"/>
            <w:shd w:val="clear" w:color="auto" w:fill="auto"/>
          </w:tcPr>
          <w:p w14:paraId="258930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1B22C1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F673EB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74AC2D" w14:textId="77777777" w:rsidTr="00086D30">
        <w:tc>
          <w:tcPr>
            <w:tcW w:w="3005" w:type="dxa"/>
            <w:shd w:val="clear" w:color="auto" w:fill="auto"/>
          </w:tcPr>
          <w:p w14:paraId="78554C9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7B6957A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355D26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C2E8F98" w14:textId="77777777" w:rsidTr="00086D30">
        <w:tc>
          <w:tcPr>
            <w:tcW w:w="3005" w:type="dxa"/>
            <w:shd w:val="clear" w:color="auto" w:fill="auto"/>
          </w:tcPr>
          <w:p w14:paraId="3CFE2B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7DD73EE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45947A8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179A8C36" w14:textId="77777777" w:rsidTr="00086D30">
        <w:tc>
          <w:tcPr>
            <w:tcW w:w="3005" w:type="dxa"/>
            <w:shd w:val="clear" w:color="auto" w:fill="auto"/>
          </w:tcPr>
          <w:p w14:paraId="5147BD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48432D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43530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181C6B5" w14:textId="77777777" w:rsidTr="00086D30">
        <w:tc>
          <w:tcPr>
            <w:tcW w:w="9016" w:type="dxa"/>
            <w:gridSpan w:val="3"/>
            <w:shd w:val="clear" w:color="auto" w:fill="auto"/>
          </w:tcPr>
          <w:p w14:paraId="1F01C22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0B1D9F74" w14:textId="77777777" w:rsidTr="00086D30">
        <w:tc>
          <w:tcPr>
            <w:tcW w:w="3005" w:type="dxa"/>
            <w:shd w:val="clear" w:color="auto" w:fill="auto"/>
          </w:tcPr>
          <w:p w14:paraId="0AB0C94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B25584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22B8158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61E8305" w14:textId="77777777" w:rsidTr="00086D30">
        <w:tc>
          <w:tcPr>
            <w:tcW w:w="3005" w:type="dxa"/>
            <w:shd w:val="clear" w:color="auto" w:fill="auto"/>
          </w:tcPr>
          <w:p w14:paraId="0A7AD15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24BE239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D69278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AEC2ED3" w14:textId="77777777" w:rsidTr="00086D30">
        <w:tc>
          <w:tcPr>
            <w:tcW w:w="3005" w:type="dxa"/>
            <w:shd w:val="clear" w:color="auto" w:fill="auto"/>
          </w:tcPr>
          <w:p w14:paraId="4B951EE6"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2CF2D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510BC0B1"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55ADEC69" w14:textId="77777777" w:rsidTr="00086D30">
        <w:tc>
          <w:tcPr>
            <w:tcW w:w="3005" w:type="dxa"/>
            <w:shd w:val="clear" w:color="auto" w:fill="auto"/>
          </w:tcPr>
          <w:p w14:paraId="61CD3D66"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19B96F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9FF640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7A999BB7" w14:textId="77777777" w:rsidTr="00086D30">
        <w:tc>
          <w:tcPr>
            <w:tcW w:w="3005" w:type="dxa"/>
            <w:shd w:val="clear" w:color="auto" w:fill="auto"/>
          </w:tcPr>
          <w:p w14:paraId="0C5360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759969E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980BB2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55B779A" w14:textId="77777777" w:rsidTr="00086D30">
        <w:tc>
          <w:tcPr>
            <w:tcW w:w="9016" w:type="dxa"/>
            <w:gridSpan w:val="3"/>
            <w:shd w:val="clear" w:color="auto" w:fill="auto"/>
          </w:tcPr>
          <w:p w14:paraId="71F7AAAC"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1E1A3676" w14:textId="77777777" w:rsidTr="00086D30">
        <w:tc>
          <w:tcPr>
            <w:tcW w:w="3005" w:type="dxa"/>
            <w:shd w:val="clear" w:color="auto" w:fill="auto"/>
          </w:tcPr>
          <w:p w14:paraId="6108372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13395FD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B1F62B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3578FDDF" w14:textId="77777777" w:rsidTr="00086D30">
        <w:tc>
          <w:tcPr>
            <w:tcW w:w="3005" w:type="dxa"/>
            <w:shd w:val="clear" w:color="auto" w:fill="auto"/>
          </w:tcPr>
          <w:p w14:paraId="6EA800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3E2D812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72BF71A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D7CF65A" w14:textId="77777777" w:rsidTr="00086D30">
        <w:tc>
          <w:tcPr>
            <w:tcW w:w="3005" w:type="dxa"/>
            <w:shd w:val="clear" w:color="auto" w:fill="auto"/>
          </w:tcPr>
          <w:p w14:paraId="7DB02FF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6B2C523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1E5C14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2BAE7D52" w14:textId="77777777" w:rsidTr="00086D30">
        <w:tc>
          <w:tcPr>
            <w:tcW w:w="3005" w:type="dxa"/>
            <w:shd w:val="clear" w:color="auto" w:fill="auto"/>
          </w:tcPr>
          <w:p w14:paraId="4E03B5A8"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7F5CDB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85DA5CD"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005F657F" w14:textId="77777777" w:rsidTr="00086D30">
        <w:tc>
          <w:tcPr>
            <w:tcW w:w="3005" w:type="dxa"/>
            <w:shd w:val="clear" w:color="auto" w:fill="auto"/>
          </w:tcPr>
          <w:p w14:paraId="600A70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0B7A9F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A433B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4D34148" w14:textId="77777777" w:rsidTr="00086D30">
        <w:tc>
          <w:tcPr>
            <w:tcW w:w="3005" w:type="dxa"/>
            <w:shd w:val="clear" w:color="auto" w:fill="auto"/>
          </w:tcPr>
          <w:p w14:paraId="66C55DA0"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3CA5AE9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3B2711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0999EB3" w14:textId="77777777" w:rsidTr="00086D30">
        <w:tc>
          <w:tcPr>
            <w:tcW w:w="3005" w:type="dxa"/>
            <w:shd w:val="clear" w:color="auto" w:fill="auto"/>
          </w:tcPr>
          <w:p w14:paraId="177C4F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16F2B00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569B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306A2141" w14:textId="77777777" w:rsidR="0037626F" w:rsidRPr="00CD4984" w:rsidRDefault="0037626F" w:rsidP="0037626F">
      <w:pPr>
        <w:jc w:val="both"/>
        <w:rPr>
          <w:rFonts w:ascii="Trebuchet MS" w:hAnsi="Trebuchet MS"/>
          <w:color w:val="FF0000"/>
        </w:rPr>
      </w:pPr>
    </w:p>
    <w:p w14:paraId="728A877D"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77CAE30" w14:textId="77777777" w:rsidR="0037626F" w:rsidRPr="00822D34" w:rsidRDefault="0037626F" w:rsidP="00CC2902">
      <w:pPr>
        <w:pStyle w:val="Heading1"/>
        <w:rPr>
          <w:rFonts w:ascii="Trebuchet MS" w:hAnsi="Trebuchet MS"/>
          <w:b/>
          <w:color w:val="auto"/>
          <w:sz w:val="28"/>
        </w:rPr>
      </w:pPr>
      <w:bookmarkStart w:id="23"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3"/>
      <w:r w:rsidRPr="00822D34">
        <w:rPr>
          <w:rFonts w:ascii="Trebuchet MS" w:hAnsi="Trebuchet MS"/>
          <w:b/>
          <w:color w:val="auto"/>
          <w:sz w:val="28"/>
        </w:rPr>
        <w:t xml:space="preserve"> </w:t>
      </w:r>
    </w:p>
    <w:p w14:paraId="153330F2"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01470C76" w14:textId="77777777" w:rsidTr="00086D30">
        <w:tc>
          <w:tcPr>
            <w:tcW w:w="9016" w:type="dxa"/>
            <w:gridSpan w:val="3"/>
            <w:shd w:val="clear" w:color="auto" w:fill="auto"/>
          </w:tcPr>
          <w:p w14:paraId="67E96EA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12CEB29F" w14:textId="77777777" w:rsidTr="00086D30">
        <w:tc>
          <w:tcPr>
            <w:tcW w:w="3005" w:type="dxa"/>
            <w:shd w:val="clear" w:color="auto" w:fill="auto"/>
          </w:tcPr>
          <w:p w14:paraId="1DB5ADC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DD8C43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FEC99A2"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D0E5D13" w14:textId="77777777" w:rsidTr="00086D30">
        <w:trPr>
          <w:trHeight w:val="197"/>
        </w:trPr>
        <w:tc>
          <w:tcPr>
            <w:tcW w:w="3005" w:type="dxa"/>
            <w:shd w:val="clear" w:color="auto" w:fill="auto"/>
          </w:tcPr>
          <w:p w14:paraId="1EA73E4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110CEC5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37D337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009307" w14:textId="77777777" w:rsidTr="00086D30">
        <w:tc>
          <w:tcPr>
            <w:tcW w:w="3005" w:type="dxa"/>
            <w:shd w:val="clear" w:color="auto" w:fill="auto"/>
          </w:tcPr>
          <w:p w14:paraId="6B156EB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3044D03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AF402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AC1922E" w14:textId="77777777" w:rsidTr="00086D30">
        <w:tc>
          <w:tcPr>
            <w:tcW w:w="9016" w:type="dxa"/>
            <w:gridSpan w:val="3"/>
            <w:shd w:val="clear" w:color="auto" w:fill="auto"/>
          </w:tcPr>
          <w:p w14:paraId="5715649C"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475995BA" w14:textId="77777777" w:rsidTr="00086D30">
        <w:tc>
          <w:tcPr>
            <w:tcW w:w="3005" w:type="dxa"/>
            <w:shd w:val="clear" w:color="auto" w:fill="auto"/>
          </w:tcPr>
          <w:p w14:paraId="1F11E2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C3B6D6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EDFB61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7456E8E7" w14:textId="77777777" w:rsidTr="00086D30">
        <w:tc>
          <w:tcPr>
            <w:tcW w:w="3005" w:type="dxa"/>
            <w:shd w:val="clear" w:color="auto" w:fill="auto"/>
          </w:tcPr>
          <w:p w14:paraId="52D1E6B2"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98C2A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4B6462"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15EB04C" w14:textId="77777777" w:rsidTr="00086D30">
        <w:tc>
          <w:tcPr>
            <w:tcW w:w="3005" w:type="dxa"/>
            <w:shd w:val="clear" w:color="auto" w:fill="auto"/>
          </w:tcPr>
          <w:p w14:paraId="4531D5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23E920F2"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41A1A5B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196677B7" w14:textId="77777777" w:rsidTr="00086D30">
        <w:tc>
          <w:tcPr>
            <w:tcW w:w="3005" w:type="dxa"/>
            <w:shd w:val="clear" w:color="auto" w:fill="auto"/>
          </w:tcPr>
          <w:p w14:paraId="589E3F81"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9F72748"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9AAD2D1"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3D322F4F" w14:textId="77777777" w:rsidTr="00086D30">
        <w:tc>
          <w:tcPr>
            <w:tcW w:w="3005" w:type="dxa"/>
            <w:shd w:val="clear" w:color="auto" w:fill="auto"/>
          </w:tcPr>
          <w:p w14:paraId="0B0B6E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509B78EC"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7ACDB2"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45762C46" w14:textId="77777777" w:rsidTr="00086D30">
        <w:tc>
          <w:tcPr>
            <w:tcW w:w="9016" w:type="dxa"/>
            <w:gridSpan w:val="3"/>
            <w:shd w:val="clear" w:color="auto" w:fill="auto"/>
          </w:tcPr>
          <w:p w14:paraId="494DB71A"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56FF14B" w14:textId="77777777" w:rsidTr="00086D30">
        <w:tc>
          <w:tcPr>
            <w:tcW w:w="3005" w:type="dxa"/>
            <w:shd w:val="clear" w:color="auto" w:fill="auto"/>
          </w:tcPr>
          <w:p w14:paraId="618D4C6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4B7DB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C71D11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2D182824" w14:textId="77777777" w:rsidTr="005678B4">
        <w:tc>
          <w:tcPr>
            <w:tcW w:w="3005" w:type="dxa"/>
            <w:shd w:val="clear" w:color="auto" w:fill="auto"/>
            <w:vAlign w:val="center"/>
          </w:tcPr>
          <w:p w14:paraId="4288A71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0F7EAC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09AC2BC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53B7222" w14:textId="77777777" w:rsidTr="005678B4">
        <w:tc>
          <w:tcPr>
            <w:tcW w:w="3005" w:type="dxa"/>
            <w:shd w:val="clear" w:color="auto" w:fill="auto"/>
            <w:vAlign w:val="center"/>
          </w:tcPr>
          <w:p w14:paraId="12C8C56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3B4A79A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3328F493"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15118139" w14:textId="77777777" w:rsidTr="005678B4">
        <w:tc>
          <w:tcPr>
            <w:tcW w:w="3005" w:type="dxa"/>
            <w:shd w:val="clear" w:color="auto" w:fill="auto"/>
            <w:vAlign w:val="center"/>
          </w:tcPr>
          <w:p w14:paraId="14966E2D"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6A0D766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2185621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0EAF9F8" w14:textId="77777777" w:rsidTr="005678B4">
        <w:tc>
          <w:tcPr>
            <w:tcW w:w="3005" w:type="dxa"/>
            <w:shd w:val="clear" w:color="auto" w:fill="auto"/>
            <w:vAlign w:val="center"/>
          </w:tcPr>
          <w:p w14:paraId="5B973242"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527003EA"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2E52FE1A"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118486B9" w14:textId="77777777" w:rsidR="0037626F" w:rsidRPr="00CD4984" w:rsidRDefault="0037626F" w:rsidP="0037626F">
      <w:pPr>
        <w:spacing w:line="276" w:lineRule="auto"/>
        <w:jc w:val="both"/>
        <w:rPr>
          <w:rFonts w:ascii="Trebuchet MS" w:hAnsi="Trebuchet MS"/>
          <w:color w:val="FF0000"/>
        </w:rPr>
      </w:pPr>
    </w:p>
    <w:p w14:paraId="243122B4"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0C0D0F69" w14:textId="77777777" w:rsidR="0037626F" w:rsidRPr="00822D34" w:rsidRDefault="0037626F" w:rsidP="00CC2902">
      <w:pPr>
        <w:pStyle w:val="Heading1"/>
        <w:jc w:val="both"/>
        <w:rPr>
          <w:rFonts w:ascii="Trebuchet MS" w:eastAsia="Times New Roman" w:hAnsi="Trebuchet MS"/>
          <w:b/>
          <w:color w:val="auto"/>
          <w:sz w:val="28"/>
        </w:rPr>
      </w:pPr>
      <w:bookmarkStart w:id="24" w:name="_Toc455132917"/>
      <w:bookmarkStart w:id="25" w:name="_Toc479144016"/>
      <w:bookmarkStart w:id="26"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4"/>
      <w:bookmarkEnd w:id="25"/>
      <w:bookmarkEnd w:id="26"/>
    </w:p>
    <w:p w14:paraId="6C14F593"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7B1DFEB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48C1852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31D03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B2D6DA0"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8D35FA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5008686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D9AD54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67F4905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2C51E5D2"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5CEA74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297394A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21ABAC3"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667B9A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2EE28A7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43E70E5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21EC76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41D55892"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30B3A6D1"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713683B"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3E928423"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5E4115A"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697A6CFB"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18B3B75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418E775A"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1185883F"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4AC8967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C41AC00" w14:textId="77777777" w:rsidR="0037626F" w:rsidRPr="00CD4984" w:rsidRDefault="0037626F" w:rsidP="0037626F">
      <w:pPr>
        <w:rPr>
          <w:rFonts w:ascii="Trebuchet MS" w:hAnsi="Trebuchet MS"/>
        </w:rPr>
      </w:pPr>
      <w:r w:rsidRPr="00CD4984">
        <w:rPr>
          <w:rFonts w:ascii="Trebuchet MS" w:hAnsi="Trebuchet MS"/>
        </w:rPr>
        <w:br w:type="page"/>
      </w:r>
    </w:p>
    <w:p w14:paraId="4E704222" w14:textId="77777777" w:rsidR="0037626F" w:rsidRPr="00822D34" w:rsidRDefault="0037626F" w:rsidP="00CC2902">
      <w:pPr>
        <w:pStyle w:val="Heading1"/>
        <w:rPr>
          <w:rFonts w:ascii="Trebuchet MS" w:eastAsia="Times New Roman" w:hAnsi="Trebuchet MS"/>
          <w:b/>
          <w:color w:val="auto"/>
          <w:sz w:val="28"/>
        </w:rPr>
      </w:pPr>
      <w:bookmarkStart w:id="27"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7"/>
    </w:p>
    <w:p w14:paraId="43A5ECC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4F79E470"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23D7B7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5BB6A22E"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87894A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14EBB19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109EA45"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46D13C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79DD5A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D19246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189675F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F3913F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2BBFFF9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7FBE00C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37319F5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05BB024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2545688"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28888456"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849A47F"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5C385A0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78E299B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283076F3"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64FFDD9"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5CA692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61314959" w14:textId="77777777" w:rsidR="0037626F" w:rsidRPr="00CD4984" w:rsidRDefault="0037626F" w:rsidP="0037626F">
      <w:pPr>
        <w:rPr>
          <w:rFonts w:ascii="Trebuchet MS" w:hAnsi="Trebuchet MS"/>
        </w:rPr>
      </w:pPr>
      <w:r w:rsidRPr="00CD4984">
        <w:rPr>
          <w:rFonts w:ascii="Trebuchet MS" w:hAnsi="Trebuchet MS"/>
        </w:rPr>
        <w:br w:type="page"/>
      </w:r>
    </w:p>
    <w:p w14:paraId="3AD7B40C" w14:textId="77777777" w:rsidR="0037626F" w:rsidRPr="00822D34" w:rsidRDefault="0037626F" w:rsidP="00CF3DBC">
      <w:pPr>
        <w:pStyle w:val="Heading1"/>
        <w:rPr>
          <w:rFonts w:ascii="Trebuchet MS" w:hAnsi="Trebuchet MS"/>
          <w:b/>
          <w:color w:val="auto"/>
          <w:sz w:val="28"/>
        </w:rPr>
      </w:pPr>
      <w:bookmarkStart w:id="28" w:name="_Toc485557264"/>
      <w:r w:rsidRPr="00822D34">
        <w:rPr>
          <w:rFonts w:ascii="Trebuchet MS" w:hAnsi="Trebuchet MS"/>
          <w:b/>
          <w:color w:val="auto"/>
          <w:sz w:val="28"/>
        </w:rPr>
        <w:lastRenderedPageBreak/>
        <w:t>ANEXA 6</w:t>
      </w:r>
      <w:bookmarkEnd w:id="28"/>
    </w:p>
    <w:p w14:paraId="00230C9A" w14:textId="77777777" w:rsidR="0037626F" w:rsidRPr="00CD4984" w:rsidRDefault="0037626F" w:rsidP="0037626F">
      <w:pPr>
        <w:pStyle w:val="Heading2"/>
        <w:rPr>
          <w:rFonts w:ascii="Trebuchet MS" w:hAnsi="Trebuchet MS" w:cs="Arial"/>
          <w:i w:val="0"/>
          <w:sz w:val="22"/>
          <w:szCs w:val="20"/>
          <w:lang w:val="ro-RO" w:eastAsia="en-US"/>
        </w:rPr>
      </w:pPr>
      <w:bookmarkStart w:id="29" w:name="_Toc485557265"/>
      <w:r w:rsidRPr="00CD4984">
        <w:rPr>
          <w:rFonts w:ascii="Trebuchet MS" w:hAnsi="Trebuchet MS" w:cs="Arial"/>
          <w:i w:val="0"/>
          <w:sz w:val="22"/>
          <w:szCs w:val="20"/>
          <w:lang w:val="ro-RO" w:eastAsia="en-US"/>
        </w:rPr>
        <w:t>PROCES VERBAL DE RESTITUIRE</w:t>
      </w:r>
      <w:bookmarkEnd w:id="29"/>
    </w:p>
    <w:p w14:paraId="5BA7140F" w14:textId="77777777" w:rsidR="0037626F" w:rsidRPr="00CD4984" w:rsidRDefault="0037626F" w:rsidP="0037626F">
      <w:pPr>
        <w:jc w:val="center"/>
        <w:rPr>
          <w:rFonts w:ascii="Trebuchet MS" w:hAnsi="Trebuchet MS" w:cs="Arial"/>
          <w:b/>
          <w:szCs w:val="20"/>
          <w:lang w:eastAsia="ro-RO"/>
        </w:rPr>
      </w:pPr>
    </w:p>
    <w:p w14:paraId="33B9726C"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6C675B78" w14:textId="77777777" w:rsidR="0037626F" w:rsidRPr="00CD4984" w:rsidRDefault="0037626F" w:rsidP="0037626F">
      <w:pPr>
        <w:rPr>
          <w:rFonts w:ascii="Trebuchet MS" w:hAnsi="Trebuchet MS" w:cs="Arial"/>
          <w:bCs/>
          <w:szCs w:val="20"/>
        </w:rPr>
      </w:pPr>
    </w:p>
    <w:p w14:paraId="542CFA50"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5C8BA24E" w14:textId="77777777" w:rsidR="0037626F" w:rsidRPr="00CD4984" w:rsidRDefault="0037626F" w:rsidP="0037626F">
      <w:pPr>
        <w:jc w:val="both"/>
        <w:rPr>
          <w:rFonts w:ascii="Trebuchet MS" w:hAnsi="Trebuchet MS" w:cs="Arial"/>
          <w:bCs/>
          <w:szCs w:val="20"/>
        </w:rPr>
      </w:pPr>
    </w:p>
    <w:p w14:paraId="73DE82F8" w14:textId="77777777" w:rsidR="0037626F" w:rsidRPr="00CD4984" w:rsidRDefault="0037626F" w:rsidP="0037626F">
      <w:pPr>
        <w:jc w:val="both"/>
        <w:rPr>
          <w:rFonts w:ascii="Trebuchet MS" w:hAnsi="Trebuchet MS" w:cs="Arial"/>
          <w:bCs/>
          <w:szCs w:val="20"/>
        </w:rPr>
      </w:pPr>
    </w:p>
    <w:p w14:paraId="3A534EDE" w14:textId="77777777" w:rsidR="0037626F" w:rsidRPr="00CD4984" w:rsidRDefault="0037626F" w:rsidP="0037626F">
      <w:pPr>
        <w:jc w:val="both"/>
        <w:rPr>
          <w:rFonts w:ascii="Trebuchet MS" w:hAnsi="Trebuchet MS" w:cs="Arial"/>
          <w:bCs/>
          <w:szCs w:val="20"/>
        </w:rPr>
      </w:pPr>
    </w:p>
    <w:p w14:paraId="29056E58"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5066FBB0"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19D260FD"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36DF796A" w14:textId="77777777" w:rsidR="0037626F" w:rsidRPr="00CD4984" w:rsidRDefault="0037626F" w:rsidP="0037626F">
      <w:pPr>
        <w:pStyle w:val="BodyTextIndent"/>
        <w:ind w:firstLine="0"/>
        <w:rPr>
          <w:rFonts w:ascii="Trebuchet MS" w:hAnsi="Trebuchet MS" w:cs="Arial"/>
          <w:bCs/>
          <w:sz w:val="22"/>
        </w:rPr>
      </w:pPr>
    </w:p>
    <w:p w14:paraId="3641B77E" w14:textId="77777777" w:rsidR="0037626F" w:rsidRPr="00CD4984" w:rsidRDefault="0037626F" w:rsidP="0037626F">
      <w:pPr>
        <w:pStyle w:val="BodyTextIndent"/>
        <w:ind w:firstLine="0"/>
        <w:rPr>
          <w:rFonts w:ascii="Trebuchet MS" w:hAnsi="Trebuchet MS" w:cs="Arial"/>
          <w:bCs/>
          <w:sz w:val="22"/>
        </w:rPr>
      </w:pPr>
    </w:p>
    <w:p w14:paraId="12292A67"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504C6BC9"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1ECFEAF8"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975E39E"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AA9EEBB" w14:textId="77777777" w:rsidR="0037626F" w:rsidRPr="00CD4984" w:rsidRDefault="0037626F" w:rsidP="0037626F">
      <w:pPr>
        <w:pStyle w:val="BodyTextIndent"/>
        <w:ind w:firstLine="0"/>
        <w:rPr>
          <w:rFonts w:ascii="Trebuchet MS" w:hAnsi="Trebuchet MS" w:cs="Arial"/>
          <w:b/>
          <w:bCs/>
          <w:sz w:val="22"/>
        </w:rPr>
      </w:pPr>
    </w:p>
    <w:p w14:paraId="5438369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939468"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37B100D2" w14:textId="77777777" w:rsidR="00533BCC" w:rsidRPr="00822D34" w:rsidRDefault="00533BCC" w:rsidP="00CF3DBC">
      <w:pPr>
        <w:pStyle w:val="Heading1"/>
        <w:rPr>
          <w:rFonts w:ascii="Trebuchet MS" w:hAnsi="Trebuchet MS"/>
          <w:b/>
          <w:color w:val="auto"/>
          <w:sz w:val="28"/>
        </w:rPr>
      </w:pPr>
      <w:bookmarkStart w:id="30"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30"/>
      <w:r w:rsidRPr="00822D34">
        <w:rPr>
          <w:rFonts w:ascii="Trebuchet MS" w:hAnsi="Trebuchet MS"/>
          <w:b/>
          <w:color w:val="auto"/>
          <w:sz w:val="28"/>
        </w:rPr>
        <w:t xml:space="preserve"> </w:t>
      </w:r>
    </w:p>
    <w:p w14:paraId="1C79441E" w14:textId="77777777" w:rsidR="00CF3DBC" w:rsidRPr="00CD4984" w:rsidRDefault="00CF3DBC" w:rsidP="00533BCC">
      <w:pPr>
        <w:spacing w:line="276" w:lineRule="auto"/>
        <w:jc w:val="center"/>
        <w:rPr>
          <w:rFonts w:ascii="Trebuchet MS" w:hAnsi="Trebuchet MS"/>
        </w:rPr>
      </w:pPr>
    </w:p>
    <w:p w14:paraId="733705D7"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20E80C3B"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44941061"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12A087B"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1BFC2C75"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7F452DD4"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2C7831C"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4424385"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6D2515F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232AC603"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AFDAAC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708E6E4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6B564B58"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AFB179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4DC3CB2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670EF7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895728A"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485816D6"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633CD36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5A0E095"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67D4A14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13140B5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F86D463"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28E95C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4FFBA0E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04F17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6FB00D5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74B077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58FC5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07D4519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5C767CA"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146A328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4920436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4D8118CD"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DE59D4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CCE9D9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5C6BB7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CA1540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04225FE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49587FC"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2412E98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1F0FC60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78E7AE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00DDE2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3F3438A7"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2D925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5E535D6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B11138F"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E238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955C9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6C688F8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19282D5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5612F8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61A386A9"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801B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545CB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A6785EB"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1F7E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440F0E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0D00FB99"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00896F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38EEC0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7F127C"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0C6A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391E15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1BF0AC55"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50254"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1671DD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53D26B68"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0FE9A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C83B56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15BDD107"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F69D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2F3B6C7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C37613D"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8B650"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1F46DA7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739A5DD7" w14:textId="77777777" w:rsidR="00533BCC" w:rsidRPr="00CD4984" w:rsidRDefault="00533BCC" w:rsidP="00533BCC">
      <w:pPr>
        <w:spacing w:after="0"/>
        <w:ind w:firstLine="708"/>
        <w:rPr>
          <w:rFonts w:ascii="Trebuchet MS" w:hAnsi="Trebuchet MS"/>
        </w:rPr>
      </w:pPr>
    </w:p>
    <w:p w14:paraId="040EE48A"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34E8F0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4A62371B"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45846BB4"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769162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69C339AA"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424AA71"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0DAB608F"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02A4079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BC7325C"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1880F7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03E3C83F"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434868B3"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485C924"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2B824305"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3F51E198"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3A573620"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BE564C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219DFDA5"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3EC446B0"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0AD89858"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3259299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5A90B26"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1870B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76FD7ADC"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1D958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755F3391"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604A465F"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1C7A9EBA"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272814D9"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47B4830D"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731468BB"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7102B40F"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FC293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36A02B5A"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31" w:name="_Toc455132918"/>
      <w:bookmarkStart w:id="32" w:name="_Toc479144017"/>
      <w:r w:rsidR="00CC2902" w:rsidRPr="00822D34">
        <w:rPr>
          <w:rFonts w:ascii="Trebuchet MS" w:hAnsi="Trebuchet MS"/>
          <w:b/>
          <w:kern w:val="32"/>
          <w:sz w:val="24"/>
          <w:szCs w:val="24"/>
          <w:lang w:eastAsia="x-none"/>
        </w:rPr>
        <w:br w:type="page"/>
      </w:r>
    </w:p>
    <w:p w14:paraId="39ABDD7C" w14:textId="77777777" w:rsidR="00533BCC" w:rsidRPr="00822D34" w:rsidRDefault="0037626F" w:rsidP="00CF3DBC">
      <w:pPr>
        <w:pStyle w:val="Heading1"/>
        <w:rPr>
          <w:rFonts w:ascii="Trebuchet MS" w:hAnsi="Trebuchet MS"/>
          <w:b/>
          <w:color w:val="auto"/>
          <w:sz w:val="28"/>
        </w:rPr>
      </w:pPr>
      <w:bookmarkStart w:id="33"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3"/>
    </w:p>
    <w:p w14:paraId="115CA3F5" w14:textId="77777777" w:rsidR="00533BCC" w:rsidRPr="00822D34" w:rsidRDefault="00533BCC" w:rsidP="00533BCC">
      <w:pPr>
        <w:spacing w:after="0" w:line="240" w:lineRule="auto"/>
        <w:contextualSpacing/>
        <w:jc w:val="both"/>
        <w:rPr>
          <w:rFonts w:ascii="Trebuchet MS" w:hAnsi="Trebuchet MS"/>
          <w:sz w:val="24"/>
          <w:szCs w:val="24"/>
        </w:rPr>
      </w:pPr>
    </w:p>
    <w:p w14:paraId="2A0AB38A"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7BFF1A17" w14:textId="77777777" w:rsidTr="00E826EE">
        <w:trPr>
          <w:trHeight w:val="362"/>
        </w:trPr>
        <w:tc>
          <w:tcPr>
            <w:tcW w:w="168" w:type="pct"/>
            <w:shd w:val="clear" w:color="auto" w:fill="auto"/>
          </w:tcPr>
          <w:p w14:paraId="77967E2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73D519"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6DC2FC0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6C4B20C8"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1935984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381F02B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8B78E5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54DD002A"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3D5C33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1532C8C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584DF7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4218F439"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525E055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0FB218AE" w14:textId="77777777" w:rsidTr="00E826EE">
        <w:trPr>
          <w:trHeight w:val="423"/>
        </w:trPr>
        <w:tc>
          <w:tcPr>
            <w:tcW w:w="168" w:type="pct"/>
            <w:vMerge w:val="restart"/>
            <w:shd w:val="clear" w:color="auto" w:fill="auto"/>
            <w:textDirection w:val="btLr"/>
            <w:vAlign w:val="center"/>
          </w:tcPr>
          <w:p w14:paraId="0498D58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76434DC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0F0B2FDF"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3B3845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78D1B7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20768BB8"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7EDAD174"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A2578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0E04068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4B7BE70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6B5BAE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373F30C3"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0E3E864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44266611" w14:textId="77777777" w:rsidTr="00E826EE">
        <w:trPr>
          <w:cantSplit/>
          <w:trHeight w:val="1470"/>
        </w:trPr>
        <w:tc>
          <w:tcPr>
            <w:tcW w:w="168" w:type="pct"/>
            <w:vMerge/>
            <w:shd w:val="clear" w:color="auto" w:fill="auto"/>
          </w:tcPr>
          <w:p w14:paraId="3E69783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6F36C2BB"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22D9627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08A343A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7A68128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059B6DE2"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36D32A6E"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E0F81B2"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13EF6B4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62F4101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4819EECA"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25EA8A3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31C4F064"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6B46FDB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1D7F9FE9"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AFE8882" w14:textId="77777777" w:rsidTr="00E826EE">
        <w:tc>
          <w:tcPr>
            <w:tcW w:w="168" w:type="pct"/>
            <w:shd w:val="clear" w:color="auto" w:fill="auto"/>
          </w:tcPr>
          <w:p w14:paraId="10266B6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2CF2FE0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0107069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594985D"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30A5E28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6F049F6"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2B52590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112DCD2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25248E8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067C11A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60BE1A3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7801AFE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73C673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F4451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607902B8" w14:textId="77777777" w:rsidTr="00E826EE">
        <w:tc>
          <w:tcPr>
            <w:tcW w:w="168" w:type="pct"/>
            <w:shd w:val="clear" w:color="auto" w:fill="auto"/>
          </w:tcPr>
          <w:p w14:paraId="31C7A63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53404E4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6508639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DE0A71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E76E90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32D6C34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40E5FD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6680C91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75B0A5A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14D071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1B92C6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68D43A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0DC570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0030F92"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1D6A2CE7" w14:textId="77777777" w:rsidR="00533BCC" w:rsidRPr="00822D34" w:rsidRDefault="00533BCC" w:rsidP="00533BCC">
      <w:pPr>
        <w:spacing w:after="0" w:line="240" w:lineRule="auto"/>
        <w:contextualSpacing/>
        <w:jc w:val="both"/>
        <w:rPr>
          <w:rFonts w:ascii="Trebuchet MS" w:hAnsi="Trebuchet MS"/>
          <w:sz w:val="24"/>
          <w:szCs w:val="24"/>
        </w:rPr>
      </w:pPr>
    </w:p>
    <w:p w14:paraId="0D496E84"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552174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7F73B5D8" w14:textId="77777777" w:rsidR="00533BCC" w:rsidRPr="00822D34" w:rsidRDefault="00533BCC" w:rsidP="00533BCC">
      <w:pPr>
        <w:spacing w:after="0" w:line="240" w:lineRule="auto"/>
        <w:contextualSpacing/>
        <w:jc w:val="both"/>
        <w:rPr>
          <w:rFonts w:ascii="Trebuchet MS" w:hAnsi="Trebuchet MS"/>
          <w:sz w:val="24"/>
          <w:szCs w:val="24"/>
        </w:rPr>
      </w:pPr>
    </w:p>
    <w:p w14:paraId="151420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023FA67" w14:textId="77777777" w:rsidR="00533BCC" w:rsidRPr="00822D34" w:rsidRDefault="00533BCC" w:rsidP="00533BCC">
      <w:pPr>
        <w:spacing w:after="0" w:line="240" w:lineRule="auto"/>
        <w:contextualSpacing/>
        <w:jc w:val="both"/>
        <w:rPr>
          <w:rFonts w:ascii="Trebuchet MS" w:hAnsi="Trebuchet MS"/>
          <w:sz w:val="24"/>
          <w:szCs w:val="24"/>
        </w:rPr>
      </w:pPr>
    </w:p>
    <w:p w14:paraId="3F4A0BE6"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16B73F2A"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0EFEE21D" w14:textId="77777777" w:rsidR="00533BCC" w:rsidRPr="00822D34" w:rsidRDefault="00533BCC" w:rsidP="00533BCC">
      <w:pPr>
        <w:spacing w:after="0" w:line="240" w:lineRule="auto"/>
        <w:contextualSpacing/>
        <w:jc w:val="both"/>
        <w:rPr>
          <w:rFonts w:ascii="Trebuchet MS" w:hAnsi="Trebuchet MS"/>
          <w:sz w:val="24"/>
          <w:szCs w:val="24"/>
        </w:rPr>
      </w:pPr>
    </w:p>
    <w:p w14:paraId="63351A52"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073FA6F1" w14:textId="77777777" w:rsidR="00533BCC" w:rsidRPr="00822D34" w:rsidRDefault="0037626F" w:rsidP="00CF3DBC">
      <w:pPr>
        <w:pStyle w:val="Heading1"/>
        <w:rPr>
          <w:rFonts w:ascii="Trebuchet MS" w:eastAsia="Times New Roman" w:hAnsi="Trebuchet MS"/>
          <w:b/>
          <w:color w:val="auto"/>
          <w:sz w:val="28"/>
          <w:lang w:eastAsia="fr-FR"/>
        </w:rPr>
      </w:pPr>
      <w:bookmarkStart w:id="34"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31"/>
      <w:bookmarkEnd w:id="32"/>
      <w:bookmarkEnd w:id="34"/>
    </w:p>
    <w:p w14:paraId="2FF4154A"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41E17207"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00E04E9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38339461"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2DD0167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2F9E41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67B0F81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0B295B40"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C9E6D22"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4CD84BE"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0B6A7399"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0DE170C1"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1CAF4A1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0BBB4EF9"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2BD1536A"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1879E2C0"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16FCA00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9473A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7E24B2B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60E8FE6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6574B3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490C6A92"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C614D3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3BDBF9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0F4A2B4" w14:textId="77777777" w:rsidR="00533BCC" w:rsidRPr="00822D34" w:rsidRDefault="00533BCC" w:rsidP="00533BCC">
      <w:pPr>
        <w:pStyle w:val="NoSpacing"/>
        <w:ind w:firstLine="708"/>
        <w:jc w:val="both"/>
        <w:rPr>
          <w:rFonts w:ascii="Trebuchet MS" w:hAnsi="Trebuchet MS" w:cs="Arial"/>
          <w:sz w:val="20"/>
          <w:szCs w:val="20"/>
        </w:rPr>
      </w:pPr>
    </w:p>
    <w:p w14:paraId="44128033" w14:textId="77777777" w:rsidR="00533BCC" w:rsidRPr="00CD4984" w:rsidRDefault="00533BCC" w:rsidP="00533BCC">
      <w:pPr>
        <w:spacing w:line="276" w:lineRule="auto"/>
        <w:jc w:val="both"/>
        <w:rPr>
          <w:rFonts w:ascii="Trebuchet MS" w:hAnsi="Trebuchet MS"/>
          <w:color w:val="FF0000"/>
          <w:sz w:val="24"/>
          <w:szCs w:val="24"/>
        </w:rPr>
      </w:pPr>
    </w:p>
    <w:p w14:paraId="14CCEFD6" w14:textId="77777777" w:rsidR="00533BCC" w:rsidRPr="00822D34" w:rsidRDefault="00533BCC" w:rsidP="00533BCC">
      <w:pPr>
        <w:rPr>
          <w:rFonts w:ascii="Trebuchet MS" w:hAnsi="Trebuchet MS"/>
        </w:rPr>
      </w:pPr>
    </w:p>
    <w:p w14:paraId="15199260"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111381B" w14:textId="77777777" w:rsidR="003251FA" w:rsidRPr="00822D34" w:rsidRDefault="003251FA" w:rsidP="00CF3DBC">
      <w:pPr>
        <w:pStyle w:val="Heading1"/>
        <w:rPr>
          <w:rFonts w:ascii="Trebuchet MS" w:hAnsi="Trebuchet MS"/>
          <w:b/>
          <w:color w:val="auto"/>
          <w:sz w:val="28"/>
        </w:rPr>
      </w:pPr>
      <w:bookmarkStart w:id="35"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5"/>
    </w:p>
    <w:p w14:paraId="5CA2255F" w14:textId="77777777" w:rsidR="00CF3DBC" w:rsidRPr="00CD4984" w:rsidRDefault="00CF3DBC" w:rsidP="00CF3DBC">
      <w:pPr>
        <w:spacing w:after="0"/>
        <w:jc w:val="both"/>
        <w:rPr>
          <w:rFonts w:ascii="Trebuchet MS" w:hAnsi="Trebuchet MS"/>
        </w:rPr>
      </w:pPr>
    </w:p>
    <w:p w14:paraId="538084E1"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04767DA4"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50BE9E25"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3BC5D9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303C4200"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2BCBB6A"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6D6E9AEF"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473AC353"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346434C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03495FCF" w14:textId="77777777" w:rsidR="0037626F" w:rsidRPr="00CD4984" w:rsidRDefault="0037626F" w:rsidP="003E67AC">
      <w:pPr>
        <w:spacing w:after="0"/>
        <w:jc w:val="both"/>
        <w:rPr>
          <w:rFonts w:ascii="Trebuchet MS" w:hAnsi="Trebuchet MS"/>
          <w:b/>
        </w:rPr>
      </w:pPr>
    </w:p>
    <w:p w14:paraId="30ED2D71"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15F50619"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3F7A07B"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7DD47FBF"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5C35C65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1606A62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18205ED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2CE3149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1E994DA1" w14:textId="77777777" w:rsidR="004B0EFE" w:rsidRPr="00CD4984" w:rsidRDefault="004B0EFE" w:rsidP="003E67AC">
      <w:pPr>
        <w:spacing w:after="0"/>
        <w:jc w:val="both"/>
        <w:rPr>
          <w:rFonts w:ascii="Trebuchet MS" w:hAnsi="Trebuchet MS"/>
          <w:b/>
        </w:rPr>
      </w:pPr>
    </w:p>
    <w:p w14:paraId="7A43E77C"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1A1483A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200A431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44BD1C3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25EFD5F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7CF09E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35FF730C"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23ED5586"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62F6B810" w14:textId="77777777" w:rsidR="004B0EFE" w:rsidRPr="00CD4984" w:rsidRDefault="004B0EFE" w:rsidP="003E67AC">
      <w:pPr>
        <w:spacing w:after="0"/>
        <w:jc w:val="both"/>
        <w:rPr>
          <w:rFonts w:ascii="Trebuchet MS" w:hAnsi="Trebuchet MS"/>
          <w:b/>
        </w:rPr>
      </w:pPr>
    </w:p>
    <w:p w14:paraId="2E003B78"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59F63585"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557021BB"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49CAEAC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089DF16C"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2E436BE4"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6B8ED162"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103885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5F929FF6" w14:textId="77777777" w:rsidR="00341EF3" w:rsidRPr="00CD4984" w:rsidRDefault="00341EF3" w:rsidP="00CC2902">
      <w:pPr>
        <w:spacing w:after="0"/>
        <w:jc w:val="both"/>
        <w:rPr>
          <w:rFonts w:ascii="Trebuchet MS" w:hAnsi="Trebuchet MS"/>
        </w:rPr>
      </w:pPr>
    </w:p>
    <w:p w14:paraId="170F9436"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4BB5880D"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0E31298D"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D6EF" w14:textId="77777777" w:rsidR="002428B4" w:rsidRDefault="002428B4" w:rsidP="002D10C9">
      <w:pPr>
        <w:spacing w:after="0" w:line="240" w:lineRule="auto"/>
      </w:pPr>
      <w:r>
        <w:separator/>
      </w:r>
    </w:p>
  </w:endnote>
  <w:endnote w:type="continuationSeparator" w:id="0">
    <w:p w14:paraId="7BBA8FCE" w14:textId="77777777" w:rsidR="002428B4" w:rsidRDefault="002428B4"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6355"/>
      <w:docPartObj>
        <w:docPartGallery w:val="Page Numbers (Bottom of Page)"/>
        <w:docPartUnique/>
      </w:docPartObj>
    </w:sdtPr>
    <w:sdtEndPr>
      <w:rPr>
        <w:noProof/>
      </w:rPr>
    </w:sdtEndPr>
    <w:sdtContent>
      <w:p w14:paraId="52FD1A04"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21</w:t>
        </w:r>
        <w:r>
          <w:rPr>
            <w:noProof/>
          </w:rPr>
          <w:fldChar w:fldCharType="end"/>
        </w:r>
      </w:p>
    </w:sdtContent>
  </w:sdt>
  <w:p w14:paraId="52DBFC72" w14:textId="77777777" w:rsidR="00564581" w:rsidRDefault="00564581" w:rsidP="00FE171B">
    <w:pPr>
      <w:pStyle w:val="Footer"/>
      <w:jc w:val="center"/>
    </w:pPr>
    <w:r>
      <w:t>Str. Republicii nr. 124, oraș Rupea (incinta Casei de Cultură, parter), județul Brașov</w:t>
    </w:r>
  </w:p>
  <w:p w14:paraId="5C7077F4" w14:textId="77777777" w:rsidR="00564581" w:rsidRDefault="00564581" w:rsidP="00FE171B">
    <w:pPr>
      <w:pStyle w:val="Footer"/>
      <w:jc w:val="center"/>
    </w:pPr>
    <w:r>
      <w:t>tel: 0784/298.864; 0784/298.863; 0784/298.865; 0784/298.867</w:t>
    </w:r>
  </w:p>
  <w:p w14:paraId="61B6C3F9" w14:textId="77777777" w:rsidR="00564581" w:rsidRDefault="002428B4"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ED72" w14:textId="77777777" w:rsidR="002428B4" w:rsidRDefault="002428B4" w:rsidP="002D10C9">
      <w:pPr>
        <w:spacing w:after="0" w:line="240" w:lineRule="auto"/>
      </w:pPr>
      <w:r>
        <w:separator/>
      </w:r>
    </w:p>
  </w:footnote>
  <w:footnote w:type="continuationSeparator" w:id="0">
    <w:p w14:paraId="3391D9B0" w14:textId="77777777" w:rsidR="002428B4" w:rsidRDefault="002428B4" w:rsidP="002D10C9">
      <w:pPr>
        <w:spacing w:after="0" w:line="240" w:lineRule="auto"/>
      </w:pPr>
      <w:r>
        <w:continuationSeparator/>
      </w:r>
    </w:p>
  </w:footnote>
  <w:footnote w:id="1">
    <w:p w14:paraId="4427DACC"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4801A01F"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0168A13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5B62" w14:textId="77777777" w:rsidR="00564581" w:rsidRDefault="00564581">
    <w:pPr>
      <w:pStyle w:val="Header"/>
    </w:pPr>
    <w:r w:rsidRPr="002D10C9">
      <w:rPr>
        <w:noProof/>
        <w:lang w:eastAsia="ro-RO"/>
      </w:rPr>
      <w:drawing>
        <wp:inline distT="0" distB="0" distL="0" distR="0" wp14:anchorId="56BB1187" wp14:editId="619C4C4C">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16"/>
  </w:num>
  <w:num w:numId="6">
    <w:abstractNumId w:val="19"/>
  </w:num>
  <w:num w:numId="7">
    <w:abstractNumId w:val="15"/>
  </w:num>
  <w:num w:numId="8">
    <w:abstractNumId w:val="6"/>
  </w:num>
  <w:num w:numId="9">
    <w:abstractNumId w:val="0"/>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3"/>
  </w:num>
  <w:num w:numId="15">
    <w:abstractNumId w:val="5"/>
  </w:num>
  <w:num w:numId="16">
    <w:abstractNumId w:val="4"/>
  </w:num>
  <w:num w:numId="17">
    <w:abstractNumId w:val="9"/>
  </w:num>
  <w:num w:numId="18">
    <w:abstractNumId w:val="2"/>
  </w:num>
  <w:num w:numId="19">
    <w:abstractNumId w:val="7"/>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4736F"/>
    <w:rsid w:val="00150809"/>
    <w:rsid w:val="00176167"/>
    <w:rsid w:val="001775A7"/>
    <w:rsid w:val="00194A8E"/>
    <w:rsid w:val="001B2052"/>
    <w:rsid w:val="001B56D4"/>
    <w:rsid w:val="001B70DC"/>
    <w:rsid w:val="002077F4"/>
    <w:rsid w:val="00223785"/>
    <w:rsid w:val="00232611"/>
    <w:rsid w:val="002428B4"/>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84472"/>
    <w:rsid w:val="003A3C3C"/>
    <w:rsid w:val="003A5C19"/>
    <w:rsid w:val="003B2390"/>
    <w:rsid w:val="003E67AC"/>
    <w:rsid w:val="00432FCB"/>
    <w:rsid w:val="004403BD"/>
    <w:rsid w:val="00441908"/>
    <w:rsid w:val="00442E2D"/>
    <w:rsid w:val="00455365"/>
    <w:rsid w:val="00456C90"/>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A3EC7"/>
    <w:rsid w:val="006B79E7"/>
    <w:rsid w:val="006D7621"/>
    <w:rsid w:val="006E2DD7"/>
    <w:rsid w:val="00703FAE"/>
    <w:rsid w:val="0070490F"/>
    <w:rsid w:val="00721419"/>
    <w:rsid w:val="0073059D"/>
    <w:rsid w:val="0073378B"/>
    <w:rsid w:val="007419B2"/>
    <w:rsid w:val="00743A0A"/>
    <w:rsid w:val="00756DE4"/>
    <w:rsid w:val="00762A1A"/>
    <w:rsid w:val="00767F9E"/>
    <w:rsid w:val="00771586"/>
    <w:rsid w:val="007930BD"/>
    <w:rsid w:val="007A1777"/>
    <w:rsid w:val="007D37D0"/>
    <w:rsid w:val="007F0454"/>
    <w:rsid w:val="007F3247"/>
    <w:rsid w:val="007F68FD"/>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6BE7"/>
    <w:rsid w:val="008E7968"/>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64370"/>
    <w:rsid w:val="00B65293"/>
    <w:rsid w:val="00B66D52"/>
    <w:rsid w:val="00B67ED5"/>
    <w:rsid w:val="00B7501D"/>
    <w:rsid w:val="00B941A6"/>
    <w:rsid w:val="00B941E4"/>
    <w:rsid w:val="00BA0AC6"/>
    <w:rsid w:val="00BC55AF"/>
    <w:rsid w:val="00BC671D"/>
    <w:rsid w:val="00BD7240"/>
    <w:rsid w:val="00BE4E40"/>
    <w:rsid w:val="00BF21C7"/>
    <w:rsid w:val="00BF4336"/>
    <w:rsid w:val="00C07ABE"/>
    <w:rsid w:val="00C14430"/>
    <w:rsid w:val="00C675A6"/>
    <w:rsid w:val="00C741C9"/>
    <w:rsid w:val="00C826AC"/>
    <w:rsid w:val="00C94D1C"/>
    <w:rsid w:val="00CA2D90"/>
    <w:rsid w:val="00CC2902"/>
    <w:rsid w:val="00CC7BDF"/>
    <w:rsid w:val="00CD4984"/>
    <w:rsid w:val="00CF3DBC"/>
    <w:rsid w:val="00D01697"/>
    <w:rsid w:val="00D22867"/>
    <w:rsid w:val="00DC38FE"/>
    <w:rsid w:val="00DE1086"/>
    <w:rsid w:val="00DF6C10"/>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7849"/>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06EE-BC49-4748-A1C6-A3CD8C2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12127</Words>
  <Characters>70343</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3</cp:revision>
  <dcterms:created xsi:type="dcterms:W3CDTF">2021-09-29T11:28:00Z</dcterms:created>
  <dcterms:modified xsi:type="dcterms:W3CDTF">2021-10-29T10:42:00Z</dcterms:modified>
</cp:coreProperties>
</file>