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52B7" w14:textId="77777777" w:rsidR="002D10C9" w:rsidRPr="00CD4984" w:rsidRDefault="002D10C9" w:rsidP="002D10C9">
      <w:pPr>
        <w:jc w:val="center"/>
        <w:rPr>
          <w:rFonts w:ascii="Trebuchet MS" w:hAnsi="Trebuchet MS"/>
          <w:b/>
        </w:rPr>
      </w:pPr>
    </w:p>
    <w:p w14:paraId="17CFFA12" w14:textId="3FC9A79E" w:rsidR="00533BCC" w:rsidRPr="00384472" w:rsidRDefault="00384472" w:rsidP="00821702">
      <w:pPr>
        <w:jc w:val="right"/>
        <w:rPr>
          <w:rFonts w:ascii="Trebuchet MS" w:hAnsi="Trebuchet MS"/>
          <w:b/>
          <w:u w:val="single"/>
        </w:rPr>
      </w:pPr>
      <w:r w:rsidRPr="00384472">
        <w:rPr>
          <w:rFonts w:ascii="Trebuchet MS" w:hAnsi="Trebuchet MS"/>
          <w:b/>
          <w:u w:val="single"/>
        </w:rPr>
        <w:t xml:space="preserve">ANEXA NR. </w:t>
      </w:r>
      <w:del w:id="0" w:author="MyComputer" w:date="2021-10-29T13:42:00Z">
        <w:r w:rsidRPr="00384472" w:rsidDel="00DF6C10">
          <w:rPr>
            <w:rFonts w:ascii="Trebuchet MS" w:hAnsi="Trebuchet MS"/>
            <w:b/>
            <w:u w:val="single"/>
          </w:rPr>
          <w:delText>9</w:delText>
        </w:r>
      </w:del>
      <w:ins w:id="1" w:author="MyComputer" w:date="2021-10-29T13:42:00Z">
        <w:r w:rsidR="00DF6C10">
          <w:rPr>
            <w:rFonts w:ascii="Trebuchet MS" w:hAnsi="Trebuchet MS"/>
            <w:b/>
            <w:u w:val="single"/>
          </w:rPr>
          <w:t>8</w:t>
        </w:r>
      </w:ins>
    </w:p>
    <w:p w14:paraId="20B931DF" w14:textId="77777777" w:rsidR="00533BCC" w:rsidRPr="00CD4984" w:rsidRDefault="00533BCC" w:rsidP="00533BCC">
      <w:pPr>
        <w:jc w:val="center"/>
        <w:rPr>
          <w:rFonts w:ascii="Trebuchet MS" w:hAnsi="Trebuchet MS"/>
          <w:b/>
          <w:sz w:val="32"/>
        </w:rPr>
      </w:pPr>
    </w:p>
    <w:p w14:paraId="7BBB0DBA" w14:textId="77777777" w:rsidR="00533BCC" w:rsidRPr="00CD4984" w:rsidRDefault="00533BCC" w:rsidP="00533BCC">
      <w:pPr>
        <w:jc w:val="center"/>
        <w:rPr>
          <w:rFonts w:ascii="Trebuchet MS" w:hAnsi="Trebuchet MS"/>
          <w:b/>
          <w:sz w:val="32"/>
        </w:rPr>
      </w:pPr>
    </w:p>
    <w:p w14:paraId="520A90FB" w14:textId="77777777" w:rsidR="00533BCC" w:rsidRPr="00CD4984" w:rsidRDefault="00533BCC" w:rsidP="00533BCC">
      <w:pPr>
        <w:jc w:val="center"/>
        <w:rPr>
          <w:rFonts w:ascii="Trebuchet MS" w:hAnsi="Trebuchet MS"/>
          <w:b/>
          <w:sz w:val="32"/>
        </w:rPr>
      </w:pPr>
    </w:p>
    <w:p w14:paraId="7A68C320" w14:textId="77777777" w:rsidR="00533BCC" w:rsidRPr="00CD4984" w:rsidRDefault="00533BCC" w:rsidP="00533BCC">
      <w:pPr>
        <w:jc w:val="center"/>
        <w:rPr>
          <w:rFonts w:ascii="Trebuchet MS" w:hAnsi="Trebuchet MS"/>
          <w:b/>
          <w:sz w:val="32"/>
        </w:rPr>
      </w:pPr>
    </w:p>
    <w:p w14:paraId="20128994" w14:textId="77777777" w:rsidR="00533BCC" w:rsidRPr="00CD4984" w:rsidRDefault="00533BCC" w:rsidP="00533BCC">
      <w:pPr>
        <w:jc w:val="center"/>
        <w:rPr>
          <w:rFonts w:ascii="Trebuchet MS" w:hAnsi="Trebuchet MS"/>
          <w:b/>
          <w:sz w:val="32"/>
        </w:rPr>
      </w:pPr>
    </w:p>
    <w:p w14:paraId="0234BC6D" w14:textId="77777777" w:rsidR="00533BCC" w:rsidRPr="00CD4984" w:rsidRDefault="00533BCC" w:rsidP="00533BCC">
      <w:pPr>
        <w:jc w:val="center"/>
        <w:rPr>
          <w:rFonts w:ascii="Trebuchet MS" w:hAnsi="Trebuchet MS"/>
          <w:b/>
          <w:sz w:val="32"/>
        </w:rPr>
      </w:pPr>
    </w:p>
    <w:p w14:paraId="3C2D43EA" w14:textId="77777777" w:rsidR="00533BCC" w:rsidRPr="00CD4984" w:rsidRDefault="00533BCC" w:rsidP="00533BCC">
      <w:pPr>
        <w:jc w:val="center"/>
        <w:rPr>
          <w:rFonts w:ascii="Trebuchet MS" w:hAnsi="Trebuchet MS"/>
          <w:b/>
          <w:sz w:val="32"/>
        </w:rPr>
      </w:pPr>
    </w:p>
    <w:p w14:paraId="2F934932" w14:textId="77777777" w:rsidR="00533BCC" w:rsidRPr="00CD4984" w:rsidRDefault="00533BCC" w:rsidP="00533BCC">
      <w:pPr>
        <w:jc w:val="center"/>
        <w:rPr>
          <w:rFonts w:ascii="Trebuchet MS" w:hAnsi="Trebuchet MS"/>
          <w:b/>
          <w:sz w:val="32"/>
        </w:rPr>
      </w:pPr>
      <w:r w:rsidRPr="00CD4984">
        <w:rPr>
          <w:rFonts w:ascii="Trebuchet MS" w:hAnsi="Trebuchet MS"/>
          <w:b/>
          <w:sz w:val="32"/>
        </w:rPr>
        <w:t>PROCEDURĂ DE EVALUARE ȘI SELECȚIE A PROIECTELOR DEPUSE LA GAL ASOCIAȚIA TRANSILVANĂ BRAȘOV NORD ÎN CADRUL SDL 2014-2020</w:t>
      </w:r>
    </w:p>
    <w:p w14:paraId="406BBDD5" w14:textId="77777777" w:rsidR="000F2534" w:rsidRPr="00CD4984" w:rsidRDefault="000F2534" w:rsidP="00533BCC">
      <w:pPr>
        <w:jc w:val="center"/>
        <w:rPr>
          <w:rFonts w:ascii="Trebuchet MS" w:hAnsi="Trebuchet MS"/>
          <w:b/>
          <w:sz w:val="32"/>
        </w:rPr>
      </w:pPr>
    </w:p>
    <w:p w14:paraId="005E76D7" w14:textId="77777777" w:rsidR="000F2534" w:rsidRPr="00CD4984" w:rsidRDefault="000F2534" w:rsidP="00533BCC">
      <w:pPr>
        <w:jc w:val="center"/>
        <w:rPr>
          <w:rFonts w:ascii="Trebuchet MS" w:hAnsi="Trebuchet MS"/>
          <w:b/>
          <w:sz w:val="32"/>
        </w:rPr>
      </w:pPr>
      <w:r w:rsidRPr="00CD4984">
        <w:rPr>
          <w:rFonts w:ascii="Trebuchet MS" w:hAnsi="Trebuchet MS"/>
          <w:b/>
          <w:sz w:val="32"/>
        </w:rPr>
        <w:t>Ediția 3 din martie 2019</w:t>
      </w:r>
    </w:p>
    <w:p w14:paraId="4301BD25" w14:textId="77777777" w:rsidR="00821702" w:rsidRPr="00CD4984" w:rsidRDefault="00821702" w:rsidP="002D10C9">
      <w:pPr>
        <w:jc w:val="center"/>
        <w:rPr>
          <w:rFonts w:ascii="Trebuchet MS" w:hAnsi="Trebuchet MS"/>
          <w:b/>
        </w:rPr>
      </w:pPr>
    </w:p>
    <w:p w14:paraId="34C20045" w14:textId="77777777" w:rsidR="00533BCC" w:rsidRPr="00CD4984" w:rsidRDefault="00533BCC">
      <w:pPr>
        <w:rPr>
          <w:rFonts w:ascii="Trebuchet MS" w:hAnsi="Trebuchet MS"/>
          <w:b/>
        </w:rPr>
      </w:pPr>
    </w:p>
    <w:p w14:paraId="11913867" w14:textId="77777777" w:rsidR="00533BCC" w:rsidRPr="00CD4984" w:rsidRDefault="00533BCC">
      <w:pPr>
        <w:rPr>
          <w:rFonts w:ascii="Trebuchet MS" w:hAnsi="Trebuchet MS"/>
          <w:b/>
        </w:rPr>
      </w:pPr>
      <w:r w:rsidRPr="00CD4984">
        <w:rPr>
          <w:rFonts w:ascii="Trebuchet MS" w:hAnsi="Trebuchet MS"/>
          <w:b/>
        </w:rPr>
        <w:br w:type="page"/>
      </w:r>
    </w:p>
    <w:p w14:paraId="0B2D7906" w14:textId="77777777" w:rsidR="00533BCC" w:rsidRPr="00CD4984" w:rsidRDefault="00533BCC">
      <w:pPr>
        <w:pStyle w:val="TOCHeading"/>
        <w:rPr>
          <w:rFonts w:ascii="Trebuchet MS" w:hAnsi="Trebuchet MS"/>
          <w:b/>
        </w:rPr>
      </w:pPr>
    </w:p>
    <w:sdt>
      <w:sdtPr>
        <w:rPr>
          <w:rFonts w:ascii="Trebuchet MS" w:hAnsi="Trebuchet MS"/>
        </w:rPr>
        <w:id w:val="1996141898"/>
        <w:docPartObj>
          <w:docPartGallery w:val="Table of Contents"/>
          <w:docPartUnique/>
        </w:docPartObj>
      </w:sdtPr>
      <w:sdtEndPr>
        <w:rPr>
          <w:b/>
          <w:bCs/>
          <w:noProof/>
        </w:rPr>
      </w:sdtEndPr>
      <w:sdtContent>
        <w:p w14:paraId="6A889818" w14:textId="77777777" w:rsidR="00533BCC" w:rsidRPr="00822D34" w:rsidRDefault="00432FCB" w:rsidP="00533BCC">
          <w:pPr>
            <w:rPr>
              <w:rFonts w:ascii="Trebuchet MS" w:hAnsi="Trebuchet MS"/>
              <w:b/>
              <w:sz w:val="28"/>
            </w:rPr>
          </w:pPr>
          <w:r w:rsidRPr="00822D34">
            <w:rPr>
              <w:rFonts w:ascii="Trebuchet MS" w:hAnsi="Trebuchet MS"/>
              <w:b/>
              <w:sz w:val="28"/>
            </w:rPr>
            <w:t>CUPRINS</w:t>
          </w:r>
        </w:p>
        <w:p w14:paraId="153FC469" w14:textId="77777777" w:rsidR="00432FCB" w:rsidRPr="00CD4984" w:rsidRDefault="00533BCC">
          <w:pPr>
            <w:pStyle w:val="TOC1"/>
            <w:tabs>
              <w:tab w:val="right" w:leader="dot" w:pos="9345"/>
            </w:tabs>
            <w:rPr>
              <w:rFonts w:ascii="Trebuchet MS" w:eastAsiaTheme="minorEastAsia" w:hAnsi="Trebuchet MS"/>
              <w:noProof/>
              <w:lang w:eastAsia="ro-RO"/>
            </w:rPr>
          </w:pPr>
          <w:r w:rsidRPr="00822D34">
            <w:rPr>
              <w:rFonts w:ascii="Trebuchet MS" w:hAnsi="Trebuchet MS"/>
            </w:rPr>
            <w:fldChar w:fldCharType="begin"/>
          </w:r>
          <w:r w:rsidRPr="00822D34">
            <w:rPr>
              <w:rFonts w:ascii="Trebuchet MS" w:hAnsi="Trebuchet MS"/>
            </w:rPr>
            <w:instrText xml:space="preserve"> TOC \o "1-3" \h \z \u </w:instrText>
          </w:r>
          <w:r w:rsidRPr="00822D34">
            <w:rPr>
              <w:rFonts w:ascii="Trebuchet MS" w:hAnsi="Trebuchet MS"/>
            </w:rPr>
            <w:fldChar w:fldCharType="separate"/>
          </w:r>
          <w:hyperlink w:anchor="_Toc485557240" w:history="1">
            <w:r w:rsidR="00432FCB" w:rsidRPr="00CD4984">
              <w:rPr>
                <w:rStyle w:val="Hyperlink"/>
                <w:rFonts w:ascii="Trebuchet MS" w:hAnsi="Trebuchet MS"/>
                <w:noProof/>
              </w:rPr>
              <w:t>CAPITOLUL 1. PROCEDURĂ DE EVALUARE ŞI SELECŢIE A PROIECTELOR DEPUSE LA GAL ASOCIAȚIA TRANSILVANĂ BRAȘOV NORD</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4A5EB501"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1"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PREVEDERI GENERALE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2E52BE6E"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2"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SCOP ŞI APLICABILITATE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37605E59"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43" w:history="1">
            <w:r w:rsidR="00432FCB" w:rsidRPr="00CD4984">
              <w:rPr>
                <w:rStyle w:val="Hyperlink"/>
                <w:rFonts w:ascii="Trebuchet MS" w:hAnsi="Trebuchet MS"/>
                <w:noProof/>
              </w:rPr>
              <w:t>3.</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COMPLETAREA, DEPUNEREA ȘI VERIFICAREA DOSARULUI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4</w:t>
            </w:r>
            <w:r w:rsidR="00432FCB" w:rsidRPr="00822D34">
              <w:rPr>
                <w:rFonts w:ascii="Trebuchet MS" w:hAnsi="Trebuchet MS"/>
                <w:noProof/>
                <w:webHidden/>
              </w:rPr>
              <w:fldChar w:fldCharType="end"/>
            </w:r>
          </w:hyperlink>
        </w:p>
        <w:p w14:paraId="071054C0" w14:textId="77777777" w:rsidR="00432FCB" w:rsidRPr="00CD4984" w:rsidRDefault="00000000">
          <w:pPr>
            <w:pStyle w:val="TOC3"/>
            <w:tabs>
              <w:tab w:val="right" w:leader="dot" w:pos="9345"/>
            </w:tabs>
            <w:rPr>
              <w:rFonts w:ascii="Trebuchet MS" w:hAnsi="Trebuchet MS"/>
              <w:noProof/>
            </w:rPr>
          </w:pPr>
          <w:hyperlink w:anchor="_Toc485557244" w:history="1">
            <w:r w:rsidR="00432FCB" w:rsidRPr="00CD4984">
              <w:rPr>
                <w:rStyle w:val="Hyperlink"/>
                <w:rFonts w:ascii="Trebuchet MS" w:hAnsi="Trebuchet MS"/>
                <w:noProof/>
              </w:rPr>
              <w:t>3.1 Lansarea apelului de selecție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5</w:t>
            </w:r>
            <w:r w:rsidR="00432FCB" w:rsidRPr="00822D34">
              <w:rPr>
                <w:rFonts w:ascii="Trebuchet MS" w:hAnsi="Trebuchet MS"/>
                <w:noProof/>
                <w:webHidden/>
              </w:rPr>
              <w:fldChar w:fldCharType="end"/>
            </w:r>
          </w:hyperlink>
        </w:p>
        <w:p w14:paraId="18900A1E" w14:textId="77777777" w:rsidR="00432FCB" w:rsidRPr="00CD4984" w:rsidRDefault="00000000">
          <w:pPr>
            <w:pStyle w:val="TOC3"/>
            <w:tabs>
              <w:tab w:val="right" w:leader="dot" w:pos="9345"/>
            </w:tabs>
            <w:rPr>
              <w:rFonts w:ascii="Trebuchet MS" w:hAnsi="Trebuchet MS"/>
              <w:noProof/>
            </w:rPr>
          </w:pPr>
          <w:hyperlink w:anchor="_Toc485557245" w:history="1">
            <w:r w:rsidR="00432FCB" w:rsidRPr="00CD4984">
              <w:rPr>
                <w:rStyle w:val="Hyperlink"/>
                <w:rFonts w:ascii="Trebuchet MS" w:hAnsi="Trebuchet MS"/>
                <w:noProof/>
              </w:rPr>
              <w:t>3.2 Completarea și depunerea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68E0D57F" w14:textId="77777777" w:rsidR="00432FCB" w:rsidRPr="00CD4984" w:rsidRDefault="00000000">
          <w:pPr>
            <w:pStyle w:val="TOC3"/>
            <w:tabs>
              <w:tab w:val="right" w:leader="dot" w:pos="9345"/>
            </w:tabs>
            <w:rPr>
              <w:rFonts w:ascii="Trebuchet MS" w:hAnsi="Trebuchet MS"/>
              <w:noProof/>
            </w:rPr>
          </w:pPr>
          <w:hyperlink w:anchor="_Toc485557246" w:history="1">
            <w:r w:rsidR="00432FCB" w:rsidRPr="00CD4984">
              <w:rPr>
                <w:rStyle w:val="Hyperlink"/>
                <w:rFonts w:ascii="Trebuchet MS" w:hAnsi="Trebuchet MS"/>
                <w:noProof/>
              </w:rPr>
              <w:t>3.3 Primirea, verificarea conformității şi înregistrarea cererii de finanțare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6</w:t>
            </w:r>
            <w:r w:rsidR="00432FCB" w:rsidRPr="00822D34">
              <w:rPr>
                <w:rFonts w:ascii="Trebuchet MS" w:hAnsi="Trebuchet MS"/>
                <w:noProof/>
                <w:webHidden/>
              </w:rPr>
              <w:fldChar w:fldCharType="end"/>
            </w:r>
          </w:hyperlink>
        </w:p>
        <w:p w14:paraId="146B569C" w14:textId="77777777" w:rsidR="00432FCB" w:rsidRPr="00CD4984" w:rsidRDefault="00000000">
          <w:pPr>
            <w:pStyle w:val="TOC3"/>
            <w:tabs>
              <w:tab w:val="right" w:leader="dot" w:pos="9345"/>
            </w:tabs>
            <w:rPr>
              <w:rFonts w:ascii="Trebuchet MS" w:hAnsi="Trebuchet MS"/>
              <w:noProof/>
            </w:rPr>
          </w:pPr>
          <w:hyperlink w:anchor="_Toc485557247" w:history="1">
            <w:r w:rsidR="00432FCB" w:rsidRPr="00CD4984">
              <w:rPr>
                <w:rStyle w:val="Hyperlink"/>
                <w:rFonts w:ascii="Trebuchet MS" w:hAnsi="Trebuchet MS"/>
                <w:noProof/>
              </w:rPr>
              <w:t>3.4. Verificarea criteriilor de eligibilitate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9</w:t>
            </w:r>
            <w:r w:rsidR="00432FCB" w:rsidRPr="00822D34">
              <w:rPr>
                <w:rFonts w:ascii="Trebuchet MS" w:hAnsi="Trebuchet MS"/>
                <w:noProof/>
                <w:webHidden/>
              </w:rPr>
              <w:fldChar w:fldCharType="end"/>
            </w:r>
          </w:hyperlink>
        </w:p>
        <w:p w14:paraId="74E6609B" w14:textId="77777777" w:rsidR="00432FCB" w:rsidRPr="00CD4984" w:rsidRDefault="00000000">
          <w:pPr>
            <w:pStyle w:val="TOC3"/>
            <w:tabs>
              <w:tab w:val="right" w:leader="dot" w:pos="9345"/>
            </w:tabs>
            <w:rPr>
              <w:rFonts w:ascii="Trebuchet MS" w:hAnsi="Trebuchet MS"/>
              <w:noProof/>
            </w:rPr>
          </w:pPr>
          <w:hyperlink w:anchor="_Toc485557248" w:history="1">
            <w:r w:rsidR="00432FCB" w:rsidRPr="00CD4984">
              <w:rPr>
                <w:rStyle w:val="Hyperlink"/>
                <w:rFonts w:ascii="Trebuchet MS" w:hAnsi="Trebuchet MS"/>
                <w:noProof/>
              </w:rPr>
              <w:t>3.5. Evaluarea criteriilor de selecţie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11</w:t>
            </w:r>
            <w:r w:rsidR="00432FCB" w:rsidRPr="00822D34">
              <w:rPr>
                <w:rFonts w:ascii="Trebuchet MS" w:hAnsi="Trebuchet MS"/>
                <w:noProof/>
                <w:webHidden/>
              </w:rPr>
              <w:fldChar w:fldCharType="end"/>
            </w:r>
          </w:hyperlink>
        </w:p>
        <w:p w14:paraId="45151484" w14:textId="77777777" w:rsidR="00432FCB" w:rsidRPr="00CD4984" w:rsidRDefault="00000000">
          <w:pPr>
            <w:pStyle w:val="TOC3"/>
            <w:tabs>
              <w:tab w:val="right" w:leader="dot" w:pos="9345"/>
            </w:tabs>
            <w:rPr>
              <w:rFonts w:ascii="Trebuchet MS" w:hAnsi="Trebuchet MS"/>
              <w:noProof/>
            </w:rPr>
          </w:pPr>
          <w:hyperlink w:anchor="_Toc485557249" w:history="1">
            <w:r w:rsidR="00432FCB" w:rsidRPr="00CD4984">
              <w:rPr>
                <w:rStyle w:val="Hyperlink"/>
                <w:rFonts w:ascii="Trebuchet MS" w:hAnsi="Trebuchet MS"/>
                <w:noProof/>
              </w:rPr>
              <w:t>4. Procedura de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_Toc485557249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12</w:t>
            </w:r>
            <w:r w:rsidR="00432FCB" w:rsidRPr="00822D34">
              <w:rPr>
                <w:rFonts w:ascii="Trebuchet MS" w:hAnsi="Trebuchet MS"/>
                <w:noProof/>
                <w:webHidden/>
              </w:rPr>
              <w:fldChar w:fldCharType="end"/>
            </w:r>
          </w:hyperlink>
        </w:p>
        <w:p w14:paraId="54C0EFAF" w14:textId="77777777" w:rsidR="00432FCB" w:rsidRPr="00CD4984" w:rsidRDefault="00000000">
          <w:pPr>
            <w:pStyle w:val="TOC3"/>
            <w:tabs>
              <w:tab w:val="right" w:leader="dot" w:pos="9345"/>
            </w:tabs>
            <w:rPr>
              <w:rFonts w:ascii="Trebuchet MS" w:hAnsi="Trebuchet MS"/>
              <w:noProof/>
            </w:rPr>
          </w:pPr>
          <w:hyperlink w:anchor="_Toc485557250" w:history="1">
            <w:r w:rsidR="00432FCB" w:rsidRPr="00CD4984">
              <w:rPr>
                <w:rStyle w:val="Hyperlink"/>
                <w:rFonts w:ascii="Trebuchet MS" w:hAnsi="Trebuchet MS"/>
                <w:noProof/>
              </w:rPr>
              <w:t>6. Transmiterea proiectelor spre evaluare la AFIR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08B7DD5A"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1" w:history="1">
            <w:r w:rsidR="00432FCB" w:rsidRPr="00CD4984">
              <w:rPr>
                <w:rStyle w:val="Hyperlink"/>
                <w:rFonts w:ascii="Trebuchet MS" w:hAnsi="Trebuchet MS"/>
                <w:noProof/>
              </w:rPr>
              <w:t>CAPITOLUL 2 REGULAMENT DE ORGANIZARE ȘI FUNCȚIONARE A COMITETULUI DE SELECȚIE AL GAL ATBN</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14</w:t>
            </w:r>
            <w:r w:rsidR="00432FCB" w:rsidRPr="00822D34">
              <w:rPr>
                <w:rFonts w:ascii="Trebuchet MS" w:hAnsi="Trebuchet MS"/>
                <w:noProof/>
                <w:webHidden/>
              </w:rPr>
              <w:fldChar w:fldCharType="end"/>
            </w:r>
          </w:hyperlink>
        </w:p>
        <w:p w14:paraId="10B371D5"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2" w:history="1">
            <w:r w:rsidR="00432FCB" w:rsidRPr="00CD4984">
              <w:rPr>
                <w:rStyle w:val="Hyperlink"/>
                <w:rFonts w:ascii="Trebuchet MS" w:hAnsi="Trebuchet MS"/>
                <w:noProof/>
              </w:rPr>
              <w:t>CAPITOLUL 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4F22AB54"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53" w:history="1">
            <w:r w:rsidR="00432FCB" w:rsidRPr="00CD4984">
              <w:rPr>
                <w:rStyle w:val="Hyperlink"/>
                <w:rFonts w:ascii="Trebuchet MS" w:hAnsi="Trebuchet MS"/>
                <w:noProof/>
              </w:rPr>
              <w:t>1.</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Depunerea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013A324" w14:textId="77777777" w:rsidR="00432FCB" w:rsidRPr="00CD4984" w:rsidRDefault="00000000">
          <w:pPr>
            <w:pStyle w:val="TOC2"/>
            <w:tabs>
              <w:tab w:val="left" w:pos="660"/>
              <w:tab w:val="right" w:leader="dot" w:pos="9345"/>
            </w:tabs>
            <w:rPr>
              <w:rFonts w:ascii="Trebuchet MS" w:eastAsiaTheme="minorEastAsia" w:hAnsi="Trebuchet MS"/>
              <w:noProof/>
              <w:lang w:eastAsia="ro-RO"/>
            </w:rPr>
          </w:pPr>
          <w:hyperlink w:anchor="_Toc485557254" w:history="1">
            <w:r w:rsidR="00432FCB" w:rsidRPr="00CD4984">
              <w:rPr>
                <w:rStyle w:val="Hyperlink"/>
                <w:rFonts w:ascii="Trebuchet MS" w:hAnsi="Trebuchet MS"/>
                <w:noProof/>
              </w:rPr>
              <w:t>2.</w:t>
            </w:r>
            <w:r w:rsidR="00432FCB" w:rsidRPr="00CD4984">
              <w:rPr>
                <w:rFonts w:ascii="Trebuchet MS" w:eastAsiaTheme="minorEastAsia" w:hAnsi="Trebuchet MS"/>
                <w:noProof/>
                <w:lang w:eastAsia="ro-RO"/>
              </w:rPr>
              <w:tab/>
            </w:r>
            <w:r w:rsidR="00432FCB" w:rsidRPr="00CD4984">
              <w:rPr>
                <w:rStyle w:val="Hyperlink"/>
                <w:rFonts w:ascii="Trebuchet MS" w:hAnsi="Trebuchet MS"/>
                <w:noProof/>
              </w:rPr>
              <w:t>Constituirea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_Toc485557254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18</w:t>
            </w:r>
            <w:r w:rsidR="00432FCB" w:rsidRPr="00822D34">
              <w:rPr>
                <w:rFonts w:ascii="Trebuchet MS" w:hAnsi="Trebuchet MS"/>
                <w:noProof/>
                <w:webHidden/>
              </w:rPr>
              <w:fldChar w:fldCharType="end"/>
            </w:r>
          </w:hyperlink>
        </w:p>
        <w:p w14:paraId="0C664598" w14:textId="77777777" w:rsidR="00432FCB" w:rsidRPr="00CD4984" w:rsidRDefault="00000000">
          <w:pPr>
            <w:pStyle w:val="TOC2"/>
            <w:tabs>
              <w:tab w:val="right" w:leader="dot" w:pos="9345"/>
            </w:tabs>
            <w:rPr>
              <w:rFonts w:ascii="Trebuchet MS" w:eastAsiaTheme="minorEastAsia" w:hAnsi="Trebuchet MS"/>
              <w:noProof/>
              <w:lang w:eastAsia="ro-RO"/>
            </w:rPr>
          </w:pPr>
          <w:hyperlink w:anchor="_Toc485557255" w:history="1">
            <w:r w:rsidR="00432FCB" w:rsidRPr="00CD4984">
              <w:rPr>
                <w:rStyle w:val="Hyperlink"/>
                <w:rFonts w:ascii="Trebuchet MS" w:hAnsi="Trebuchet MS"/>
                <w:noProof/>
              </w:rPr>
              <w:t>3. Procedura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19</w:t>
            </w:r>
            <w:r w:rsidR="00432FCB" w:rsidRPr="00822D34">
              <w:rPr>
                <w:rFonts w:ascii="Trebuchet MS" w:hAnsi="Trebuchet MS"/>
                <w:noProof/>
                <w:webHidden/>
              </w:rPr>
              <w:fldChar w:fldCharType="end"/>
            </w:r>
          </w:hyperlink>
        </w:p>
        <w:p w14:paraId="4A887D76" w14:textId="77777777" w:rsidR="00432FCB" w:rsidRPr="00CD4984" w:rsidRDefault="00000000">
          <w:pPr>
            <w:pStyle w:val="TOC2"/>
            <w:tabs>
              <w:tab w:val="right" w:leader="dot" w:pos="9345"/>
            </w:tabs>
            <w:rPr>
              <w:rFonts w:ascii="Trebuchet MS" w:eastAsiaTheme="minorEastAsia" w:hAnsi="Trebuchet MS"/>
              <w:noProof/>
              <w:lang w:eastAsia="ro-RO"/>
            </w:rPr>
          </w:pPr>
          <w:hyperlink w:anchor="_Toc485557256" w:history="1">
            <w:r w:rsidR="00432FCB" w:rsidRPr="00CD4984">
              <w:rPr>
                <w:rStyle w:val="Hyperlink"/>
                <w:rFonts w:ascii="Trebuchet MS" w:hAnsi="Trebuchet MS"/>
                <w:noProof/>
              </w:rPr>
              <w:t>4. Comunicarea rezultatelor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20</w:t>
            </w:r>
            <w:r w:rsidR="00432FCB" w:rsidRPr="00822D34">
              <w:rPr>
                <w:rFonts w:ascii="Trebuchet MS" w:hAnsi="Trebuchet MS"/>
                <w:noProof/>
                <w:webHidden/>
              </w:rPr>
              <w:fldChar w:fldCharType="end"/>
            </w:r>
          </w:hyperlink>
        </w:p>
        <w:p w14:paraId="7141E390"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7" w:history="1">
            <w:r w:rsidR="00432FCB" w:rsidRPr="00CD4984">
              <w:rPr>
                <w:rStyle w:val="Hyperlink"/>
                <w:rFonts w:ascii="Trebuchet MS" w:hAnsi="Trebuchet MS"/>
                <w:noProof/>
              </w:rPr>
              <w:t>CAPITOLUL 4 REGULAMENT DE ORGANIZARE ȘI FUNCȚIONARE A COMISIEI DE CONTESTAȚII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22</w:t>
            </w:r>
            <w:r w:rsidR="00432FCB" w:rsidRPr="00822D34">
              <w:rPr>
                <w:rFonts w:ascii="Trebuchet MS" w:hAnsi="Trebuchet MS"/>
                <w:noProof/>
                <w:webHidden/>
              </w:rPr>
              <w:fldChar w:fldCharType="end"/>
            </w:r>
          </w:hyperlink>
        </w:p>
        <w:p w14:paraId="07C3EED2"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8" w:history="1">
            <w:r w:rsidR="00432FCB" w:rsidRPr="00CD4984">
              <w:rPr>
                <w:rStyle w:val="Hyperlink"/>
                <w:rFonts w:ascii="Trebuchet MS" w:hAnsi="Trebuchet MS"/>
                <w:noProof/>
              </w:rPr>
              <w:t>CAPITOLUL 5 - FORMULARE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02ADAA29"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59" w:history="1">
            <w:r w:rsidR="00432FCB" w:rsidRPr="00CD4984">
              <w:rPr>
                <w:rStyle w:val="Hyperlink"/>
                <w:rFonts w:ascii="Trebuchet MS" w:hAnsi="Trebuchet MS"/>
                <w:noProof/>
              </w:rPr>
              <w:t>ANEXA 1 - Declaraţie privind conflictul de interese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_Toc485557259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24</w:t>
            </w:r>
            <w:r w:rsidR="00432FCB" w:rsidRPr="00822D34">
              <w:rPr>
                <w:rFonts w:ascii="Trebuchet MS" w:hAnsi="Trebuchet MS"/>
                <w:noProof/>
                <w:webHidden/>
              </w:rPr>
              <w:fldChar w:fldCharType="end"/>
            </w:r>
          </w:hyperlink>
        </w:p>
        <w:p w14:paraId="5B659F64"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0" w:history="1">
            <w:r w:rsidR="00432FCB" w:rsidRPr="00CD4984">
              <w:rPr>
                <w:rStyle w:val="Hyperlink"/>
                <w:rFonts w:ascii="Trebuchet MS" w:hAnsi="Trebuchet MS"/>
                <w:noProof/>
              </w:rPr>
              <w:t>ANEXA 2 - Componenţa Comitetului de Selecţie a Proiectelor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_Toc485557260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25</w:t>
            </w:r>
            <w:r w:rsidR="00432FCB" w:rsidRPr="00822D34">
              <w:rPr>
                <w:rFonts w:ascii="Trebuchet MS" w:hAnsi="Trebuchet MS"/>
                <w:noProof/>
                <w:webHidden/>
              </w:rPr>
              <w:fldChar w:fldCharType="end"/>
            </w:r>
          </w:hyperlink>
        </w:p>
        <w:p w14:paraId="64A09785"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1" w:history="1">
            <w:r w:rsidR="00432FCB" w:rsidRPr="00CD4984">
              <w:rPr>
                <w:rStyle w:val="Hyperlink"/>
                <w:rFonts w:ascii="Trebuchet MS" w:hAnsi="Trebuchet MS"/>
                <w:noProof/>
              </w:rPr>
              <w:t>ANEXA 3- Componenţa Comisiei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_Toc485557261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26</w:t>
            </w:r>
            <w:r w:rsidR="00432FCB" w:rsidRPr="00822D34">
              <w:rPr>
                <w:rFonts w:ascii="Trebuchet MS" w:hAnsi="Trebuchet MS"/>
                <w:noProof/>
                <w:webHidden/>
              </w:rPr>
              <w:fldChar w:fldCharType="end"/>
            </w:r>
          </w:hyperlink>
        </w:p>
        <w:p w14:paraId="7FE1B223"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2" w:history="1">
            <w:r w:rsidR="00432FCB" w:rsidRPr="00CD4984">
              <w:rPr>
                <w:rStyle w:val="Hyperlink"/>
                <w:rFonts w:ascii="Trebuchet MS" w:eastAsia="Times New Roman" w:hAnsi="Trebuchet MS"/>
                <w:noProof/>
              </w:rPr>
              <w:t>ANEXA 4 - NOTIFICAREA CERERILOR DE FINANŢARE ELIGIBILE/NEELIGIBILE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_Toc485557262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27</w:t>
            </w:r>
            <w:r w:rsidR="00432FCB" w:rsidRPr="00822D34">
              <w:rPr>
                <w:rFonts w:ascii="Trebuchet MS" w:hAnsi="Trebuchet MS"/>
                <w:noProof/>
                <w:webHidden/>
              </w:rPr>
              <w:fldChar w:fldCharType="end"/>
            </w:r>
          </w:hyperlink>
        </w:p>
        <w:p w14:paraId="107BED57"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3" w:history="1">
            <w:r w:rsidR="00432FCB" w:rsidRPr="00CD4984">
              <w:rPr>
                <w:rStyle w:val="Hyperlink"/>
                <w:rFonts w:ascii="Trebuchet MS" w:eastAsia="Times New Roman" w:hAnsi="Trebuchet MS"/>
                <w:noProof/>
              </w:rPr>
              <w:t>ANEXA 5 - NOTIFICAREA CERERILOR DE FINANŢARE SELECTATE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_Toc485557263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28</w:t>
            </w:r>
            <w:r w:rsidR="00432FCB" w:rsidRPr="00822D34">
              <w:rPr>
                <w:rFonts w:ascii="Trebuchet MS" w:hAnsi="Trebuchet MS"/>
                <w:noProof/>
                <w:webHidden/>
              </w:rPr>
              <w:fldChar w:fldCharType="end"/>
            </w:r>
          </w:hyperlink>
        </w:p>
        <w:p w14:paraId="7D4CE98F" w14:textId="77777777" w:rsidR="00432FCB" w:rsidRPr="00CD4984" w:rsidRDefault="00000000" w:rsidP="00086D30">
          <w:pPr>
            <w:pStyle w:val="TOC1"/>
            <w:tabs>
              <w:tab w:val="right" w:leader="dot" w:pos="9345"/>
            </w:tabs>
            <w:rPr>
              <w:rFonts w:ascii="Trebuchet MS" w:eastAsiaTheme="minorEastAsia" w:hAnsi="Trebuchet MS"/>
              <w:noProof/>
              <w:lang w:eastAsia="ro-RO"/>
            </w:rPr>
          </w:pPr>
          <w:hyperlink w:anchor="_Toc485557264" w:history="1">
            <w:r w:rsidR="00432FCB" w:rsidRPr="00CD4984">
              <w:rPr>
                <w:rStyle w:val="Hyperlink"/>
                <w:rFonts w:ascii="Trebuchet MS" w:hAnsi="Trebuchet MS"/>
                <w:noProof/>
              </w:rPr>
              <w:t>ANEXA 6</w:t>
            </w:r>
          </w:hyperlink>
          <w:r w:rsidR="00086D30" w:rsidRPr="00CD4984">
            <w:rPr>
              <w:rStyle w:val="Hyperlink"/>
              <w:rFonts w:ascii="Trebuchet MS" w:hAnsi="Trebuchet MS"/>
              <w:noProof/>
              <w:u w:val="none"/>
            </w:rPr>
            <w:t xml:space="preserve"> - </w:t>
          </w:r>
          <w:hyperlink w:anchor="_Toc485557265" w:history="1">
            <w:r w:rsidR="00432FCB" w:rsidRPr="00CD4984">
              <w:rPr>
                <w:rStyle w:val="Hyperlink"/>
                <w:rFonts w:ascii="Trebuchet MS" w:hAnsi="Trebuchet MS" w:cs="Arial"/>
                <w:noProof/>
              </w:rPr>
              <w:t>PROCES VERBAL DE RESTITUIRE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_Toc485557265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29</w:t>
            </w:r>
            <w:r w:rsidR="00432FCB" w:rsidRPr="00822D34">
              <w:rPr>
                <w:rFonts w:ascii="Trebuchet MS" w:hAnsi="Trebuchet MS"/>
                <w:noProof/>
                <w:webHidden/>
              </w:rPr>
              <w:fldChar w:fldCharType="end"/>
            </w:r>
          </w:hyperlink>
        </w:p>
        <w:p w14:paraId="0AA913AE"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6" w:history="1">
            <w:r w:rsidR="00432FCB" w:rsidRPr="00CD4984">
              <w:rPr>
                <w:rStyle w:val="Hyperlink"/>
                <w:rFonts w:ascii="Trebuchet MS" w:hAnsi="Trebuchet MS"/>
                <w:noProof/>
              </w:rPr>
              <w:t>ANEXA 7 – Raport de analiză a contestației</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_Toc485557266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30</w:t>
            </w:r>
            <w:r w:rsidR="00432FCB" w:rsidRPr="00822D34">
              <w:rPr>
                <w:rFonts w:ascii="Trebuchet MS" w:hAnsi="Trebuchet MS"/>
                <w:noProof/>
                <w:webHidden/>
              </w:rPr>
              <w:fldChar w:fldCharType="end"/>
            </w:r>
          </w:hyperlink>
        </w:p>
        <w:p w14:paraId="1364B016"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7" w:history="1">
            <w:r w:rsidR="00432FCB" w:rsidRPr="00CD4984">
              <w:rPr>
                <w:rStyle w:val="Hyperlink"/>
                <w:rFonts w:ascii="Trebuchet MS" w:hAnsi="Trebuchet MS"/>
                <w:noProof/>
              </w:rPr>
              <w:t>ANEXA 8 - Raport de soluționare a contestațiilor</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_Toc485557267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32</w:t>
            </w:r>
            <w:r w:rsidR="00432FCB" w:rsidRPr="00822D34">
              <w:rPr>
                <w:rFonts w:ascii="Trebuchet MS" w:hAnsi="Trebuchet MS"/>
                <w:noProof/>
                <w:webHidden/>
              </w:rPr>
              <w:fldChar w:fldCharType="end"/>
            </w:r>
          </w:hyperlink>
        </w:p>
        <w:p w14:paraId="18C40679" w14:textId="77777777" w:rsidR="00432FCB" w:rsidRPr="00CD4984" w:rsidRDefault="00000000">
          <w:pPr>
            <w:pStyle w:val="TOC1"/>
            <w:tabs>
              <w:tab w:val="right" w:leader="dot" w:pos="9345"/>
            </w:tabs>
            <w:rPr>
              <w:rFonts w:ascii="Trebuchet MS" w:eastAsiaTheme="minorEastAsia" w:hAnsi="Trebuchet MS"/>
              <w:noProof/>
              <w:lang w:eastAsia="ro-RO"/>
            </w:rPr>
          </w:pPr>
          <w:hyperlink w:anchor="_Toc485557268" w:history="1">
            <w:r w:rsidR="00432FCB" w:rsidRPr="00CD4984">
              <w:rPr>
                <w:rStyle w:val="Hyperlink"/>
                <w:rFonts w:ascii="Trebuchet MS" w:eastAsia="Times New Roman" w:hAnsi="Trebuchet MS"/>
                <w:noProof/>
                <w:lang w:eastAsia="fr-FR"/>
              </w:rPr>
              <w:t>ANEXA 9 - NOTIFICAREA SOLICITANTULUI PRIVIND CONTESTAȚIA DEPUSĂ</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_Toc485557268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33</w:t>
            </w:r>
            <w:r w:rsidR="00432FCB" w:rsidRPr="00822D34">
              <w:rPr>
                <w:rFonts w:ascii="Trebuchet MS" w:hAnsi="Trebuchet MS"/>
                <w:noProof/>
                <w:webHidden/>
              </w:rPr>
              <w:fldChar w:fldCharType="end"/>
            </w:r>
          </w:hyperlink>
        </w:p>
        <w:p w14:paraId="33391890" w14:textId="77777777" w:rsidR="00432FCB" w:rsidRPr="00822D34" w:rsidRDefault="00000000">
          <w:pPr>
            <w:pStyle w:val="TOC1"/>
            <w:tabs>
              <w:tab w:val="right" w:leader="dot" w:pos="9345"/>
            </w:tabs>
            <w:rPr>
              <w:rFonts w:ascii="Trebuchet MS" w:eastAsiaTheme="minorEastAsia" w:hAnsi="Trebuchet MS"/>
              <w:noProof/>
              <w:lang w:eastAsia="ro-RO"/>
            </w:rPr>
          </w:pPr>
          <w:hyperlink w:anchor="_Toc485557269" w:history="1">
            <w:r w:rsidR="00432FCB" w:rsidRPr="00CD4984">
              <w:rPr>
                <w:rStyle w:val="Hyperlink"/>
                <w:rFonts w:ascii="Trebuchet MS" w:hAnsi="Trebuchet MS"/>
                <w:noProof/>
              </w:rPr>
              <w:t>ANEXA 10 – ALTE Formulare folosite de GAL în procesul de evaluare și selecție</w:t>
            </w:r>
            <w:r w:rsidR="00432FCB" w:rsidRPr="00CD4984">
              <w:rPr>
                <w:rFonts w:ascii="Trebuchet MS" w:hAnsi="Trebuchet MS"/>
                <w:noProof/>
                <w:webHidden/>
              </w:rPr>
              <w:tab/>
            </w:r>
            <w:r w:rsidR="00432FCB" w:rsidRPr="00822D34">
              <w:rPr>
                <w:rFonts w:ascii="Trebuchet MS" w:hAnsi="Trebuchet MS"/>
                <w:noProof/>
                <w:webHidden/>
              </w:rPr>
              <w:fldChar w:fldCharType="begin"/>
            </w:r>
            <w:r w:rsidR="00432FCB" w:rsidRPr="00CD4984">
              <w:rPr>
                <w:rFonts w:ascii="Trebuchet MS" w:hAnsi="Trebuchet MS"/>
                <w:noProof/>
                <w:webHidden/>
              </w:rPr>
              <w:instrText xml:space="preserve"> PAGEREF _Toc485557269 \h </w:instrText>
            </w:r>
            <w:r w:rsidR="00432FCB" w:rsidRPr="00822D34">
              <w:rPr>
                <w:rFonts w:ascii="Trebuchet MS" w:hAnsi="Trebuchet MS"/>
                <w:noProof/>
                <w:webHidden/>
              </w:rPr>
            </w:r>
            <w:r w:rsidR="00432FCB" w:rsidRPr="00822D34">
              <w:rPr>
                <w:rFonts w:ascii="Trebuchet MS" w:hAnsi="Trebuchet MS"/>
                <w:noProof/>
                <w:webHidden/>
              </w:rPr>
              <w:fldChar w:fldCharType="separate"/>
            </w:r>
            <w:r w:rsidR="00432FCB" w:rsidRPr="00CD4984">
              <w:rPr>
                <w:rFonts w:ascii="Trebuchet MS" w:hAnsi="Trebuchet MS"/>
                <w:noProof/>
                <w:webHidden/>
              </w:rPr>
              <w:t>34</w:t>
            </w:r>
            <w:r w:rsidR="00432FCB" w:rsidRPr="00822D34">
              <w:rPr>
                <w:rFonts w:ascii="Trebuchet MS" w:hAnsi="Trebuchet MS"/>
                <w:noProof/>
                <w:webHidden/>
              </w:rPr>
              <w:fldChar w:fldCharType="end"/>
            </w:r>
          </w:hyperlink>
        </w:p>
        <w:p w14:paraId="30702687" w14:textId="77777777" w:rsidR="00533BCC" w:rsidRPr="00822D34" w:rsidRDefault="00533BCC">
          <w:pPr>
            <w:rPr>
              <w:rFonts w:ascii="Trebuchet MS" w:hAnsi="Trebuchet MS"/>
            </w:rPr>
          </w:pPr>
          <w:r w:rsidRPr="00822D34">
            <w:rPr>
              <w:rFonts w:ascii="Trebuchet MS" w:hAnsi="Trebuchet MS"/>
              <w:b/>
              <w:bCs/>
              <w:noProof/>
            </w:rPr>
            <w:fldChar w:fldCharType="end"/>
          </w:r>
        </w:p>
      </w:sdtContent>
    </w:sdt>
    <w:p w14:paraId="5982D731" w14:textId="77777777" w:rsidR="00533BCC" w:rsidRPr="00CD4984" w:rsidRDefault="00533BCC">
      <w:pPr>
        <w:rPr>
          <w:rFonts w:ascii="Trebuchet MS" w:hAnsi="Trebuchet MS"/>
          <w:b/>
        </w:rPr>
      </w:pPr>
      <w:r w:rsidRPr="00CD4984">
        <w:rPr>
          <w:rFonts w:ascii="Trebuchet MS" w:hAnsi="Trebuchet MS"/>
          <w:b/>
        </w:rPr>
        <w:lastRenderedPageBreak/>
        <w:br w:type="page"/>
      </w:r>
    </w:p>
    <w:p w14:paraId="0B865DF4" w14:textId="77777777" w:rsidR="00441908" w:rsidRPr="00822D34" w:rsidRDefault="00533BCC" w:rsidP="00B26B67">
      <w:pPr>
        <w:pStyle w:val="Heading1"/>
        <w:jc w:val="both"/>
        <w:rPr>
          <w:rFonts w:ascii="Trebuchet MS" w:hAnsi="Trebuchet MS"/>
          <w:b/>
        </w:rPr>
      </w:pPr>
      <w:bookmarkStart w:id="2" w:name="_Toc485557240"/>
      <w:r w:rsidRPr="00822D34">
        <w:rPr>
          <w:rFonts w:ascii="Trebuchet MS" w:hAnsi="Trebuchet MS"/>
          <w:b/>
        </w:rPr>
        <w:lastRenderedPageBreak/>
        <w:t xml:space="preserve">CAPITOLUL 1. </w:t>
      </w:r>
      <w:r w:rsidR="002D10C9" w:rsidRPr="00822D34">
        <w:rPr>
          <w:rFonts w:ascii="Trebuchet MS" w:hAnsi="Trebuchet MS"/>
          <w:b/>
        </w:rPr>
        <w:t xml:space="preserve">PROCEDURĂ DE EVALUARE ŞI SELECŢIE A PROIECTELOR </w:t>
      </w:r>
      <w:r w:rsidR="00821702" w:rsidRPr="00822D34">
        <w:rPr>
          <w:rFonts w:ascii="Trebuchet MS" w:hAnsi="Trebuchet MS"/>
          <w:b/>
        </w:rPr>
        <w:t>DEPUSE</w:t>
      </w:r>
      <w:r w:rsidRPr="00822D34">
        <w:rPr>
          <w:rFonts w:ascii="Trebuchet MS" w:hAnsi="Trebuchet MS"/>
          <w:b/>
        </w:rPr>
        <w:t xml:space="preserve"> </w:t>
      </w:r>
      <w:r w:rsidR="002D10C9" w:rsidRPr="00822D34">
        <w:rPr>
          <w:rFonts w:ascii="Trebuchet MS" w:hAnsi="Trebuchet MS"/>
          <w:b/>
        </w:rPr>
        <w:t>LA GAL ASOCIAȚIA TRANSILVANĂ BRAȘOV NORD</w:t>
      </w:r>
      <w:bookmarkEnd w:id="2"/>
    </w:p>
    <w:p w14:paraId="3CCF0360" w14:textId="77777777" w:rsidR="002D10C9" w:rsidRPr="00CD4984" w:rsidRDefault="002D10C9" w:rsidP="002D10C9">
      <w:pPr>
        <w:jc w:val="center"/>
        <w:rPr>
          <w:rFonts w:ascii="Trebuchet MS" w:hAnsi="Trebuchet MS"/>
          <w:b/>
        </w:rPr>
      </w:pPr>
    </w:p>
    <w:p w14:paraId="6CC15A61" w14:textId="77777777" w:rsidR="002D10C9" w:rsidRPr="00CD4984" w:rsidRDefault="00E826EE" w:rsidP="00E826EE">
      <w:pPr>
        <w:pStyle w:val="Heading2"/>
        <w:numPr>
          <w:ilvl w:val="0"/>
          <w:numId w:val="14"/>
        </w:numPr>
        <w:jc w:val="left"/>
        <w:rPr>
          <w:rFonts w:ascii="Trebuchet MS" w:hAnsi="Trebuchet MS"/>
          <w:i w:val="0"/>
          <w:sz w:val="24"/>
        </w:rPr>
      </w:pPr>
      <w:r w:rsidRPr="00CD4984">
        <w:rPr>
          <w:rFonts w:ascii="Trebuchet MS" w:hAnsi="Trebuchet MS"/>
          <w:i w:val="0"/>
          <w:sz w:val="24"/>
        </w:rPr>
        <w:t xml:space="preserve"> </w:t>
      </w:r>
      <w:bookmarkStart w:id="3" w:name="_Toc485557241"/>
      <w:r w:rsidRPr="00CD4984">
        <w:rPr>
          <w:rFonts w:ascii="Trebuchet MS" w:hAnsi="Trebuchet MS"/>
          <w:i w:val="0"/>
          <w:sz w:val="24"/>
        </w:rPr>
        <w:t>PREVEDERI GENERALE</w:t>
      </w:r>
      <w:bookmarkEnd w:id="3"/>
    </w:p>
    <w:p w14:paraId="50B539A4" w14:textId="77777777" w:rsidR="002D10C9" w:rsidRPr="00CD4984" w:rsidRDefault="00DE1086" w:rsidP="00821702">
      <w:pPr>
        <w:spacing w:after="0"/>
        <w:jc w:val="both"/>
        <w:rPr>
          <w:rFonts w:ascii="Trebuchet MS" w:hAnsi="Trebuchet MS"/>
          <w:b/>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w:t>
      </w:r>
      <w:r w:rsidRPr="00CD4984">
        <w:rPr>
          <w:rFonts w:ascii="Trebuchet MS" w:hAnsi="Trebuchet MS"/>
        </w:rPr>
        <w:t xml:space="preserve"> a Proiectelor reprezintă organismul tehnic cu responsabilit</w:t>
      </w:r>
      <w:r w:rsidR="0073059D" w:rsidRPr="00CD4984">
        <w:rPr>
          <w:rFonts w:ascii="Trebuchet MS" w:hAnsi="Trebuchet MS"/>
        </w:rPr>
        <w:t>ăț</w:t>
      </w:r>
      <w:r w:rsidRPr="00CD4984">
        <w:rPr>
          <w:rFonts w:ascii="Trebuchet MS" w:hAnsi="Trebuchet MS"/>
        </w:rPr>
        <w:t>i privind selectarea pentru finan</w:t>
      </w:r>
      <w:r w:rsidR="0073059D" w:rsidRPr="00CD4984">
        <w:rPr>
          <w:rFonts w:ascii="Trebuchet MS" w:hAnsi="Trebuchet MS"/>
        </w:rPr>
        <w:t>ț</w:t>
      </w:r>
      <w:r w:rsidRPr="00CD4984">
        <w:rPr>
          <w:rFonts w:ascii="Trebuchet MS" w:hAnsi="Trebuchet MS"/>
        </w:rPr>
        <w:t>are a pro</w:t>
      </w:r>
      <w:r w:rsidR="0073059D" w:rsidRPr="00CD4984">
        <w:rPr>
          <w:rFonts w:ascii="Trebuchet MS" w:hAnsi="Trebuchet MS"/>
        </w:rPr>
        <w:t>iectelor depuse la Grupul de Acț</w:t>
      </w:r>
      <w:r w:rsidRPr="00CD4984">
        <w:rPr>
          <w:rFonts w:ascii="Trebuchet MS" w:hAnsi="Trebuchet MS"/>
        </w:rPr>
        <w:t xml:space="preserve">iune Locală </w:t>
      </w:r>
      <w:r w:rsidR="002D10C9" w:rsidRPr="00CD4984">
        <w:rPr>
          <w:rFonts w:ascii="Trebuchet MS" w:hAnsi="Trebuchet MS"/>
        </w:rPr>
        <w:t>Asociația Transilvană Brașov Nord (GAL ATBN)</w:t>
      </w:r>
      <w:r w:rsidRPr="00CD4984">
        <w:rPr>
          <w:rFonts w:ascii="Trebuchet MS" w:hAnsi="Trebuchet MS"/>
        </w:rPr>
        <w:t xml:space="preserve"> în cadrul măsurilor cuprinse în Strategia de Dezvoltare Locală</w:t>
      </w:r>
      <w:r w:rsidR="00E826EE" w:rsidRPr="00CD4984">
        <w:rPr>
          <w:rFonts w:ascii="Trebuchet MS" w:hAnsi="Trebuchet MS"/>
        </w:rPr>
        <w:t xml:space="preserve"> 2014-2020</w:t>
      </w:r>
      <w:r w:rsidR="002D10C9" w:rsidRPr="00CD4984">
        <w:rPr>
          <w:rFonts w:ascii="Trebuchet MS" w:hAnsi="Trebuchet MS"/>
        </w:rPr>
        <w:t>.</w:t>
      </w:r>
    </w:p>
    <w:p w14:paraId="537132E7" w14:textId="77777777" w:rsidR="002D10C9" w:rsidRPr="00CD4984" w:rsidRDefault="002D10C9" w:rsidP="00821702">
      <w:pPr>
        <w:pStyle w:val="ListParagraph"/>
        <w:spacing w:after="0"/>
        <w:ind w:left="0"/>
        <w:jc w:val="both"/>
        <w:rPr>
          <w:rFonts w:ascii="Trebuchet MS" w:hAnsi="Trebuchet MS" w:cs="Segoe UI Symbol"/>
        </w:rPr>
      </w:pPr>
    </w:p>
    <w:p w14:paraId="38BA9818"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reprezintă organismul tehnic cu responsabilit</w:t>
      </w:r>
      <w:r w:rsidR="0073059D" w:rsidRPr="00CD4984">
        <w:rPr>
          <w:rFonts w:ascii="Trebuchet MS" w:hAnsi="Trebuchet MS"/>
        </w:rPr>
        <w:t>ăți privind soluționarea contestaț</w:t>
      </w:r>
      <w:r w:rsidRPr="00CD4984">
        <w:rPr>
          <w:rFonts w:ascii="Trebuchet MS" w:hAnsi="Trebuchet MS"/>
        </w:rPr>
        <w:t xml:space="preserve">iilor </w:t>
      </w:r>
      <w:r w:rsidR="002D10C9" w:rsidRPr="00CD4984">
        <w:rPr>
          <w:rFonts w:ascii="Trebuchet MS" w:hAnsi="Trebuchet MS"/>
        </w:rPr>
        <w:t xml:space="preserve">formulate de solicitanți cu privire la </w:t>
      </w:r>
      <w:r w:rsidRPr="00CD4984">
        <w:rPr>
          <w:rFonts w:ascii="Trebuchet MS" w:hAnsi="Trebuchet MS"/>
        </w:rPr>
        <w:t xml:space="preserve">rezultatele procesului de evaluare a </w:t>
      </w:r>
      <w:r w:rsidR="002D10C9" w:rsidRPr="00CD4984">
        <w:rPr>
          <w:rFonts w:ascii="Trebuchet MS" w:hAnsi="Trebuchet MS"/>
        </w:rPr>
        <w:t xml:space="preserve">cererilor de finanțare depuse la GAL ATBN. </w:t>
      </w:r>
      <w:r w:rsidRPr="00CD4984">
        <w:rPr>
          <w:rFonts w:ascii="Trebuchet MS" w:hAnsi="Trebuchet MS"/>
        </w:rPr>
        <w:t xml:space="preserve"> </w:t>
      </w:r>
    </w:p>
    <w:p w14:paraId="696991D4" w14:textId="77777777" w:rsidR="002D10C9" w:rsidRPr="00CD4984" w:rsidRDefault="002D10C9" w:rsidP="002D10C9">
      <w:pPr>
        <w:pStyle w:val="ListParagraph"/>
        <w:ind w:left="0"/>
        <w:jc w:val="both"/>
        <w:rPr>
          <w:rFonts w:ascii="Trebuchet MS" w:hAnsi="Trebuchet MS" w:cs="Segoe UI Symbol"/>
        </w:rPr>
      </w:pPr>
    </w:p>
    <w:p w14:paraId="120C6C4D" w14:textId="77777777" w:rsidR="002D10C9" w:rsidRPr="00CD4984" w:rsidRDefault="00DE1086" w:rsidP="002D10C9">
      <w:pPr>
        <w:pStyle w:val="ListParagraph"/>
        <w:ind w:left="0"/>
        <w:jc w:val="both"/>
        <w:rPr>
          <w:rFonts w:ascii="Trebuchet MS" w:hAnsi="Trebuchet MS"/>
        </w:rPr>
      </w:pPr>
      <w:r w:rsidRPr="00CD4984">
        <w:rPr>
          <w:rFonts w:ascii="Trebuchet MS" w:hAnsi="Trebuchet MS"/>
          <w:b/>
        </w:rPr>
        <w:t>Comitetul de Selec</w:t>
      </w:r>
      <w:r w:rsidR="0073059D" w:rsidRPr="00CD4984">
        <w:rPr>
          <w:rFonts w:ascii="Trebuchet MS" w:hAnsi="Trebuchet MS"/>
          <w:b/>
        </w:rPr>
        <w:t>ț</w:t>
      </w:r>
      <w:r w:rsidRPr="00CD4984">
        <w:rPr>
          <w:rFonts w:ascii="Trebuchet MS" w:hAnsi="Trebuchet MS"/>
          <w:b/>
        </w:rPr>
        <w:t>ie şi Comisia de Contesta</w:t>
      </w:r>
      <w:r w:rsidR="0073059D" w:rsidRPr="00CD4984">
        <w:rPr>
          <w:rFonts w:ascii="Trebuchet MS" w:hAnsi="Trebuchet MS"/>
          <w:b/>
        </w:rPr>
        <w:t>ț</w:t>
      </w:r>
      <w:r w:rsidRPr="00CD4984">
        <w:rPr>
          <w:rFonts w:ascii="Trebuchet MS" w:hAnsi="Trebuchet MS"/>
          <w:b/>
        </w:rPr>
        <w:t>ii</w:t>
      </w:r>
      <w:r w:rsidRPr="00CD4984">
        <w:rPr>
          <w:rFonts w:ascii="Trebuchet MS" w:hAnsi="Trebuchet MS"/>
        </w:rPr>
        <w:t xml:space="preserve"> sunt organizate şi func</w:t>
      </w:r>
      <w:r w:rsidR="0073059D" w:rsidRPr="00CD4984">
        <w:rPr>
          <w:rFonts w:ascii="Trebuchet MS" w:hAnsi="Trebuchet MS"/>
        </w:rPr>
        <w:t>ț</w:t>
      </w:r>
      <w:r w:rsidRPr="00CD4984">
        <w:rPr>
          <w:rFonts w:ascii="Trebuchet MS" w:hAnsi="Trebuchet MS"/>
        </w:rPr>
        <w:t xml:space="preserve">ionează în conformitate cu prevederile </w:t>
      </w:r>
      <w:r w:rsidR="00CA2D90" w:rsidRPr="00CD4984">
        <w:rPr>
          <w:rFonts w:ascii="Trebuchet MS" w:hAnsi="Trebuchet MS"/>
        </w:rPr>
        <w:t xml:space="preserve">unui </w:t>
      </w:r>
      <w:r w:rsidRPr="00CD4984">
        <w:rPr>
          <w:rFonts w:ascii="Trebuchet MS" w:hAnsi="Trebuchet MS"/>
        </w:rPr>
        <w:t>regulament de organizare şi func</w:t>
      </w:r>
      <w:r w:rsidR="0073059D" w:rsidRPr="00CD4984">
        <w:rPr>
          <w:rFonts w:ascii="Trebuchet MS" w:hAnsi="Trebuchet MS"/>
        </w:rPr>
        <w:t>ț</w:t>
      </w:r>
      <w:r w:rsidRPr="00CD4984">
        <w:rPr>
          <w:rFonts w:ascii="Trebuchet MS" w:hAnsi="Trebuchet MS"/>
        </w:rPr>
        <w:t>ionare</w:t>
      </w:r>
      <w:r w:rsidR="00CA2D90" w:rsidRPr="00CD4984">
        <w:rPr>
          <w:rFonts w:ascii="Trebuchet MS" w:hAnsi="Trebuchet MS"/>
        </w:rPr>
        <w:t xml:space="preserve"> aprobat de Consiliul Director al GAL ATBN</w:t>
      </w:r>
      <w:r w:rsidRPr="00CD4984">
        <w:rPr>
          <w:rFonts w:ascii="Trebuchet MS" w:hAnsi="Trebuchet MS"/>
        </w:rPr>
        <w:t xml:space="preserve">. </w:t>
      </w:r>
    </w:p>
    <w:p w14:paraId="01A38A3D" w14:textId="77777777" w:rsidR="002D10C9" w:rsidRPr="00CD4984" w:rsidRDefault="002D10C9" w:rsidP="002D10C9">
      <w:pPr>
        <w:pStyle w:val="ListParagraph"/>
        <w:ind w:left="0"/>
        <w:jc w:val="both"/>
        <w:rPr>
          <w:rFonts w:ascii="Trebuchet MS" w:hAnsi="Trebuchet MS"/>
        </w:rPr>
      </w:pPr>
    </w:p>
    <w:p w14:paraId="79FAE57A" w14:textId="77777777" w:rsidR="00C14430" w:rsidRPr="00CD4984" w:rsidRDefault="00DE1086" w:rsidP="002D10C9">
      <w:pPr>
        <w:pStyle w:val="ListParagraph"/>
        <w:ind w:left="0"/>
        <w:jc w:val="both"/>
        <w:rPr>
          <w:rFonts w:ascii="Trebuchet MS" w:hAnsi="Trebuchet MS"/>
        </w:rPr>
      </w:pPr>
      <w:r w:rsidRPr="00CD4984">
        <w:rPr>
          <w:rFonts w:ascii="Trebuchet MS" w:hAnsi="Trebuchet MS"/>
          <w:b/>
        </w:rPr>
        <w:t>Lucrările</w:t>
      </w:r>
      <w:r w:rsidRPr="00CD4984">
        <w:rPr>
          <w:rFonts w:ascii="Trebuchet MS" w:hAnsi="Trebuchet MS"/>
        </w:rPr>
        <w:t xml:space="preserve"> Comitetului de Selec</w:t>
      </w:r>
      <w:r w:rsidR="0073059D" w:rsidRPr="00CD4984">
        <w:rPr>
          <w:rFonts w:ascii="Trebuchet MS" w:hAnsi="Trebuchet MS"/>
        </w:rPr>
        <w:t>ț</w:t>
      </w:r>
      <w:r w:rsidRPr="00CD4984">
        <w:rPr>
          <w:rFonts w:ascii="Trebuchet MS" w:hAnsi="Trebuchet MS"/>
        </w:rPr>
        <w:t>ie şi ale Comisiei de Contesta</w:t>
      </w:r>
      <w:r w:rsidR="0073059D" w:rsidRPr="00CD4984">
        <w:rPr>
          <w:rFonts w:ascii="Trebuchet MS" w:hAnsi="Trebuchet MS"/>
        </w:rPr>
        <w:t>ț</w:t>
      </w:r>
      <w:r w:rsidRPr="00CD4984">
        <w:rPr>
          <w:rFonts w:ascii="Trebuchet MS" w:hAnsi="Trebuchet MS"/>
        </w:rPr>
        <w:t>ii se desf</w:t>
      </w:r>
      <w:r w:rsidR="0073059D" w:rsidRPr="00CD4984">
        <w:rPr>
          <w:rFonts w:ascii="Trebuchet MS" w:hAnsi="Trebuchet MS"/>
        </w:rPr>
        <w:t>ăș</w:t>
      </w:r>
      <w:r w:rsidRPr="00CD4984">
        <w:rPr>
          <w:rFonts w:ascii="Trebuchet MS" w:hAnsi="Trebuchet MS"/>
        </w:rPr>
        <w:t xml:space="preserve">oară pe întreaga perioadă de implementare a Strategiei de Dezvoltare Locală a GAL </w:t>
      </w:r>
      <w:r w:rsidR="00A42B77" w:rsidRPr="00CD4984">
        <w:rPr>
          <w:rFonts w:ascii="Trebuchet MS" w:hAnsi="Trebuchet MS"/>
        </w:rPr>
        <w:t>ATBN</w:t>
      </w:r>
      <w:r w:rsidR="00821702" w:rsidRPr="00CD4984">
        <w:rPr>
          <w:rFonts w:ascii="Trebuchet MS" w:hAnsi="Trebuchet MS"/>
        </w:rPr>
        <w:t xml:space="preserve"> (aferentă perioadei de programare 2014-2020)</w:t>
      </w:r>
      <w:r w:rsidR="00A42B77" w:rsidRPr="00CD4984">
        <w:rPr>
          <w:rFonts w:ascii="Trebuchet MS" w:hAnsi="Trebuchet MS"/>
        </w:rPr>
        <w:t>.</w:t>
      </w:r>
    </w:p>
    <w:p w14:paraId="294276AE" w14:textId="77777777" w:rsidR="00DE1086" w:rsidRPr="00CD4984" w:rsidRDefault="00DE1086" w:rsidP="002D10C9">
      <w:pPr>
        <w:pStyle w:val="ListParagraph"/>
        <w:ind w:left="0"/>
        <w:jc w:val="both"/>
        <w:rPr>
          <w:rFonts w:ascii="Trebuchet MS" w:hAnsi="Trebuchet MS"/>
        </w:rPr>
      </w:pPr>
    </w:p>
    <w:p w14:paraId="75CFABE0" w14:textId="77777777" w:rsidR="00E826EE" w:rsidRPr="00822D34" w:rsidRDefault="00E826EE" w:rsidP="00E826EE">
      <w:pPr>
        <w:pStyle w:val="Heading2"/>
        <w:numPr>
          <w:ilvl w:val="0"/>
          <w:numId w:val="14"/>
        </w:numPr>
        <w:jc w:val="left"/>
        <w:rPr>
          <w:rFonts w:ascii="Trebuchet MS" w:hAnsi="Trebuchet MS"/>
          <w:i w:val="0"/>
          <w:sz w:val="24"/>
          <w:szCs w:val="22"/>
        </w:rPr>
      </w:pPr>
      <w:bookmarkStart w:id="4" w:name="_Toc485557242"/>
      <w:r w:rsidRPr="00822D34">
        <w:rPr>
          <w:rFonts w:ascii="Trebuchet MS" w:hAnsi="Trebuchet MS"/>
          <w:i w:val="0"/>
          <w:sz w:val="24"/>
          <w:szCs w:val="22"/>
        </w:rPr>
        <w:t>SCOP ŞI APLICABILITATE</w:t>
      </w:r>
      <w:bookmarkEnd w:id="4"/>
      <w:r w:rsidRPr="00822D34">
        <w:rPr>
          <w:rFonts w:ascii="Trebuchet MS" w:hAnsi="Trebuchet MS"/>
          <w:i w:val="0"/>
          <w:sz w:val="24"/>
          <w:szCs w:val="22"/>
        </w:rPr>
        <w:t xml:space="preserve"> </w:t>
      </w:r>
    </w:p>
    <w:p w14:paraId="3B01B932" w14:textId="77777777" w:rsidR="0073059D" w:rsidRPr="00CD4984" w:rsidRDefault="003251FA" w:rsidP="0073059D">
      <w:pPr>
        <w:jc w:val="both"/>
        <w:rPr>
          <w:rFonts w:ascii="Trebuchet MS" w:hAnsi="Trebuchet MS"/>
        </w:rPr>
      </w:pPr>
      <w:r w:rsidRPr="00CD4984">
        <w:rPr>
          <w:rFonts w:ascii="Trebuchet MS" w:hAnsi="Trebuchet MS"/>
        </w:rPr>
        <w:t>Prezenta procedură stabile</w:t>
      </w:r>
      <w:r w:rsidR="00EB5DB2" w:rsidRPr="00CD4984">
        <w:rPr>
          <w:rFonts w:ascii="Trebuchet MS" w:hAnsi="Trebuchet MS"/>
        </w:rPr>
        <w:t>ș</w:t>
      </w:r>
      <w:r w:rsidRPr="00CD4984">
        <w:rPr>
          <w:rFonts w:ascii="Trebuchet MS" w:hAnsi="Trebuchet MS"/>
        </w:rPr>
        <w:t>te o metodologie unitară de evaluare și selectare a cererilor de finan</w:t>
      </w:r>
      <w:r w:rsidR="00EB5DB2" w:rsidRPr="00CD4984">
        <w:rPr>
          <w:rFonts w:ascii="Trebuchet MS" w:hAnsi="Trebuchet MS"/>
        </w:rPr>
        <w:t>ț</w:t>
      </w:r>
      <w:r w:rsidRPr="00CD4984">
        <w:rPr>
          <w:rFonts w:ascii="Trebuchet MS" w:hAnsi="Trebuchet MS"/>
        </w:rPr>
        <w:t xml:space="preserve">are depuse la GAL </w:t>
      </w:r>
      <w:r w:rsidR="00CC7BDF" w:rsidRPr="00CD4984">
        <w:rPr>
          <w:rFonts w:ascii="Trebuchet MS" w:hAnsi="Trebuchet MS"/>
        </w:rPr>
        <w:t>ATBN</w:t>
      </w:r>
      <w:r w:rsidRPr="00CD4984">
        <w:rPr>
          <w:rFonts w:ascii="Trebuchet MS" w:hAnsi="Trebuchet MS"/>
        </w:rPr>
        <w:t xml:space="preserve">, a fluxului de documente/formulare utilizate în procesul de verificare şi selectare a proiectelor de către GAL </w:t>
      </w:r>
      <w:r w:rsidR="00CC7BDF" w:rsidRPr="00CD4984">
        <w:rPr>
          <w:rFonts w:ascii="Trebuchet MS" w:hAnsi="Trebuchet MS"/>
        </w:rPr>
        <w:t>ATBN.</w:t>
      </w:r>
      <w:r w:rsidRPr="00CD4984">
        <w:rPr>
          <w:rFonts w:ascii="Trebuchet MS" w:hAnsi="Trebuchet MS"/>
        </w:rPr>
        <w:t xml:space="preserve"> </w:t>
      </w:r>
    </w:p>
    <w:p w14:paraId="4C2A80B7" w14:textId="77777777" w:rsidR="0001654A" w:rsidRPr="00CD4984" w:rsidRDefault="00CC7BDF" w:rsidP="0073059D">
      <w:pPr>
        <w:pStyle w:val="ListParagraph"/>
        <w:ind w:left="0"/>
        <w:jc w:val="both"/>
        <w:rPr>
          <w:rFonts w:ascii="Trebuchet MS" w:hAnsi="Trebuchet MS" w:cs="Segoe UI Symbol"/>
        </w:rPr>
      </w:pPr>
      <w:r w:rsidRPr="00CD4984">
        <w:rPr>
          <w:rFonts w:ascii="Trebuchet MS" w:hAnsi="Trebuchet MS"/>
        </w:rPr>
        <w:t>Procedura stabile</w:t>
      </w:r>
      <w:r w:rsidR="00EB5DB2" w:rsidRPr="00CD4984">
        <w:rPr>
          <w:rFonts w:ascii="Trebuchet MS" w:hAnsi="Trebuchet MS"/>
        </w:rPr>
        <w:t>ș</w:t>
      </w:r>
      <w:r w:rsidRPr="00CD4984">
        <w:rPr>
          <w:rFonts w:ascii="Trebuchet MS" w:hAnsi="Trebuchet MS"/>
        </w:rPr>
        <w:t>te modul de realizare a activit</w:t>
      </w:r>
      <w:r w:rsidR="00EB5DB2" w:rsidRPr="00CD4984">
        <w:rPr>
          <w:rFonts w:ascii="Trebuchet MS" w:hAnsi="Trebuchet MS"/>
        </w:rPr>
        <w:t>ăț</w:t>
      </w:r>
      <w:r w:rsidRPr="00CD4984">
        <w:rPr>
          <w:rFonts w:ascii="Trebuchet MS" w:hAnsi="Trebuchet MS"/>
        </w:rPr>
        <w:t>ii de evaluare și</w:t>
      </w:r>
      <w:r w:rsidR="00EB5DB2" w:rsidRPr="00CD4984">
        <w:rPr>
          <w:rFonts w:ascii="Trebuchet MS" w:hAnsi="Trebuchet MS"/>
        </w:rPr>
        <w:t xml:space="preserve"> selectare a cererilor de finanț</w:t>
      </w:r>
      <w:r w:rsidRPr="00CD4984">
        <w:rPr>
          <w:rFonts w:ascii="Trebuchet MS" w:hAnsi="Trebuchet MS"/>
        </w:rPr>
        <w:t>are de la momentul depunerii acestora de către solicitanți la GAL Asociația Transilvană Brașov Nord (GAL ATBN) şi până la selectarea acestora de către GAL și depunerea la OJFIR/CRFIR. În cadrul procedurii se delimitează activit</w:t>
      </w:r>
      <w:r w:rsidR="00EB5DB2" w:rsidRPr="00CD4984">
        <w:rPr>
          <w:rFonts w:ascii="Trebuchet MS" w:hAnsi="Trebuchet MS"/>
        </w:rPr>
        <w:t>ăț</w:t>
      </w:r>
      <w:r w:rsidRPr="00CD4984">
        <w:rPr>
          <w:rFonts w:ascii="Trebuchet MS" w:hAnsi="Trebuchet MS"/>
        </w:rPr>
        <w:t>ile desf</w:t>
      </w:r>
      <w:r w:rsidR="00EB5DB2" w:rsidRPr="00CD4984">
        <w:rPr>
          <w:rFonts w:ascii="Trebuchet MS" w:hAnsi="Trebuchet MS"/>
        </w:rPr>
        <w:t>ăș</w:t>
      </w:r>
      <w:r w:rsidRPr="00CD4984">
        <w:rPr>
          <w:rFonts w:ascii="Trebuchet MS" w:hAnsi="Trebuchet MS"/>
        </w:rPr>
        <w:t xml:space="preserve">urate la nivelul GAL ATBN în vederea verificării </w:t>
      </w:r>
      <w:r w:rsidR="00F2739F" w:rsidRPr="00CD4984">
        <w:rPr>
          <w:rFonts w:ascii="Trebuchet MS" w:hAnsi="Trebuchet MS"/>
        </w:rPr>
        <w:t xml:space="preserve">conformității, </w:t>
      </w:r>
      <w:r w:rsidRPr="00CD4984">
        <w:rPr>
          <w:rFonts w:ascii="Trebuchet MS" w:hAnsi="Trebuchet MS"/>
        </w:rPr>
        <w:t>eligibilit</w:t>
      </w:r>
      <w:r w:rsidR="00EB5DB2" w:rsidRPr="00CD4984">
        <w:rPr>
          <w:rFonts w:ascii="Trebuchet MS" w:hAnsi="Trebuchet MS"/>
        </w:rPr>
        <w:t>ăț</w:t>
      </w:r>
      <w:r w:rsidRPr="00CD4984">
        <w:rPr>
          <w:rFonts w:ascii="Trebuchet MS" w:hAnsi="Trebuchet MS"/>
        </w:rPr>
        <w:t xml:space="preserve">ii și selecției </w:t>
      </w:r>
      <w:r w:rsidR="00EB5DB2" w:rsidRPr="00CD4984">
        <w:rPr>
          <w:rFonts w:ascii="Trebuchet MS" w:hAnsi="Trebuchet MS"/>
        </w:rPr>
        <w:t>cererilor de finanț</w:t>
      </w:r>
      <w:r w:rsidRPr="00CD4984">
        <w:rPr>
          <w:rFonts w:ascii="Trebuchet MS" w:hAnsi="Trebuchet MS"/>
        </w:rPr>
        <w:t>are.</w:t>
      </w:r>
    </w:p>
    <w:p w14:paraId="1598C63F" w14:textId="77777777" w:rsidR="0001654A" w:rsidRPr="00CD4984" w:rsidRDefault="0001654A" w:rsidP="0073059D">
      <w:pPr>
        <w:pStyle w:val="ListParagraph"/>
        <w:ind w:left="0"/>
        <w:jc w:val="both"/>
        <w:rPr>
          <w:rFonts w:ascii="Trebuchet MS" w:hAnsi="Trebuchet MS" w:cs="Segoe UI Symbol"/>
        </w:rPr>
      </w:pPr>
    </w:p>
    <w:p w14:paraId="20FA2998" w14:textId="77777777" w:rsidR="0001654A" w:rsidRPr="00CD4984" w:rsidRDefault="0001654A" w:rsidP="0073059D">
      <w:pPr>
        <w:pStyle w:val="ListParagraph"/>
        <w:ind w:left="0"/>
        <w:jc w:val="both"/>
        <w:rPr>
          <w:rFonts w:ascii="Trebuchet MS" w:hAnsi="Trebuchet MS" w:cs="Segoe UI Symbol"/>
        </w:rPr>
      </w:pPr>
      <w:r w:rsidRPr="00CD4984">
        <w:rPr>
          <w:rFonts w:ascii="Trebuchet MS" w:hAnsi="Trebuchet MS" w:cs="Segoe UI Symbol"/>
        </w:rPr>
        <w:t xml:space="preserve">În secțiunea “Apeluri” de pe site-ul </w:t>
      </w:r>
      <w:r w:rsidR="00000000">
        <w:fldChar w:fldCharType="begin"/>
      </w:r>
      <w:r w:rsidR="00000000">
        <w:instrText>HYPERLINK "http://www.galatbn.ro"</w:instrText>
      </w:r>
      <w:r w:rsidR="00000000">
        <w:fldChar w:fldCharType="separate"/>
      </w:r>
      <w:r w:rsidRPr="00CD4984">
        <w:rPr>
          <w:rStyle w:val="Hyperlink"/>
          <w:rFonts w:ascii="Trebuchet MS" w:hAnsi="Trebuchet MS" w:cs="Segoe UI Symbol"/>
        </w:rPr>
        <w:t>www.galatbn.ro</w:t>
      </w:r>
      <w:r w:rsidR="00000000">
        <w:rPr>
          <w:rStyle w:val="Hyperlink"/>
          <w:rFonts w:ascii="Trebuchet MS" w:hAnsi="Trebuchet MS" w:cs="Segoe UI Symbol"/>
        </w:rPr>
        <w:fldChar w:fldCharType="end"/>
      </w:r>
      <w:r w:rsidRPr="00CD4984">
        <w:rPr>
          <w:rFonts w:ascii="Trebuchet MS" w:hAnsi="Trebuchet MS" w:cs="Segoe UI Symbol"/>
        </w:rPr>
        <w:t>, vor fi publicate ghidurile solicitantului și formularele specifice</w:t>
      </w:r>
      <w:r w:rsidR="00EB5DB2" w:rsidRPr="00CD4984">
        <w:rPr>
          <w:rFonts w:ascii="Trebuchet MS" w:hAnsi="Trebuchet MS" w:cs="Segoe UI Symbol"/>
        </w:rPr>
        <w:t xml:space="preserve"> (model cerere de finanțare, anexele obligatorii, fișe de evaluare etc.)</w:t>
      </w:r>
      <w:r w:rsidRPr="00CD4984">
        <w:rPr>
          <w:rFonts w:ascii="Trebuchet MS" w:hAnsi="Trebuchet MS" w:cs="Segoe UI Symbol"/>
        </w:rPr>
        <w:t xml:space="preserve"> pentru fiecare dintre măsurile incluse în Strategia de Dezvoltare Locală. </w:t>
      </w:r>
    </w:p>
    <w:p w14:paraId="381A635E" w14:textId="77777777" w:rsidR="0014736F" w:rsidRPr="00CD4984" w:rsidRDefault="0014736F" w:rsidP="0073059D">
      <w:pPr>
        <w:pStyle w:val="ListParagraph"/>
        <w:ind w:left="0"/>
        <w:jc w:val="both"/>
        <w:rPr>
          <w:rFonts w:ascii="Trebuchet MS" w:hAnsi="Trebuchet MS" w:cs="Segoe UI Symbol"/>
        </w:rPr>
      </w:pPr>
    </w:p>
    <w:p w14:paraId="6762DAFF" w14:textId="77777777" w:rsidR="0014736F" w:rsidRPr="00CD4984" w:rsidRDefault="0014736F" w:rsidP="0073059D">
      <w:pPr>
        <w:pStyle w:val="ListParagraph"/>
        <w:ind w:left="0"/>
        <w:jc w:val="both"/>
        <w:rPr>
          <w:rFonts w:ascii="Trebuchet MS" w:hAnsi="Trebuchet MS" w:cs="Segoe UI Symbol"/>
        </w:rPr>
      </w:pPr>
      <w:r w:rsidRPr="00CD4984">
        <w:rPr>
          <w:rFonts w:ascii="Trebuchet MS" w:hAnsi="Trebuchet MS" w:cs="Segoe UI Symbol"/>
        </w:rPr>
        <w:t>În această procedură sunt descrise sarcinile echipei GAL și ale Comitetului de Selecție/Comisiei de Contestații în procesul de evaluare și selecție a proiectelor și este o detaliere a prevederilor</w:t>
      </w:r>
      <w:r w:rsidR="00EB5DB2" w:rsidRPr="00CD4984">
        <w:rPr>
          <w:rFonts w:ascii="Trebuchet MS" w:hAnsi="Trebuchet MS" w:cs="Segoe UI Symbol"/>
        </w:rPr>
        <w:t xml:space="preserve"> Capitolului </w:t>
      </w:r>
      <w:r w:rsidRPr="00CD4984">
        <w:rPr>
          <w:rFonts w:ascii="Trebuchet MS" w:hAnsi="Trebuchet MS"/>
        </w:rPr>
        <w:t>XI din SDL aprobată de DGDR MADR – AM PNDR.</w:t>
      </w:r>
    </w:p>
    <w:p w14:paraId="56785E46" w14:textId="77777777" w:rsidR="00E826EE" w:rsidRPr="00CD4984" w:rsidRDefault="00E826EE" w:rsidP="0073059D">
      <w:pPr>
        <w:pStyle w:val="ListParagraph"/>
        <w:ind w:left="0"/>
        <w:jc w:val="both"/>
        <w:rPr>
          <w:rFonts w:ascii="Trebuchet MS" w:hAnsi="Trebuchet MS"/>
        </w:rPr>
      </w:pPr>
    </w:p>
    <w:p w14:paraId="62C58403" w14:textId="77777777" w:rsidR="00BC671D" w:rsidRPr="00CD4984" w:rsidRDefault="00BC671D" w:rsidP="0073059D">
      <w:pPr>
        <w:pStyle w:val="ListParagraph"/>
        <w:ind w:left="0"/>
        <w:jc w:val="both"/>
        <w:rPr>
          <w:rFonts w:ascii="Trebuchet MS" w:hAnsi="Trebuchet MS"/>
        </w:rPr>
      </w:pPr>
    </w:p>
    <w:p w14:paraId="4E664619" w14:textId="77777777" w:rsidR="00BD7240" w:rsidRPr="00CD4984" w:rsidRDefault="00BD7240" w:rsidP="0073059D">
      <w:pPr>
        <w:pStyle w:val="ListParagraph"/>
        <w:ind w:left="0"/>
        <w:jc w:val="both"/>
        <w:rPr>
          <w:rFonts w:ascii="Trebuchet MS" w:hAnsi="Trebuchet MS"/>
        </w:rPr>
      </w:pPr>
    </w:p>
    <w:p w14:paraId="449C1336" w14:textId="77777777" w:rsidR="00BC671D" w:rsidRPr="00CD4984" w:rsidRDefault="00BC671D" w:rsidP="0073059D">
      <w:pPr>
        <w:pStyle w:val="ListParagraph"/>
        <w:ind w:left="0"/>
        <w:jc w:val="both"/>
        <w:rPr>
          <w:rFonts w:ascii="Trebuchet MS" w:hAnsi="Trebuchet MS"/>
        </w:rPr>
      </w:pPr>
    </w:p>
    <w:p w14:paraId="3299C833" w14:textId="77777777" w:rsidR="0014736F" w:rsidRPr="00822D34" w:rsidRDefault="0014736F" w:rsidP="00E826EE">
      <w:pPr>
        <w:pStyle w:val="Heading2"/>
        <w:numPr>
          <w:ilvl w:val="0"/>
          <w:numId w:val="14"/>
        </w:numPr>
        <w:jc w:val="left"/>
        <w:rPr>
          <w:rFonts w:ascii="Trebuchet MS" w:hAnsi="Trebuchet MS"/>
          <w:i w:val="0"/>
          <w:sz w:val="24"/>
          <w:szCs w:val="22"/>
        </w:rPr>
      </w:pPr>
      <w:bookmarkStart w:id="5" w:name="_Toc485557243"/>
      <w:r w:rsidRPr="00822D34">
        <w:rPr>
          <w:rFonts w:ascii="Trebuchet MS" w:hAnsi="Trebuchet MS"/>
          <w:i w:val="0"/>
          <w:sz w:val="24"/>
          <w:szCs w:val="22"/>
        </w:rPr>
        <w:lastRenderedPageBreak/>
        <w:t>COMPLETAREA, DEPUNEREA ȘI VERIFICAREA DOSARULUI CERERII DE FINANȚARE</w:t>
      </w:r>
      <w:bookmarkEnd w:id="5"/>
    </w:p>
    <w:p w14:paraId="50A20E3D" w14:textId="77777777" w:rsidR="007A1777" w:rsidRPr="00CD4984" w:rsidRDefault="00E826EE" w:rsidP="00E826EE">
      <w:pPr>
        <w:pStyle w:val="Heading3"/>
        <w:rPr>
          <w:rFonts w:ascii="Trebuchet MS" w:hAnsi="Trebuchet MS"/>
          <w:b/>
          <w:color w:val="auto"/>
          <w:sz w:val="22"/>
        </w:rPr>
      </w:pPr>
      <w:bookmarkStart w:id="6" w:name="_Toc485557244"/>
      <w:r w:rsidRPr="00CD4984">
        <w:rPr>
          <w:rFonts w:ascii="Trebuchet MS" w:hAnsi="Trebuchet MS"/>
          <w:b/>
          <w:color w:val="auto"/>
          <w:sz w:val="22"/>
        </w:rPr>
        <w:t xml:space="preserve">3.1 </w:t>
      </w:r>
      <w:r w:rsidR="007A1777" w:rsidRPr="00CD4984">
        <w:rPr>
          <w:rFonts w:ascii="Trebuchet MS" w:hAnsi="Trebuchet MS"/>
          <w:b/>
          <w:color w:val="auto"/>
          <w:sz w:val="22"/>
        </w:rPr>
        <w:t>Lansarea apelului de selecție a proiectelor</w:t>
      </w:r>
      <w:bookmarkEnd w:id="6"/>
      <w:r w:rsidR="007A1777" w:rsidRPr="00CD4984">
        <w:rPr>
          <w:rFonts w:ascii="Trebuchet MS" w:hAnsi="Trebuchet MS"/>
          <w:b/>
          <w:color w:val="auto"/>
          <w:sz w:val="22"/>
        </w:rPr>
        <w:t xml:space="preserve"> </w:t>
      </w:r>
    </w:p>
    <w:p w14:paraId="74091F76" w14:textId="77777777" w:rsidR="007A1777" w:rsidRPr="00CD4984" w:rsidRDefault="007A1777" w:rsidP="007A1777">
      <w:pPr>
        <w:pStyle w:val="ListParagraph"/>
        <w:ind w:left="0"/>
        <w:rPr>
          <w:rFonts w:ascii="Trebuchet MS" w:hAnsi="Trebuchet MS"/>
        </w:rPr>
      </w:pPr>
    </w:p>
    <w:p w14:paraId="1D08E1E3"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GAL Asociația Transilvană Brașov Nord elaborează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modificat vor fi postate pe pagina web a GAL și afișate, cel puțin, la sediile primăriilor partenere GAL ATBN.</w:t>
      </w:r>
      <w:r w:rsidR="00C07ABE" w:rsidRPr="00CD4984">
        <w:rPr>
          <w:rFonts w:ascii="Trebuchet MS" w:hAnsi="Trebuchet MS"/>
        </w:rPr>
        <w:t xml:space="preserve"> M</w:t>
      </w:r>
      <w:r w:rsidR="00E87431" w:rsidRPr="00CD4984">
        <w:rPr>
          <w:rFonts w:ascii="Trebuchet MS" w:hAnsi="Trebuchet MS"/>
        </w:rPr>
        <w:t>odificarea calendarului se poate face la inițiativa Managerului GAL, urmând ca modificările (date de lansare sesiuni/alocări) să fie menționate în ghidurile solicitantului ce vor fi supuse aprobării CD.</w:t>
      </w:r>
    </w:p>
    <w:p w14:paraId="78CE8A38"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 xml:space="preserve">În vederea deschiderii sesiunilor de primire a proiectelor, GAL ATBN lansează pe plan local apeluri de selecție a proiectelor, conform priorităților descrise în SDL, acestea vor fi publicate/afișate: </w:t>
      </w:r>
    </w:p>
    <w:p w14:paraId="26996E7F" w14:textId="77777777" w:rsidR="007A1777" w:rsidRPr="00CD4984" w:rsidRDefault="007A1777" w:rsidP="007A1777">
      <w:pPr>
        <w:pStyle w:val="ListParagraph"/>
        <w:ind w:left="0"/>
        <w:jc w:val="both"/>
        <w:rPr>
          <w:rFonts w:ascii="Trebuchet MS" w:hAnsi="Trebuchet MS"/>
        </w:rPr>
      </w:pPr>
    </w:p>
    <w:p w14:paraId="6730C431"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 xml:space="preserve">Pe site-ul propriu: </w:t>
      </w:r>
      <w:r w:rsidR="00000000">
        <w:fldChar w:fldCharType="begin"/>
      </w:r>
      <w:r w:rsidR="00000000">
        <w:instrText>HYPERLINK "http://www.galatbn.ro"</w:instrText>
      </w:r>
      <w:r w:rsidR="00000000">
        <w:fldChar w:fldCharType="separate"/>
      </w:r>
      <w:r w:rsidRPr="00CD4984">
        <w:rPr>
          <w:rStyle w:val="Hyperlink"/>
          <w:rFonts w:ascii="Trebuchet MS" w:hAnsi="Trebuchet MS"/>
        </w:rPr>
        <w:t>www.galatbn.ro</w:t>
      </w:r>
      <w:r w:rsidR="00000000">
        <w:rPr>
          <w:rStyle w:val="Hyperlink"/>
          <w:rFonts w:ascii="Trebuchet MS" w:hAnsi="Trebuchet MS"/>
        </w:rPr>
        <w:fldChar w:fldCharType="end"/>
      </w:r>
      <w:r w:rsidRPr="00CD4984">
        <w:rPr>
          <w:rFonts w:ascii="Trebuchet MS" w:hAnsi="Trebuchet MS"/>
        </w:rPr>
        <w:t xml:space="preserve"> (varianta detaliată)</w:t>
      </w:r>
      <w:r w:rsidR="00EB5DB2" w:rsidRPr="00CD4984">
        <w:rPr>
          <w:rFonts w:ascii="Trebuchet MS" w:hAnsi="Trebuchet MS"/>
        </w:rPr>
        <w:t>;</w:t>
      </w:r>
      <w:r w:rsidRPr="00CD4984">
        <w:rPr>
          <w:rFonts w:ascii="Trebuchet MS" w:hAnsi="Trebuchet MS"/>
        </w:rPr>
        <w:t xml:space="preserve"> </w:t>
      </w:r>
    </w:p>
    <w:p w14:paraId="54E385A2"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sediul GAL ATBN din localitatea Rupea, str. Principală nr. 124, jud. Brașov (varianta detaliată, pe suport tipărit)</w:t>
      </w:r>
      <w:r w:rsidR="00EB5DB2" w:rsidRPr="00CD4984">
        <w:rPr>
          <w:rFonts w:ascii="Trebuchet MS" w:hAnsi="Trebuchet MS"/>
        </w:rPr>
        <w:t>;</w:t>
      </w:r>
      <w:r w:rsidRPr="00CD4984">
        <w:rPr>
          <w:rFonts w:ascii="Trebuchet MS" w:hAnsi="Trebuchet MS"/>
        </w:rPr>
        <w:t xml:space="preserve"> </w:t>
      </w:r>
    </w:p>
    <w:p w14:paraId="378A7F07"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La sediile primăriilor partenere (varianta simplificată)</w:t>
      </w:r>
      <w:r w:rsidR="00EB5DB2" w:rsidRPr="00CD4984">
        <w:rPr>
          <w:rFonts w:ascii="Trebuchet MS" w:hAnsi="Trebuchet MS"/>
        </w:rPr>
        <w:t>;</w:t>
      </w:r>
      <w:r w:rsidRPr="00CD4984">
        <w:rPr>
          <w:rFonts w:ascii="Trebuchet MS" w:hAnsi="Trebuchet MS"/>
        </w:rPr>
        <w:t xml:space="preserve"> </w:t>
      </w:r>
    </w:p>
    <w:p w14:paraId="57380DF4" w14:textId="77777777" w:rsidR="007A1777" w:rsidRPr="00CD4984" w:rsidRDefault="007A1777" w:rsidP="007A1777">
      <w:pPr>
        <w:pStyle w:val="ListParagraph"/>
        <w:numPr>
          <w:ilvl w:val="0"/>
          <w:numId w:val="2"/>
        </w:numPr>
        <w:jc w:val="both"/>
        <w:rPr>
          <w:rFonts w:ascii="Trebuchet MS" w:hAnsi="Trebuchet MS"/>
        </w:rPr>
      </w:pPr>
      <w:r w:rsidRPr="00CD4984">
        <w:rPr>
          <w:rFonts w:ascii="Trebuchet MS" w:hAnsi="Trebuchet MS"/>
        </w:rPr>
        <w:t>Prin mijloace de informare mass-media locale/regionale/naționale (varianta simplificată), după caz</w:t>
      </w:r>
      <w:r w:rsidR="00EB5DB2" w:rsidRPr="00CD4984">
        <w:rPr>
          <w:rFonts w:ascii="Trebuchet MS" w:hAnsi="Trebuchet MS"/>
        </w:rPr>
        <w:t>.</w:t>
      </w:r>
    </w:p>
    <w:p w14:paraId="1C7C1E63" w14:textId="77777777" w:rsidR="007A1777" w:rsidRPr="00CD4984" w:rsidRDefault="007A1777" w:rsidP="007A1777">
      <w:pPr>
        <w:pStyle w:val="ListParagraph"/>
        <w:ind w:left="0"/>
        <w:jc w:val="both"/>
        <w:rPr>
          <w:rFonts w:ascii="Trebuchet MS" w:hAnsi="Trebuchet MS"/>
        </w:rPr>
      </w:pPr>
    </w:p>
    <w:p w14:paraId="60A68026" w14:textId="77777777" w:rsidR="007A1777" w:rsidRPr="00CD4984" w:rsidRDefault="007A1777" w:rsidP="007A1777">
      <w:pPr>
        <w:pStyle w:val="ListParagraph"/>
        <w:ind w:left="0"/>
        <w:jc w:val="both"/>
        <w:rPr>
          <w:rFonts w:ascii="Trebuchet MS" w:hAnsi="Trebuchet MS"/>
        </w:rPr>
      </w:pPr>
      <w:r w:rsidRPr="00CD4984">
        <w:rPr>
          <w:rFonts w:ascii="Trebuchet MS" w:hAnsi="Trebuchet MS"/>
        </w:rPr>
        <w:t>Apelul de selecție se lansează cu minim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SDL aprobată și prevederile fișei măsurii din SDL</w:t>
      </w:r>
      <w:r w:rsidR="00C675A6" w:rsidRPr="00CD4984">
        <w:rPr>
          <w:rFonts w:ascii="Trebuchet MS" w:hAnsi="Trebuchet MS"/>
        </w:rPr>
        <w:t xml:space="preserve">, respectiv prevederile din Ghidul Solicitantului elaborat de GAL </w:t>
      </w:r>
      <w:r w:rsidR="00F13C7E" w:rsidRPr="00CD4984">
        <w:rPr>
          <w:rFonts w:ascii="Trebuchet MS" w:hAnsi="Trebuchet MS"/>
        </w:rPr>
        <w:t xml:space="preserve">ATBN pentru măsura respectivă. </w:t>
      </w:r>
    </w:p>
    <w:p w14:paraId="6E8F16E1" w14:textId="77777777" w:rsidR="007A1777" w:rsidRPr="00CD4984" w:rsidRDefault="007A1777" w:rsidP="007A1777">
      <w:pPr>
        <w:pStyle w:val="ListParagraph"/>
        <w:ind w:left="0"/>
        <w:jc w:val="both"/>
        <w:rPr>
          <w:rFonts w:ascii="Trebuchet MS" w:hAnsi="Trebuchet MS"/>
        </w:rPr>
      </w:pPr>
    </w:p>
    <w:p w14:paraId="026DB738"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Apelul de selecție se poate lansa cu minimum 10 zile calendaristice înainte de data limită de depunere a proiectelor la GAL 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14:paraId="461A8E06" w14:textId="77777777" w:rsidR="00612814" w:rsidRPr="00CD4984" w:rsidRDefault="00612814" w:rsidP="007A1777">
      <w:pPr>
        <w:pStyle w:val="ListParagraph"/>
        <w:ind w:left="0"/>
        <w:jc w:val="both"/>
        <w:rPr>
          <w:rFonts w:ascii="Trebuchet MS" w:hAnsi="Trebuchet MS"/>
        </w:rPr>
      </w:pPr>
    </w:p>
    <w:p w14:paraId="03C75C3E" w14:textId="77777777" w:rsidR="00612814" w:rsidRPr="00CD4984" w:rsidRDefault="00612814" w:rsidP="007A1777">
      <w:pPr>
        <w:pStyle w:val="ListParagraph"/>
        <w:ind w:left="0"/>
        <w:jc w:val="both"/>
        <w:rPr>
          <w:rFonts w:ascii="Trebuchet MS" w:hAnsi="Trebuchet MS"/>
        </w:rPr>
      </w:pPr>
      <w:r w:rsidRPr="00CD4984">
        <w:rPr>
          <w:rFonts w:ascii="Trebuchet MS" w:hAnsi="Trebuchet MS"/>
        </w:rPr>
        <w:t>Data lansării apelului de selecție este data deschiderii sesiunii de depunere a proiectelor la GAL ATBN.</w:t>
      </w:r>
    </w:p>
    <w:p w14:paraId="122A7BC3" w14:textId="77777777" w:rsidR="007A1777" w:rsidRPr="00CD4984" w:rsidRDefault="007A1777" w:rsidP="007A1777">
      <w:pPr>
        <w:pStyle w:val="ListParagraph"/>
        <w:ind w:left="0"/>
        <w:rPr>
          <w:rFonts w:ascii="Trebuchet MS" w:hAnsi="Trebuchet MS"/>
        </w:rPr>
      </w:pPr>
    </w:p>
    <w:p w14:paraId="02DA9507" w14:textId="77777777" w:rsidR="00612814" w:rsidRPr="00CD4984" w:rsidRDefault="00612814" w:rsidP="00612814">
      <w:pPr>
        <w:pStyle w:val="ListParagraph"/>
        <w:ind w:left="0"/>
        <w:jc w:val="both"/>
        <w:rPr>
          <w:rFonts w:ascii="Trebuchet MS" w:hAnsi="Trebuchet MS"/>
        </w:rPr>
      </w:pPr>
      <w:r w:rsidRPr="00CD4984">
        <w:rPr>
          <w:rFonts w:ascii="Trebuchet MS" w:hAnsi="Trebuchet MS"/>
        </w:rPr>
        <w:t xml:space="preserve">Apelurile se adresează solicitanților eligibili, care sunt interesați de elaborarea și implementarea unor proiecte care răspund obiectivelor și priorităților din Strategia de Dezvoltare Locală a GAL ATBN. </w:t>
      </w:r>
    </w:p>
    <w:p w14:paraId="1693CEF7" w14:textId="77777777" w:rsidR="004B5ADD" w:rsidRPr="00CD4984" w:rsidRDefault="004B5ADD" w:rsidP="00612814">
      <w:pPr>
        <w:pStyle w:val="ListParagraph"/>
        <w:ind w:left="0"/>
        <w:jc w:val="both"/>
        <w:rPr>
          <w:rFonts w:ascii="Trebuchet MS" w:hAnsi="Trebuchet MS"/>
        </w:rPr>
      </w:pPr>
    </w:p>
    <w:p w14:paraId="3F778DA9" w14:textId="77777777" w:rsidR="00BC671D" w:rsidRPr="00CD4984" w:rsidRDefault="00612814" w:rsidP="00D22867">
      <w:pPr>
        <w:pStyle w:val="ListParagraph"/>
        <w:ind w:left="0"/>
        <w:jc w:val="both"/>
        <w:rPr>
          <w:rFonts w:ascii="Trebuchet MS" w:hAnsi="Trebuchet MS"/>
        </w:rPr>
      </w:pPr>
      <w:r w:rsidRPr="00CD4984">
        <w:rPr>
          <w:rFonts w:ascii="Trebuchet MS" w:hAnsi="Trebuchet MS"/>
        </w:rPr>
        <w:t xml:space="preserve">Apelurile de selecție pot fi lansate și prelungite, după caz, numai cu aprobarea Consiliului Director al GAL ATBN. Anunțul privind prelungirea trebuie să se facă numai în timpul sesiunii în derulare, nu mai târziu de ultima zi a acestei sesiuni. Atunci când se prelungește apelul de </w:t>
      </w:r>
    </w:p>
    <w:p w14:paraId="68825227" w14:textId="77777777" w:rsidR="00612814" w:rsidRPr="00CD4984" w:rsidRDefault="00612814" w:rsidP="00892532">
      <w:pPr>
        <w:pStyle w:val="ListParagraph"/>
        <w:ind w:left="0"/>
        <w:jc w:val="both"/>
        <w:rPr>
          <w:rFonts w:ascii="Trebuchet MS" w:hAnsi="Trebuchet MS"/>
        </w:rPr>
      </w:pPr>
      <w:r w:rsidRPr="00CD4984">
        <w:rPr>
          <w:rFonts w:ascii="Trebuchet MS" w:hAnsi="Trebuchet MS"/>
        </w:rPr>
        <w:lastRenderedPageBreak/>
        <w:t xml:space="preserve">selecție, valoarea maximă nerambursabilă care poate fi acordată pentru finanțarea unui proiect nu poate fi modificată (în sensul creșterii/diminuării). De asemenea, nu este permisă nici o altă modificare în conținutul apelului de selecție pe perioada de depunere a proiectelor (inclusiv pe durata prelungirii), pentru a se respecta principiul egalității de șanse între solicitanți. Publicitatea prelungirii apelurilor de selecție se face în aceleași condiții în care a fost anunțat apelul de selecție. </w:t>
      </w:r>
    </w:p>
    <w:p w14:paraId="6A968020" w14:textId="77777777" w:rsidR="004B5ADD" w:rsidRPr="00CD4984" w:rsidRDefault="004B5ADD" w:rsidP="00612814">
      <w:pPr>
        <w:pStyle w:val="ListParagraph"/>
        <w:ind w:left="0"/>
        <w:jc w:val="both"/>
        <w:rPr>
          <w:rFonts w:ascii="Trebuchet MS" w:hAnsi="Trebuchet MS"/>
        </w:rPr>
      </w:pPr>
    </w:p>
    <w:p w14:paraId="2ABE4349" w14:textId="77777777" w:rsidR="004B5ADD" w:rsidRPr="00CD4984" w:rsidRDefault="004B5ADD" w:rsidP="00612814">
      <w:pPr>
        <w:pStyle w:val="ListParagraph"/>
        <w:ind w:left="0"/>
        <w:jc w:val="both"/>
        <w:rPr>
          <w:rFonts w:ascii="Trebuchet MS" w:hAnsi="Trebuchet MS"/>
        </w:rPr>
      </w:pPr>
      <w:r w:rsidRPr="00CD4984">
        <w:rPr>
          <w:rFonts w:ascii="Trebuchet MS" w:hAnsi="Trebuchet MS"/>
        </w:rPr>
        <w:t xml:space="preserve">Pentru fiecare apel de selecție, GAL ATBN va elabora un ghid al solicitantului care va preciza condițiile minime obligatorii pentru accesarea sprijinului financiar. Ghidul solicitantului va fi publicat pe </w:t>
      </w:r>
      <w:r w:rsidR="00000000">
        <w:fldChar w:fldCharType="begin"/>
      </w:r>
      <w:r w:rsidR="00000000">
        <w:instrText>HYPERLINK "http://www.galatbn.ro"</w:instrText>
      </w:r>
      <w:r w:rsidR="00000000">
        <w:fldChar w:fldCharType="separate"/>
      </w:r>
      <w:r w:rsidRPr="00CD4984">
        <w:rPr>
          <w:rStyle w:val="Hyperlink"/>
          <w:rFonts w:ascii="Trebuchet MS" w:hAnsi="Trebuchet MS"/>
        </w:rPr>
        <w:t>www.galatbn.ro</w:t>
      </w:r>
      <w:r w:rsidR="00000000">
        <w:rPr>
          <w:rStyle w:val="Hyperlink"/>
          <w:rFonts w:ascii="Trebuchet MS" w:hAnsi="Trebuchet MS"/>
        </w:rPr>
        <w:fldChar w:fldCharType="end"/>
      </w:r>
      <w:r w:rsidRPr="00CD4984">
        <w:rPr>
          <w:rFonts w:ascii="Trebuchet MS" w:hAnsi="Trebuchet MS"/>
        </w:rPr>
        <w:t xml:space="preserve"> și va fi disponibil și în format tipărit, gratuit, la sediul GAL ATBN.</w:t>
      </w:r>
      <w:r w:rsidR="001775A7" w:rsidRPr="00CD4984">
        <w:rPr>
          <w:rFonts w:ascii="Trebuchet MS" w:hAnsi="Trebuchet MS"/>
        </w:rPr>
        <w:t xml:space="preserve"> Ghidul solicitantului </w:t>
      </w:r>
      <w:r w:rsidR="00E83F5D" w:rsidRPr="00CD4984">
        <w:rPr>
          <w:rFonts w:ascii="Trebuchet MS" w:hAnsi="Trebuchet MS"/>
        </w:rPr>
        <w:t>și toate documentele aferente vor fi postate pe pagina de internet a GAL ATBN cu cel puțin 7 zile</w:t>
      </w:r>
      <w:r w:rsidR="00E826EE" w:rsidRPr="00CD4984">
        <w:rPr>
          <w:rFonts w:ascii="Trebuchet MS" w:hAnsi="Trebuchet MS"/>
        </w:rPr>
        <w:t xml:space="preserve"> calendaristice</w:t>
      </w:r>
      <w:r w:rsidR="00E83F5D" w:rsidRPr="00CD4984">
        <w:rPr>
          <w:rFonts w:ascii="Trebuchet MS" w:hAnsi="Trebuchet MS"/>
        </w:rPr>
        <w:t xml:space="preserve"> înainte de lansarea sesiunii, în vederea asigurării transparenței.</w:t>
      </w:r>
    </w:p>
    <w:p w14:paraId="6028246E" w14:textId="77777777" w:rsidR="001B56D4" w:rsidRPr="00CD4984" w:rsidRDefault="001B56D4" w:rsidP="001B56D4">
      <w:pPr>
        <w:pStyle w:val="ListParagraph"/>
        <w:spacing w:after="0"/>
        <w:ind w:left="0"/>
        <w:jc w:val="both"/>
        <w:rPr>
          <w:rFonts w:ascii="Trebuchet MS" w:hAnsi="Trebuchet MS"/>
        </w:rPr>
      </w:pPr>
    </w:p>
    <w:p w14:paraId="7F0A72CA" w14:textId="77777777" w:rsidR="001B56D4" w:rsidRPr="00CD4984" w:rsidRDefault="001B56D4" w:rsidP="00E826EE">
      <w:pPr>
        <w:jc w:val="both"/>
        <w:rPr>
          <w:rFonts w:ascii="Trebuchet MS" w:hAnsi="Trebuchet MS"/>
        </w:rPr>
      </w:pPr>
      <w:r w:rsidRPr="00CD4984">
        <w:rPr>
          <w:rFonts w:ascii="Trebuchet MS" w:hAnsi="Trebuchet MS"/>
        </w:rPr>
        <w:t>În procesul de elaborare și lansare a apelului de selecție, GAL va avea în vedere versiunea în vigoare a Ghidului de implementare a Sub-măsurii 19.2, disponibil pe pagina de internet a AFIR (www.afir.info) la momentul publicării apelului de selecție</w:t>
      </w:r>
      <w:r w:rsidR="003A3C3C" w:rsidRPr="00CD4984">
        <w:rPr>
          <w:rFonts w:ascii="Trebuchet MS" w:hAnsi="Trebuchet MS"/>
        </w:rPr>
        <w:t>.</w:t>
      </w:r>
      <w:r w:rsidRPr="00CD4984">
        <w:rPr>
          <w:rFonts w:ascii="Trebuchet MS" w:hAnsi="Trebuchet MS"/>
        </w:rPr>
        <w:t xml:space="preserve"> </w:t>
      </w:r>
    </w:p>
    <w:p w14:paraId="4EE29FA0" w14:textId="77777777" w:rsidR="001B56D4" w:rsidRPr="00CD4984" w:rsidRDefault="001B56D4" w:rsidP="00E826EE">
      <w:pPr>
        <w:pStyle w:val="Heading3"/>
        <w:rPr>
          <w:rFonts w:ascii="Trebuchet MS" w:hAnsi="Trebuchet MS"/>
          <w:b/>
          <w:color w:val="auto"/>
          <w:sz w:val="22"/>
        </w:rPr>
      </w:pPr>
      <w:bookmarkStart w:id="7" w:name="_Toc485557245"/>
      <w:r w:rsidRPr="00CD4984">
        <w:rPr>
          <w:rFonts w:ascii="Trebuchet MS" w:hAnsi="Trebuchet MS"/>
          <w:b/>
          <w:color w:val="auto"/>
          <w:sz w:val="22"/>
        </w:rPr>
        <w:t>3.2 Completarea și depunerea cererii de finanțare</w:t>
      </w:r>
      <w:bookmarkEnd w:id="7"/>
      <w:r w:rsidRPr="00CD4984">
        <w:rPr>
          <w:rFonts w:ascii="Trebuchet MS" w:hAnsi="Trebuchet MS"/>
          <w:b/>
          <w:color w:val="auto"/>
          <w:sz w:val="22"/>
        </w:rPr>
        <w:t xml:space="preserve">  </w:t>
      </w:r>
    </w:p>
    <w:p w14:paraId="67129ADC" w14:textId="77777777" w:rsidR="00E826EE" w:rsidRPr="00CD4984" w:rsidRDefault="00E826EE" w:rsidP="00E826EE">
      <w:pPr>
        <w:spacing w:after="0"/>
        <w:jc w:val="both"/>
        <w:rPr>
          <w:rFonts w:ascii="Trebuchet MS" w:hAnsi="Trebuchet MS"/>
        </w:rPr>
      </w:pPr>
    </w:p>
    <w:p w14:paraId="4FCBCCAD" w14:textId="77777777" w:rsidR="001B56D4" w:rsidRPr="00CD4984" w:rsidRDefault="003251FA" w:rsidP="001B56D4">
      <w:pPr>
        <w:jc w:val="both"/>
        <w:rPr>
          <w:rFonts w:ascii="Trebuchet MS" w:hAnsi="Trebuchet MS"/>
        </w:rPr>
      </w:pPr>
      <w:r w:rsidRPr="00CD4984">
        <w:rPr>
          <w:rFonts w:ascii="Trebuchet MS" w:hAnsi="Trebuchet MS"/>
        </w:rPr>
        <w:t>Pe baza informa</w:t>
      </w:r>
      <w:r w:rsidR="003A3C3C" w:rsidRPr="00CD4984">
        <w:rPr>
          <w:rFonts w:ascii="Trebuchet MS" w:hAnsi="Trebuchet MS"/>
        </w:rPr>
        <w:t>ț</w:t>
      </w:r>
      <w:r w:rsidRPr="00CD4984">
        <w:rPr>
          <w:rFonts w:ascii="Trebuchet MS" w:hAnsi="Trebuchet MS"/>
        </w:rPr>
        <w:t>iilor din Ghidul Solicitantului și din Apelul de Selecție, solicitan</w:t>
      </w:r>
      <w:r w:rsidR="003A3C3C" w:rsidRPr="00CD4984">
        <w:rPr>
          <w:rFonts w:ascii="Trebuchet MS" w:hAnsi="Trebuchet MS"/>
        </w:rPr>
        <w:t>tul întocmește Cererea de finanț</w:t>
      </w:r>
      <w:r w:rsidRPr="00CD4984">
        <w:rPr>
          <w:rFonts w:ascii="Trebuchet MS" w:hAnsi="Trebuchet MS"/>
        </w:rPr>
        <w:t>are: formularul de cerere de finan</w:t>
      </w:r>
      <w:r w:rsidR="003A3C3C" w:rsidRPr="00CD4984">
        <w:rPr>
          <w:rFonts w:ascii="Trebuchet MS" w:hAnsi="Trebuchet MS"/>
        </w:rPr>
        <w:t>ț</w:t>
      </w:r>
      <w:r w:rsidRPr="00CD4984">
        <w:rPr>
          <w:rFonts w:ascii="Trebuchet MS" w:hAnsi="Trebuchet MS"/>
        </w:rPr>
        <w:t xml:space="preserve">are şi anexele administrative şi tehnice cerute prin acest formular. </w:t>
      </w:r>
    </w:p>
    <w:p w14:paraId="5877F21F" w14:textId="77777777" w:rsidR="00D01697" w:rsidRPr="00CD4984" w:rsidRDefault="00D01697" w:rsidP="001B56D4">
      <w:pPr>
        <w:jc w:val="both"/>
        <w:rPr>
          <w:rFonts w:ascii="Trebuchet MS" w:hAnsi="Trebuchet MS"/>
        </w:rPr>
      </w:pPr>
      <w:r w:rsidRPr="00CD4984">
        <w:rPr>
          <w:rFonts w:ascii="Trebuchet MS" w:hAnsi="Trebuchet MS"/>
        </w:rPr>
        <w:t>C</w:t>
      </w:r>
      <w:r w:rsidR="003A3C3C" w:rsidRPr="00CD4984">
        <w:rPr>
          <w:rFonts w:ascii="Trebuchet MS" w:hAnsi="Trebuchet MS"/>
        </w:rPr>
        <w:t>ererea de finanțare împreună cu documentele ataș</w:t>
      </w:r>
      <w:r w:rsidR="003251FA" w:rsidRPr="00CD4984">
        <w:rPr>
          <w:rFonts w:ascii="Trebuchet MS" w:hAnsi="Trebuchet MS"/>
        </w:rPr>
        <w:t>ate, se constituie în „dosarul cererii de finan</w:t>
      </w:r>
      <w:r w:rsidR="003A3C3C" w:rsidRPr="00CD4984">
        <w:rPr>
          <w:rFonts w:ascii="Trebuchet MS" w:hAnsi="Trebuchet MS"/>
        </w:rPr>
        <w:t>ț</w:t>
      </w:r>
      <w:r w:rsidR="003251FA" w:rsidRPr="00CD4984">
        <w:rPr>
          <w:rFonts w:ascii="Trebuchet MS" w:hAnsi="Trebuchet MS"/>
        </w:rPr>
        <w:t xml:space="preserve">are”. Acesta se depune de către solicitant în </w:t>
      </w:r>
      <w:r w:rsidR="003251FA" w:rsidRPr="00CD4984">
        <w:rPr>
          <w:rFonts w:ascii="Trebuchet MS" w:hAnsi="Trebuchet MS"/>
          <w:b/>
        </w:rPr>
        <w:t>2</w:t>
      </w:r>
      <w:r w:rsidRPr="00CD4984">
        <w:rPr>
          <w:rFonts w:ascii="Trebuchet MS" w:hAnsi="Trebuchet MS"/>
          <w:b/>
        </w:rPr>
        <w:t xml:space="preserve"> </w:t>
      </w:r>
      <w:r w:rsidR="003251FA" w:rsidRPr="00CD4984">
        <w:rPr>
          <w:rFonts w:ascii="Trebuchet MS" w:hAnsi="Trebuchet MS"/>
          <w:b/>
        </w:rPr>
        <w:t>(două) exemplare</w:t>
      </w:r>
      <w:r w:rsidR="003251FA" w:rsidRPr="00CD4984">
        <w:rPr>
          <w:rFonts w:ascii="Trebuchet MS" w:hAnsi="Trebuchet MS"/>
        </w:rPr>
        <w:t xml:space="preserve"> pe suport de hâr</w:t>
      </w:r>
      <w:r w:rsidRPr="00CD4984">
        <w:rPr>
          <w:rFonts w:ascii="Trebuchet MS" w:hAnsi="Trebuchet MS"/>
        </w:rPr>
        <w:t xml:space="preserve">tie – 1 original si 1 copie şi </w:t>
      </w:r>
      <w:r w:rsidRPr="00CD4984">
        <w:rPr>
          <w:rFonts w:ascii="Trebuchet MS" w:hAnsi="Trebuchet MS"/>
          <w:b/>
        </w:rPr>
        <w:t>2 (două)</w:t>
      </w:r>
      <w:r w:rsidR="003251FA" w:rsidRPr="00CD4984">
        <w:rPr>
          <w:rFonts w:ascii="Trebuchet MS" w:hAnsi="Trebuchet MS"/>
          <w:b/>
        </w:rPr>
        <w:t xml:space="preserve"> exemplare</w:t>
      </w:r>
      <w:r w:rsidR="003251FA" w:rsidRPr="00CD4984">
        <w:rPr>
          <w:rFonts w:ascii="Trebuchet MS" w:hAnsi="Trebuchet MS"/>
        </w:rPr>
        <w:t xml:space="preserve"> în copie electronică (prin scanare). Formatul electronic va con</w:t>
      </w:r>
      <w:r w:rsidR="003A3C3C" w:rsidRPr="00CD4984">
        <w:rPr>
          <w:rFonts w:ascii="Trebuchet MS" w:hAnsi="Trebuchet MS"/>
        </w:rPr>
        <w:t>ț</w:t>
      </w:r>
      <w:r w:rsidR="003251FA" w:rsidRPr="00CD4984">
        <w:rPr>
          <w:rFonts w:ascii="Trebuchet MS" w:hAnsi="Trebuchet MS"/>
        </w:rPr>
        <w:t>ine: Cererea de finan</w:t>
      </w:r>
      <w:r w:rsidR="003A3C3C" w:rsidRPr="00CD4984">
        <w:rPr>
          <w:rFonts w:ascii="Trebuchet MS" w:hAnsi="Trebuchet MS"/>
        </w:rPr>
        <w:t>ț</w:t>
      </w:r>
      <w:r w:rsidR="003251FA" w:rsidRPr="00CD4984">
        <w:rPr>
          <w:rFonts w:ascii="Trebuchet MS" w:hAnsi="Trebuchet MS"/>
        </w:rPr>
        <w:t>are înso</w:t>
      </w:r>
      <w:r w:rsidR="003A3C3C" w:rsidRPr="00CD4984">
        <w:rPr>
          <w:rFonts w:ascii="Trebuchet MS" w:hAnsi="Trebuchet MS"/>
        </w:rPr>
        <w:t>ț</w:t>
      </w:r>
      <w:r w:rsidR="003251FA" w:rsidRPr="00CD4984">
        <w:rPr>
          <w:rFonts w:ascii="Trebuchet MS" w:hAnsi="Trebuchet MS"/>
        </w:rPr>
        <w:t>ită de documenta</w:t>
      </w:r>
      <w:r w:rsidR="003A3C3C" w:rsidRPr="00CD4984">
        <w:rPr>
          <w:rFonts w:ascii="Trebuchet MS" w:hAnsi="Trebuchet MS"/>
        </w:rPr>
        <w:t>ț</w:t>
      </w:r>
      <w:r w:rsidR="003251FA" w:rsidRPr="00CD4984">
        <w:rPr>
          <w:rFonts w:ascii="Trebuchet MS" w:hAnsi="Trebuchet MS"/>
        </w:rPr>
        <w:t>ia justificativă, după caz, Planul de afaceri/Studiul de Fezabilitate (dacă este cazul), inclusiv partea economică a studiului de fezabilitate care vor fi folosite la verificarea bugetului indicativ, a Planului financiar şi a viabilit</w:t>
      </w:r>
      <w:r w:rsidR="003A3C3C" w:rsidRPr="00CD4984">
        <w:rPr>
          <w:rFonts w:ascii="Trebuchet MS" w:hAnsi="Trebuchet MS"/>
        </w:rPr>
        <w:t>ăț</w:t>
      </w:r>
      <w:r w:rsidR="003251FA" w:rsidRPr="00CD4984">
        <w:rPr>
          <w:rFonts w:ascii="Trebuchet MS" w:hAnsi="Trebuchet MS"/>
        </w:rPr>
        <w:t xml:space="preserve">ii proiectului. Aceste documente sunt depuse la GAL </w:t>
      </w:r>
      <w:r w:rsidRPr="00CD4984">
        <w:rPr>
          <w:rFonts w:ascii="Trebuchet MS" w:hAnsi="Trebuchet MS"/>
        </w:rPr>
        <w:t>ATBN</w:t>
      </w:r>
      <w:r w:rsidR="003251FA" w:rsidRPr="00CD4984">
        <w:rPr>
          <w:rFonts w:ascii="Trebuchet MS" w:hAnsi="Trebuchet MS"/>
        </w:rPr>
        <w:t xml:space="preserve"> personal – d</w:t>
      </w:r>
      <w:r w:rsidR="003A3C3C" w:rsidRPr="00CD4984">
        <w:rPr>
          <w:rFonts w:ascii="Trebuchet MS" w:hAnsi="Trebuchet MS"/>
        </w:rPr>
        <w:t>e către reprezentantul legal, aș</w:t>
      </w:r>
      <w:r w:rsidR="003251FA" w:rsidRPr="00CD4984">
        <w:rPr>
          <w:rFonts w:ascii="Trebuchet MS" w:hAnsi="Trebuchet MS"/>
        </w:rPr>
        <w:t>a cum este precizat în formularul Cerere de finan</w:t>
      </w:r>
      <w:r w:rsidR="003A3C3C" w:rsidRPr="00CD4984">
        <w:rPr>
          <w:rFonts w:ascii="Trebuchet MS" w:hAnsi="Trebuchet MS"/>
        </w:rPr>
        <w:t>ț</w:t>
      </w:r>
      <w:r w:rsidR="003251FA" w:rsidRPr="00CD4984">
        <w:rPr>
          <w:rFonts w:ascii="Trebuchet MS" w:hAnsi="Trebuchet MS"/>
        </w:rPr>
        <w:t>are sau de un împuternicit al acestuia prin procură notarială (în original), la sediul GAL. Proiectul se depune înaintea datei și orei limită anunțate în fiecare apel de selecție. Solicitantul se va asigura că dosaru</w:t>
      </w:r>
      <w:r w:rsidR="003A3C3C" w:rsidRPr="00CD4984">
        <w:rPr>
          <w:rFonts w:ascii="Trebuchet MS" w:hAnsi="Trebuchet MS"/>
        </w:rPr>
        <w:t>l cererii de finanț</w:t>
      </w:r>
      <w:r w:rsidR="003251FA" w:rsidRPr="00CD4984">
        <w:rPr>
          <w:rFonts w:ascii="Trebuchet MS" w:hAnsi="Trebuchet MS"/>
        </w:rPr>
        <w:t xml:space="preserve">are este complet la momentul depunerii. </w:t>
      </w:r>
    </w:p>
    <w:p w14:paraId="0C9070F9" w14:textId="77777777" w:rsidR="00D01697" w:rsidRPr="00CD4984" w:rsidRDefault="00D01697" w:rsidP="002077F4">
      <w:pPr>
        <w:pStyle w:val="Heading3"/>
        <w:rPr>
          <w:rFonts w:ascii="Trebuchet MS" w:hAnsi="Trebuchet MS"/>
          <w:b/>
          <w:color w:val="auto"/>
          <w:sz w:val="22"/>
        </w:rPr>
      </w:pPr>
      <w:bookmarkStart w:id="8" w:name="_Toc485557246"/>
      <w:r w:rsidRPr="00CD4984">
        <w:rPr>
          <w:rFonts w:ascii="Trebuchet MS" w:hAnsi="Trebuchet MS"/>
          <w:b/>
          <w:color w:val="auto"/>
          <w:sz w:val="22"/>
        </w:rPr>
        <w:t>3.3 Primirea, verificarea conformit</w:t>
      </w:r>
      <w:r w:rsidR="003A3C3C" w:rsidRPr="00CD4984">
        <w:rPr>
          <w:rFonts w:ascii="Trebuchet MS" w:hAnsi="Trebuchet MS"/>
          <w:b/>
          <w:color w:val="auto"/>
          <w:sz w:val="22"/>
        </w:rPr>
        <w:t>ăț</w:t>
      </w:r>
      <w:r w:rsidRPr="00CD4984">
        <w:rPr>
          <w:rFonts w:ascii="Trebuchet MS" w:hAnsi="Trebuchet MS"/>
          <w:b/>
          <w:color w:val="auto"/>
          <w:sz w:val="22"/>
        </w:rPr>
        <w:t>ii şi înregistrarea cererii de finan</w:t>
      </w:r>
      <w:r w:rsidR="003A3C3C" w:rsidRPr="00CD4984">
        <w:rPr>
          <w:rFonts w:ascii="Trebuchet MS" w:hAnsi="Trebuchet MS"/>
          <w:b/>
          <w:color w:val="auto"/>
          <w:sz w:val="22"/>
        </w:rPr>
        <w:t>ț</w:t>
      </w:r>
      <w:r w:rsidRPr="00CD4984">
        <w:rPr>
          <w:rFonts w:ascii="Trebuchet MS" w:hAnsi="Trebuchet MS"/>
          <w:b/>
          <w:color w:val="auto"/>
          <w:sz w:val="22"/>
        </w:rPr>
        <w:t>are</w:t>
      </w:r>
      <w:bookmarkEnd w:id="8"/>
    </w:p>
    <w:p w14:paraId="1C4AAE8A" w14:textId="77777777" w:rsidR="001B56D4" w:rsidRPr="00CD4984" w:rsidRDefault="00D01697" w:rsidP="002077F4">
      <w:pPr>
        <w:pStyle w:val="Heading4"/>
        <w:rPr>
          <w:rFonts w:ascii="Trebuchet MS" w:hAnsi="Trebuchet MS"/>
          <w:color w:val="auto"/>
        </w:rPr>
      </w:pPr>
      <w:r w:rsidRPr="00CD4984">
        <w:rPr>
          <w:rFonts w:ascii="Trebuchet MS" w:hAnsi="Trebuchet MS"/>
          <w:color w:val="auto"/>
        </w:rPr>
        <w:t>3.3.</w:t>
      </w:r>
      <w:r w:rsidR="003251FA" w:rsidRPr="00CD4984">
        <w:rPr>
          <w:rFonts w:ascii="Trebuchet MS" w:hAnsi="Trebuchet MS"/>
          <w:color w:val="auto"/>
        </w:rPr>
        <w:t xml:space="preserve">1. Primirea Cererii </w:t>
      </w:r>
    </w:p>
    <w:p w14:paraId="7816B2CE" w14:textId="77777777" w:rsidR="001B56D4" w:rsidRPr="00CD4984" w:rsidRDefault="003251FA" w:rsidP="001B56D4">
      <w:pPr>
        <w:jc w:val="both"/>
        <w:rPr>
          <w:rFonts w:ascii="Trebuchet MS" w:hAnsi="Trebuchet MS"/>
        </w:rPr>
      </w:pPr>
      <w:r w:rsidRPr="00CD4984">
        <w:rPr>
          <w:rFonts w:ascii="Trebuchet MS" w:hAnsi="Trebuchet MS"/>
        </w:rPr>
        <w:t xml:space="preserve">GAL </w:t>
      </w:r>
      <w:r w:rsidR="00D01697" w:rsidRPr="00CD4984">
        <w:rPr>
          <w:rFonts w:ascii="Trebuchet MS" w:hAnsi="Trebuchet MS"/>
        </w:rPr>
        <w:t>ATBN</w:t>
      </w:r>
      <w:r w:rsidRPr="00CD4984">
        <w:rPr>
          <w:rFonts w:ascii="Trebuchet MS" w:hAnsi="Trebuchet MS"/>
        </w:rPr>
        <w:t xml:space="preserve"> înregistrează cererea de finan</w:t>
      </w:r>
      <w:r w:rsidR="003A3C3C" w:rsidRPr="00CD4984">
        <w:rPr>
          <w:rFonts w:ascii="Trebuchet MS" w:hAnsi="Trebuchet MS"/>
        </w:rPr>
        <w:t>ț</w:t>
      </w:r>
      <w:r w:rsidRPr="00CD4984">
        <w:rPr>
          <w:rFonts w:ascii="Trebuchet MS" w:hAnsi="Trebuchet MS"/>
        </w:rPr>
        <w:t xml:space="preserve">are în Registrul de intrare pentru proiecte, iar solicitantul primeşte </w:t>
      </w:r>
      <w:r w:rsidR="00D01697" w:rsidRPr="00CD4984">
        <w:rPr>
          <w:rFonts w:ascii="Trebuchet MS" w:hAnsi="Trebuchet MS"/>
        </w:rPr>
        <w:t>un</w:t>
      </w:r>
      <w:r w:rsidRPr="00CD4984">
        <w:rPr>
          <w:rFonts w:ascii="Trebuchet MS" w:hAnsi="Trebuchet MS"/>
        </w:rPr>
        <w:t xml:space="preserve"> număr de înregistrare alocat. Acest număr este diferit de numărul de înregistrare atribuit Cererii de finanţare (care se completează doar la AFIR). </w:t>
      </w:r>
    </w:p>
    <w:p w14:paraId="19D67E67" w14:textId="77777777" w:rsidR="001B56D4" w:rsidRPr="00CD4984" w:rsidRDefault="003251FA" w:rsidP="001B56D4">
      <w:pPr>
        <w:jc w:val="both"/>
        <w:rPr>
          <w:rFonts w:ascii="Trebuchet MS" w:hAnsi="Trebuchet MS"/>
        </w:rPr>
      </w:pPr>
      <w:r w:rsidRPr="00CD4984">
        <w:rPr>
          <w:rFonts w:ascii="Trebuchet MS" w:hAnsi="Trebuchet MS"/>
        </w:rPr>
        <w:t xml:space="preserve">După înregistrare, documentaţia primită de la solicitant este transmisă managerului GAL, care o repartizează pentru verificarea conformităţii personalului GAL cu atribuţii în acest sens. </w:t>
      </w:r>
    </w:p>
    <w:p w14:paraId="54BBE8BE" w14:textId="77777777" w:rsidR="001B56D4" w:rsidRPr="00CD4984" w:rsidRDefault="003251FA" w:rsidP="001B56D4">
      <w:pPr>
        <w:jc w:val="both"/>
        <w:rPr>
          <w:rFonts w:ascii="Trebuchet MS" w:hAnsi="Trebuchet MS"/>
        </w:rPr>
      </w:pPr>
      <w:r w:rsidRPr="00CD4984">
        <w:rPr>
          <w:rFonts w:ascii="Trebuchet MS" w:hAnsi="Trebuchet MS"/>
        </w:rPr>
        <w:t>Verificarea conformităţii se efectuează</w:t>
      </w:r>
      <w:r w:rsidR="00D01697" w:rsidRPr="00CD4984">
        <w:rPr>
          <w:rFonts w:ascii="Trebuchet MS" w:hAnsi="Trebuchet MS"/>
        </w:rPr>
        <w:t xml:space="preserve"> î</w:t>
      </w:r>
      <w:r w:rsidRPr="00CD4984">
        <w:rPr>
          <w:rFonts w:ascii="Trebuchet MS" w:hAnsi="Trebuchet MS"/>
        </w:rPr>
        <w:t xml:space="preserve">n termen de maximum </w:t>
      </w:r>
      <w:r w:rsidR="007F0454" w:rsidRPr="00CD4984">
        <w:rPr>
          <w:rFonts w:ascii="Trebuchet MS" w:hAnsi="Trebuchet MS"/>
          <w:b/>
        </w:rPr>
        <w:t>5</w:t>
      </w:r>
      <w:r w:rsidRPr="00CD4984">
        <w:rPr>
          <w:rFonts w:ascii="Trebuchet MS" w:hAnsi="Trebuchet MS"/>
          <w:b/>
        </w:rPr>
        <w:t xml:space="preserve"> zile lucrătoare</w:t>
      </w:r>
      <w:r w:rsidRPr="00CD4984">
        <w:rPr>
          <w:rFonts w:ascii="Trebuchet MS" w:hAnsi="Trebuchet MS"/>
        </w:rPr>
        <w:t xml:space="preserve"> de la depunerea și înregistrarea proiectului la sediul GAL </w:t>
      </w:r>
      <w:r w:rsidR="00D01697" w:rsidRPr="00CD4984">
        <w:rPr>
          <w:rFonts w:ascii="Trebuchet MS" w:hAnsi="Trebuchet MS"/>
        </w:rPr>
        <w:t>ATBN.</w:t>
      </w:r>
      <w:r w:rsidRPr="00CD4984">
        <w:rPr>
          <w:rFonts w:ascii="Trebuchet MS" w:hAnsi="Trebuchet MS"/>
        </w:rPr>
        <w:t xml:space="preserve"> </w:t>
      </w:r>
    </w:p>
    <w:p w14:paraId="47DCAB1F" w14:textId="77777777" w:rsidR="00D01697" w:rsidRPr="00CD4984" w:rsidRDefault="00D01697" w:rsidP="00E75A78">
      <w:pPr>
        <w:pStyle w:val="Heading4"/>
        <w:rPr>
          <w:rFonts w:ascii="Trebuchet MS" w:hAnsi="Trebuchet MS"/>
          <w:color w:val="auto"/>
        </w:rPr>
      </w:pPr>
      <w:r w:rsidRPr="00CD4984">
        <w:rPr>
          <w:rFonts w:ascii="Trebuchet MS" w:hAnsi="Trebuchet MS"/>
          <w:color w:val="auto"/>
        </w:rPr>
        <w:lastRenderedPageBreak/>
        <w:t>3.3.</w:t>
      </w:r>
      <w:r w:rsidR="003251FA" w:rsidRPr="00CD4984">
        <w:rPr>
          <w:rFonts w:ascii="Trebuchet MS" w:hAnsi="Trebuchet MS"/>
          <w:color w:val="auto"/>
        </w:rPr>
        <w:t>2. Acceptarea/neacceptarea cererii de finanţare pentru verificare</w:t>
      </w:r>
    </w:p>
    <w:p w14:paraId="779DA5E4" w14:textId="77777777" w:rsidR="002E7D8C" w:rsidRPr="00CD4984" w:rsidRDefault="003251FA" w:rsidP="001B56D4">
      <w:pPr>
        <w:jc w:val="both"/>
        <w:rPr>
          <w:rFonts w:ascii="Trebuchet MS" w:hAnsi="Trebuchet MS"/>
        </w:rPr>
      </w:pPr>
      <w:r w:rsidRPr="00CD4984">
        <w:rPr>
          <w:rFonts w:ascii="Trebuchet MS" w:hAnsi="Trebuchet MS"/>
        </w:rPr>
        <w:t xml:space="preserve">Pentru a stabili dacă cererea de finanţare este acceptată pentru verificare, expertul GAL verifică în Registru: </w:t>
      </w:r>
    </w:p>
    <w:p w14:paraId="75F20FA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neconforme </w:t>
      </w:r>
    </w:p>
    <w:p w14:paraId="624FE611" w14:textId="77777777" w:rsidR="002E7D8C" w:rsidRPr="00CD4984" w:rsidRDefault="003251FA" w:rsidP="001B56D4">
      <w:pPr>
        <w:jc w:val="both"/>
        <w:rPr>
          <w:rFonts w:ascii="Trebuchet MS" w:hAnsi="Trebuchet MS"/>
        </w:rPr>
      </w:pPr>
      <w:r w:rsidRPr="00CD4984">
        <w:rPr>
          <w:rFonts w:ascii="Trebuchet MS" w:hAnsi="Trebuchet MS"/>
        </w:rPr>
        <w:t xml:space="preserve">Aceeaşi cerere de finanţare poate fi declarată neconformă de </w:t>
      </w:r>
      <w:r w:rsidR="002E7D8C" w:rsidRPr="00CD4984">
        <w:rPr>
          <w:rFonts w:ascii="Trebuchet MS" w:hAnsi="Trebuchet MS"/>
        </w:rPr>
        <w:t xml:space="preserve">maximum două ori pentru același apel </w:t>
      </w:r>
      <w:r w:rsidRPr="00CD4984">
        <w:rPr>
          <w:rFonts w:ascii="Trebuchet MS" w:hAnsi="Trebuchet MS"/>
        </w:rPr>
        <w:t xml:space="preserve">de proiecte. Expertul va verifica dacă acelaşi solicitant a depus aceeaşi cerere de finanţare de două ori în perioada cererii/licitaţiei de proiecte şi a fost declarată neconformă de fiecare dată.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 După aceasta vor fi derulate toate etapele procedurale specifice pentru cererile de finanţare neconforme. </w:t>
      </w:r>
    </w:p>
    <w:p w14:paraId="2E39F703"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cererilor de finanţare conforme </w:t>
      </w:r>
    </w:p>
    <w:p w14:paraId="00C609F5" w14:textId="77777777" w:rsidR="00B941A6" w:rsidRPr="00CD4984" w:rsidRDefault="003251FA" w:rsidP="001B56D4">
      <w:pPr>
        <w:jc w:val="both"/>
        <w:rPr>
          <w:rFonts w:ascii="Trebuchet MS" w:hAnsi="Trebuchet MS"/>
        </w:rPr>
      </w:pPr>
      <w:r w:rsidRPr="00CD4984">
        <w:rPr>
          <w:rFonts w:ascii="Trebuchet MS" w:hAnsi="Trebuchet MS"/>
        </w:rPr>
        <w:t>Solicitantul care a renunţat, în cursul procesului de evaluare, la o cerere de finanţare conformă, o mai poate redepune în aceeaşi sesiune de depunere a proiectelor</w:t>
      </w:r>
      <w:r w:rsidR="007F0454" w:rsidRPr="00CD4984">
        <w:rPr>
          <w:rFonts w:ascii="Trebuchet MS" w:hAnsi="Trebuchet MS"/>
        </w:rPr>
        <w:t xml:space="preserve"> doar o singură dată</w:t>
      </w:r>
      <w:r w:rsidRPr="00CD4984">
        <w:rPr>
          <w:rFonts w:ascii="Trebuchet MS" w:hAnsi="Trebuchet MS"/>
        </w:rPr>
        <w:t>. Expertul verifică în Registrul cererilor de finanţare dacă acelaşi solicitant</w:t>
      </w:r>
      <w:r w:rsidR="00B941A6" w:rsidRPr="00CD4984">
        <w:rPr>
          <w:rFonts w:ascii="Trebuchet MS" w:hAnsi="Trebuchet MS"/>
        </w:rPr>
        <w:t xml:space="preserve"> a depus aceeaşi cerere de fina</w:t>
      </w:r>
      <w:r w:rsidRPr="00CD4984">
        <w:rPr>
          <w:rFonts w:ascii="Trebuchet MS" w:hAnsi="Trebuchet MS"/>
        </w:rPr>
        <w:t>nţare în perioada sesiunii de cerere de proiecte şi a fost declarată conformă. Verifică dacă s-a înregistrat o renunţare sau retragere a cererii de finanţare. Dacă solicitantul se regăseşte în situaţia prezentată mai sus</w:t>
      </w:r>
      <w:r w:rsidR="007F0454" w:rsidRPr="00CD4984">
        <w:rPr>
          <w:rFonts w:ascii="Trebuchet MS" w:hAnsi="Trebuchet MS"/>
        </w:rPr>
        <w:t xml:space="preserve"> de două ori</w:t>
      </w:r>
      <w:r w:rsidRPr="00CD4984">
        <w:rPr>
          <w:rFonts w:ascii="Trebuchet MS" w:hAnsi="Trebuchet MS"/>
        </w:rPr>
        <w:t xml:space="preserve">, expertul verificator va opri verificarea conformităţii la acest stadiu, cererea de finanţare nefiind acceptată pentru verificarea ulterioară a criteriilor de conformitate. </w:t>
      </w:r>
    </w:p>
    <w:p w14:paraId="4878A3A4" w14:textId="77777777" w:rsidR="002E7D8C" w:rsidRPr="00CD4984" w:rsidRDefault="003251FA" w:rsidP="001B56D4">
      <w:pPr>
        <w:jc w:val="both"/>
        <w:rPr>
          <w:rFonts w:ascii="Trebuchet MS" w:hAnsi="Trebuchet MS"/>
        </w:rPr>
      </w:pPr>
      <w:r w:rsidRPr="00CD4984">
        <w:rPr>
          <w:rFonts w:ascii="Trebuchet MS" w:hAnsi="Trebuchet MS"/>
        </w:rPr>
        <w:t xml:space="preserve">Pentru cererile de finantare acceptate, se va proceda la: </w:t>
      </w:r>
    </w:p>
    <w:p w14:paraId="572AA7CA" w14:textId="77777777" w:rsidR="001B56D4" w:rsidRPr="00CD4984" w:rsidRDefault="003251FA" w:rsidP="001B56D4">
      <w:pPr>
        <w:jc w:val="both"/>
        <w:rPr>
          <w:rFonts w:ascii="Trebuchet MS" w:hAnsi="Trebuchet MS"/>
          <w:u w:val="single"/>
        </w:rPr>
      </w:pPr>
      <w:r w:rsidRPr="00CD4984">
        <w:rPr>
          <w:rFonts w:ascii="Trebuchet MS" w:hAnsi="Trebuchet MS"/>
          <w:u w:val="single"/>
        </w:rPr>
        <w:t xml:space="preserve">Verificarea conformităţii Cererii de finanţare </w:t>
      </w:r>
    </w:p>
    <w:p w14:paraId="1A73D431" w14:textId="77777777" w:rsidR="001B56D4" w:rsidRPr="00CD4984" w:rsidRDefault="003251FA" w:rsidP="001B56D4">
      <w:pPr>
        <w:jc w:val="both"/>
        <w:rPr>
          <w:rFonts w:ascii="Trebuchet MS" w:hAnsi="Trebuchet MS"/>
        </w:rPr>
      </w:pPr>
      <w:r w:rsidRPr="00CD4984">
        <w:rPr>
          <w:rFonts w:ascii="Trebuchet MS" w:hAnsi="Trebuchet MS"/>
        </w:rPr>
        <w:t>Controlul conformit</w:t>
      </w:r>
      <w:r w:rsidR="00E75A78" w:rsidRPr="00CD4984">
        <w:rPr>
          <w:rFonts w:ascii="Trebuchet MS" w:hAnsi="Trebuchet MS"/>
        </w:rPr>
        <w:t>ăț</w:t>
      </w:r>
      <w:r w:rsidRPr="00CD4984">
        <w:rPr>
          <w:rFonts w:ascii="Trebuchet MS" w:hAnsi="Trebuchet MS"/>
        </w:rPr>
        <w:t xml:space="preserve">ii constă în verificarea Cererii de finanţare: dacă este utilizată ultima variantă de pe site-ul GAL </w:t>
      </w:r>
      <w:r w:rsidR="00E70F9E" w:rsidRPr="00CD4984">
        <w:rPr>
          <w:rFonts w:ascii="Trebuchet MS" w:hAnsi="Trebuchet MS"/>
        </w:rPr>
        <w:t>ATBN</w:t>
      </w:r>
      <w:r w:rsidRPr="00CD4984">
        <w:rPr>
          <w:rFonts w:ascii="Trebuchet MS" w:hAnsi="Trebuchet MS"/>
        </w:rPr>
        <w:t>, dacă este corect completată, prezentată pe suport de hârtie şi în format electronic şi dacă anexele tehnice şi administrative cerute în secțiunea specifică din Cererea de finanțare</w:t>
      </w:r>
      <w:r w:rsidR="00E70F9E" w:rsidRPr="00CD4984">
        <w:rPr>
          <w:rFonts w:ascii="Trebuchet MS" w:hAnsi="Trebuchet MS"/>
        </w:rPr>
        <w:t>,</w:t>
      </w:r>
      <w:r w:rsidRPr="00CD4984">
        <w:rPr>
          <w:rFonts w:ascii="Trebuchet MS" w:hAnsi="Trebuchet MS"/>
        </w:rPr>
        <w:t xml:space="preserve"> precum și cele proprii GAL </w:t>
      </w:r>
      <w:r w:rsidR="00E70F9E" w:rsidRPr="00CD4984">
        <w:rPr>
          <w:rFonts w:ascii="Trebuchet MS" w:hAnsi="Trebuchet MS"/>
        </w:rPr>
        <w:t>ATBN</w:t>
      </w:r>
      <w:r w:rsidRPr="00CD4984">
        <w:rPr>
          <w:rFonts w:ascii="Trebuchet MS" w:hAnsi="Trebuchet MS"/>
        </w:rPr>
        <w:t>, inclusiv formularul Cerere de finan</w:t>
      </w:r>
      <w:r w:rsidR="00E75A78" w:rsidRPr="00CD4984">
        <w:rPr>
          <w:rFonts w:ascii="Trebuchet MS" w:hAnsi="Trebuchet MS"/>
        </w:rPr>
        <w:t>ț</w:t>
      </w:r>
      <w:r w:rsidRPr="00CD4984">
        <w:rPr>
          <w:rFonts w:ascii="Trebuchet MS" w:hAnsi="Trebuchet MS"/>
        </w:rPr>
        <w:t xml:space="preserve">are sunt prezentate în două exemplare tipărite: un original şi o copie și </w:t>
      </w:r>
      <w:r w:rsidR="00E70F9E" w:rsidRPr="00CD4984">
        <w:rPr>
          <w:rFonts w:ascii="Trebuchet MS" w:hAnsi="Trebuchet MS"/>
        </w:rPr>
        <w:t>2</w:t>
      </w:r>
      <w:r w:rsidRPr="00CD4984">
        <w:rPr>
          <w:rFonts w:ascii="Trebuchet MS" w:hAnsi="Trebuchet MS"/>
        </w:rPr>
        <w:t xml:space="preserve"> exemplare format electronic pe suport CD</w:t>
      </w:r>
      <w:r w:rsidR="00E70F9E" w:rsidRPr="00CD4984">
        <w:rPr>
          <w:rFonts w:ascii="Trebuchet MS" w:hAnsi="Trebuchet MS"/>
        </w:rPr>
        <w:t>.</w:t>
      </w:r>
      <w:r w:rsidRPr="00CD4984">
        <w:rPr>
          <w:rFonts w:ascii="Trebuchet MS" w:hAnsi="Trebuchet MS"/>
        </w:rPr>
        <w:t xml:space="preserve"> </w:t>
      </w:r>
    </w:p>
    <w:p w14:paraId="68A00D2D" w14:textId="77777777" w:rsidR="00E70F9E" w:rsidRPr="00CD4984" w:rsidRDefault="003251FA" w:rsidP="001B56D4">
      <w:pPr>
        <w:jc w:val="both"/>
        <w:rPr>
          <w:rFonts w:ascii="Trebuchet MS" w:hAnsi="Trebuchet MS"/>
        </w:rPr>
      </w:pPr>
      <w:r w:rsidRPr="00CD4984">
        <w:rPr>
          <w:rFonts w:ascii="Trebuchet MS" w:hAnsi="Trebuchet MS"/>
        </w:rPr>
        <w:t>Angajatul GAL care verifică conformitatea va verifica pe CD ca formatul electronic al documentelor ataşate să corespundă cu formatul tipărit</w:t>
      </w:r>
      <w:r w:rsidR="00E70F9E" w:rsidRPr="00CD4984">
        <w:rPr>
          <w:rFonts w:ascii="Trebuchet MS" w:hAnsi="Trebuchet MS"/>
        </w:rPr>
        <w:t>.</w:t>
      </w:r>
      <w:r w:rsidRPr="00CD4984">
        <w:rPr>
          <w:rFonts w:ascii="Trebuchet MS" w:hAnsi="Trebuchet MS"/>
        </w:rPr>
        <w:t xml:space="preserve"> </w:t>
      </w:r>
    </w:p>
    <w:p w14:paraId="5F266C16" w14:textId="77777777" w:rsidR="00E70F9E" w:rsidRPr="00CD4984" w:rsidRDefault="003251FA" w:rsidP="001B56D4">
      <w:pPr>
        <w:jc w:val="both"/>
        <w:rPr>
          <w:rFonts w:ascii="Trebuchet MS" w:hAnsi="Trebuchet MS"/>
        </w:rPr>
      </w:pPr>
      <w:r w:rsidRPr="00CD4984">
        <w:rPr>
          <w:rFonts w:ascii="Trebuchet MS" w:hAnsi="Trebuchet MS"/>
        </w:rPr>
        <w:t>Se va verifica dacă fiecare exemplar din Cererea de finanţare a fost legat, paginat şi opisat, cu toate paginile numerotate manual în ordine de la 1 la n în partea dreapt</w:t>
      </w:r>
      <w:r w:rsidR="00B941A6" w:rsidRPr="00CD4984">
        <w:rPr>
          <w:rFonts w:ascii="Trebuchet MS" w:hAnsi="Trebuchet MS"/>
        </w:rPr>
        <w:t xml:space="preserve">ă sus a fiecărei pagini, unde </w:t>
      </w:r>
      <w:r w:rsidR="00B941A6" w:rsidRPr="00CD4984">
        <w:rPr>
          <w:rFonts w:ascii="Trebuchet MS" w:hAnsi="Trebuchet MS"/>
          <w:lang w:val="en-US"/>
        </w:rPr>
        <w:t>“</w:t>
      </w:r>
      <w:r w:rsidRPr="00CD4984">
        <w:rPr>
          <w:rFonts w:ascii="Trebuchet MS" w:hAnsi="Trebuchet MS"/>
        </w:rPr>
        <w:t xml:space="preserve">n” reprezintă numărul total al paginilor din dosarul complet, inclusiv din documentele anexate, astfel încât să nu permită detaşarea şi/sau înlocuirea documentelor. Opisul se numerotează cu 0. Dacă cererea de finanţare a fost incompletă la depunerea într-o sesiune anterioară, se va dezlega dosarul şi se va adăuga documentul lipsă, paginile vor fi renumerotate (numerele vechi vor fi barate cu o linie orizontală), opisul va fi refăcut, iar dosarul se va lega din nou. </w:t>
      </w:r>
    </w:p>
    <w:p w14:paraId="600D61AE" w14:textId="77777777" w:rsidR="00E70F9E" w:rsidRPr="00CD4984" w:rsidRDefault="003251FA" w:rsidP="001B56D4">
      <w:pPr>
        <w:jc w:val="both"/>
        <w:rPr>
          <w:rFonts w:ascii="Trebuchet MS" w:hAnsi="Trebuchet MS"/>
        </w:rPr>
      </w:pPr>
      <w:r w:rsidRPr="00CD4984">
        <w:rPr>
          <w:rFonts w:ascii="Trebuchet MS" w:hAnsi="Trebuchet MS"/>
        </w:rPr>
        <w:t xml:space="preserve">Exemplarul original va avea înscris pe copertă, în partea dreaptă–sus, menţiunea „ORIGINAL”. Fiecare pagină va purta semnătura solicitantului în colțul din dreapta sus. Copiile documentelor </w:t>
      </w:r>
      <w:r w:rsidRPr="00CD4984">
        <w:rPr>
          <w:rFonts w:ascii="Trebuchet MS" w:hAnsi="Trebuchet MS"/>
        </w:rPr>
        <w:lastRenderedPageBreak/>
        <w:t xml:space="preserve">originale care rămân în posesia solicitantului (ex. act de proprietate, bilanţ contabil vizat de administraţia financiară) trebuie să conţină menţiunea „conform cu originalul” făcută de către angajatul/expertul care a verificat concordanţa copiei cu originalul, a semnat şi a datat ultima pagină a documentului COPIE. Exemplarul-copie va avea înscris pe copertă, în partea superioară dreaptă, menţiunea „COPIE” . </w:t>
      </w:r>
    </w:p>
    <w:p w14:paraId="7C693A4E" w14:textId="77777777" w:rsidR="00066493" w:rsidRPr="00CD4984" w:rsidRDefault="003251FA" w:rsidP="001B56D4">
      <w:pPr>
        <w:jc w:val="both"/>
        <w:rPr>
          <w:rFonts w:ascii="Trebuchet MS" w:hAnsi="Trebuchet MS"/>
        </w:rPr>
      </w:pPr>
      <w:r w:rsidRPr="00CD4984">
        <w:rPr>
          <w:rFonts w:ascii="Trebuchet MS" w:hAnsi="Trebuchet MS"/>
        </w:rPr>
        <w:t>Verificarea cererii de finanţare se face conform metodologiei de aplicat pentru verificarea conformităţii, specifice fiecărei măsuri (descrisă la sfârşitul Fişei de verificare a conformităţii), completându-se Fişa de verificare a conformităţii. După completare, Fişa de verificare a conformităţii care se anexează dosarului administrativ ș</w:t>
      </w:r>
      <w:r w:rsidR="007F0454" w:rsidRPr="00CD4984">
        <w:rPr>
          <w:rFonts w:ascii="Trebuchet MS" w:hAnsi="Trebuchet MS"/>
        </w:rPr>
        <w:t>i se semnează de către experți,</w:t>
      </w:r>
      <w:r w:rsidRPr="00CD4984">
        <w:rPr>
          <w:rFonts w:ascii="Trebuchet MS" w:hAnsi="Trebuchet MS"/>
        </w:rPr>
        <w:t xml:space="preserve"> nu va cuprinde partea privind Metodologia de aplicat pentru verificare. </w:t>
      </w:r>
    </w:p>
    <w:p w14:paraId="6BEECA54" w14:textId="77777777" w:rsidR="00066493" w:rsidRPr="00CD4984" w:rsidRDefault="003251FA" w:rsidP="001B56D4">
      <w:pPr>
        <w:jc w:val="both"/>
        <w:rPr>
          <w:rFonts w:ascii="Trebuchet MS" w:hAnsi="Trebuchet MS"/>
        </w:rPr>
      </w:pPr>
      <w:r w:rsidRPr="00CD4984">
        <w:rPr>
          <w:rFonts w:ascii="Trebuchet MS" w:hAnsi="Trebuchet MS"/>
        </w:rPr>
        <w:t xml:space="preserve">GAL îşi rezervă dreptul de a solicita beneficiarului documente sau informaţii suplimentare, dacă pe parcursul verificărilor se constată de verificator că este necesar. </w:t>
      </w:r>
    </w:p>
    <w:p w14:paraId="42D4EC6E" w14:textId="77777777" w:rsidR="00066493" w:rsidRPr="00CD4984" w:rsidRDefault="003251FA" w:rsidP="001B56D4">
      <w:pPr>
        <w:jc w:val="both"/>
        <w:rPr>
          <w:rFonts w:ascii="Trebuchet MS" w:hAnsi="Trebuchet MS"/>
        </w:rPr>
      </w:pPr>
      <w:r w:rsidRPr="00CD4984">
        <w:rPr>
          <w:rFonts w:ascii="Trebuchet MS" w:hAnsi="Trebuchet MS"/>
        </w:rPr>
        <w:t xml:space="preserve">În cazul în care se constată erori de formă (ex. omisiuni privind bifarea unor casete, inclusiv semnarea unor pagini sau lipsa unor documente obligatorii) evaluatorul GAL/expertul tehnic poate solicita informații suplimentare, termenul de răspuns fiind de maximum cinci zile de la momentul luării la cunoștință de către solicitant. Dacă în urma solicitării informațiilor suplimentare, solicitantul trebuie să prezinte documente, acestea trebuie să fie emise la o dată anterioară depunerii cererii de finanțare/proiectului la GAL. !!!! Numărul de înregistrare a Cererii de finanţare se completează doar la nivelul structurilor AFIR. </w:t>
      </w:r>
    </w:p>
    <w:p w14:paraId="7D7F11CC"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Verificarea “4 ochi” </w:t>
      </w:r>
    </w:p>
    <w:p w14:paraId="0EDAB726" w14:textId="77777777" w:rsidR="00066493" w:rsidRPr="00CD4984" w:rsidRDefault="003251FA" w:rsidP="001B56D4">
      <w:pPr>
        <w:jc w:val="both"/>
        <w:rPr>
          <w:rFonts w:ascii="Trebuchet MS" w:hAnsi="Trebuchet MS"/>
        </w:rPr>
      </w:pPr>
      <w:r w:rsidRPr="00CD4984">
        <w:rPr>
          <w:rFonts w:ascii="Trebuchet MS" w:hAnsi="Trebuchet MS"/>
        </w:rPr>
        <w:t>Angajaţii GAL vor completa “Fişa</w:t>
      </w:r>
      <w:r w:rsidR="00E75A78" w:rsidRPr="00CD4984">
        <w:rPr>
          <w:rFonts w:ascii="Trebuchet MS" w:hAnsi="Trebuchet MS"/>
        </w:rPr>
        <w:t xml:space="preserve"> de verificare a conformităţii”</w:t>
      </w:r>
      <w:r w:rsidRPr="00CD4984">
        <w:rPr>
          <w:rFonts w:ascii="Trebuchet MS" w:hAnsi="Trebuchet MS"/>
        </w:rPr>
        <w:t xml:space="preserve">, în care se încadrează scopul proiectului depus. Se vor folosi formularele şi metodologia de completare a acestora utilizând formularele elaborate de GAL și publicate pe site-ul </w:t>
      </w:r>
      <w:r w:rsidR="00000000">
        <w:fldChar w:fldCharType="begin"/>
      </w:r>
      <w:r w:rsidR="00000000">
        <w:instrText>HYPERLINK "http://www.galatbn.ro"</w:instrText>
      </w:r>
      <w:r w:rsidR="00000000">
        <w:fldChar w:fldCharType="separate"/>
      </w:r>
      <w:r w:rsidR="00066493" w:rsidRPr="00CD4984">
        <w:rPr>
          <w:rStyle w:val="Hyperlink"/>
          <w:rFonts w:ascii="Trebuchet MS" w:hAnsi="Trebuchet MS"/>
          <w:color w:val="auto"/>
        </w:rPr>
        <w:t>www.galatbn.ro</w:t>
      </w:r>
      <w:r w:rsidR="00000000">
        <w:rPr>
          <w:rStyle w:val="Hyperlink"/>
          <w:rFonts w:ascii="Trebuchet MS" w:hAnsi="Trebuchet MS"/>
          <w:color w:val="auto"/>
        </w:rPr>
        <w:fldChar w:fldCharType="end"/>
      </w:r>
      <w:r w:rsidR="00066493" w:rsidRPr="00CD4984">
        <w:rPr>
          <w:rFonts w:ascii="Trebuchet MS" w:hAnsi="Trebuchet MS"/>
        </w:rPr>
        <w:t xml:space="preserve">.   </w:t>
      </w:r>
    </w:p>
    <w:p w14:paraId="77B0DFFA" w14:textId="77777777" w:rsidR="00066493" w:rsidRPr="00CD4984" w:rsidRDefault="003251FA" w:rsidP="001B56D4">
      <w:pPr>
        <w:jc w:val="both"/>
        <w:rPr>
          <w:rFonts w:ascii="Trebuchet MS" w:hAnsi="Trebuchet MS"/>
        </w:rPr>
      </w:pPr>
      <w:r w:rsidRPr="00CD4984">
        <w:rPr>
          <w:rFonts w:ascii="Trebuchet MS" w:hAnsi="Trebuchet MS"/>
        </w:rPr>
        <w:t>Toate verificările efectuate de către angajaţii GAL vor respecta principiul de verificare „4 ochi”, respectiv vor fi semnate de către minimum 2 angajaţi cu atribuții în acest sens stabilite prin Fișa Postului– un angajat care completează</w:t>
      </w:r>
      <w:r w:rsidR="00066493" w:rsidRPr="00CD4984">
        <w:rPr>
          <w:rFonts w:ascii="Trebuchet MS" w:hAnsi="Trebuchet MS"/>
        </w:rPr>
        <w:t xml:space="preserve"> și</w:t>
      </w:r>
      <w:r w:rsidRPr="00CD4984">
        <w:rPr>
          <w:rFonts w:ascii="Trebuchet MS" w:hAnsi="Trebuchet MS"/>
        </w:rPr>
        <w:t xml:space="preserve"> un angajat care verifică</w:t>
      </w:r>
      <w:r w:rsidR="00066493" w:rsidRPr="00CD4984">
        <w:rPr>
          <w:rFonts w:ascii="Trebuchet MS" w:hAnsi="Trebuchet MS"/>
        </w:rPr>
        <w:t>.</w:t>
      </w:r>
    </w:p>
    <w:p w14:paraId="578D7C58" w14:textId="77777777" w:rsidR="00066493" w:rsidRPr="00CD4984" w:rsidRDefault="003251FA" w:rsidP="001B56D4">
      <w:pPr>
        <w:jc w:val="both"/>
        <w:rPr>
          <w:rFonts w:ascii="Trebuchet MS" w:hAnsi="Trebuchet MS"/>
        </w:rPr>
      </w:pPr>
      <w:r w:rsidRPr="00CD4984">
        <w:rPr>
          <w:rFonts w:ascii="Trebuchet MS" w:hAnsi="Trebuchet MS"/>
        </w:rPr>
        <w:t>În urma verificării, angajatul care verifică</w:t>
      </w:r>
      <w:r w:rsidR="002F36FD" w:rsidRPr="00CD4984">
        <w:rPr>
          <w:rFonts w:ascii="Trebuchet MS" w:hAnsi="Trebuchet MS"/>
        </w:rPr>
        <w:t>,</w:t>
      </w:r>
      <w:r w:rsidRPr="00CD4984">
        <w:rPr>
          <w:rFonts w:ascii="Trebuchet MS" w:hAnsi="Trebuchet MS"/>
        </w:rPr>
        <w:t xml:space="preserve"> contrabifează Fişa de verificare a conformităţii, respectând astfel principiul „4 ochi”. </w:t>
      </w:r>
    </w:p>
    <w:p w14:paraId="69E825FD" w14:textId="77777777" w:rsidR="00066493" w:rsidRPr="00CD4984" w:rsidRDefault="003251FA" w:rsidP="001B56D4">
      <w:pPr>
        <w:jc w:val="both"/>
        <w:rPr>
          <w:rFonts w:ascii="Trebuchet MS" w:hAnsi="Trebuchet MS"/>
        </w:rPr>
      </w:pPr>
      <w:r w:rsidRPr="00CD4984">
        <w:rPr>
          <w:rFonts w:ascii="Trebuchet MS" w:hAnsi="Trebuchet MS"/>
        </w:rPr>
        <w:t>Toate fişele de verificare vor fi semnate de către angajaţi GAL și/sau voluntari pentru care s-a încheiat un Contract de voluntariat și/sau evaluatori externalizați, după caz (în conformitate cu prev</w:t>
      </w:r>
      <w:r w:rsidR="00AA29EF" w:rsidRPr="00CD4984">
        <w:rPr>
          <w:rFonts w:ascii="Trebuchet MS" w:hAnsi="Trebuchet MS"/>
        </w:rPr>
        <w:t>e</w:t>
      </w:r>
      <w:r w:rsidRPr="00CD4984">
        <w:rPr>
          <w:rFonts w:ascii="Trebuchet MS" w:hAnsi="Trebuchet MS"/>
        </w:rPr>
        <w:t xml:space="preserve">derile Ghidului de implementare a Sub- măsurii 19.2 în vigoare la data publicării apelului de selecție), respectându-se principiul „4 ochi”. </w:t>
      </w:r>
    </w:p>
    <w:p w14:paraId="0A065BF1" w14:textId="77777777" w:rsidR="00066493" w:rsidRPr="00CD4984" w:rsidRDefault="003251FA" w:rsidP="001B56D4">
      <w:pPr>
        <w:jc w:val="both"/>
        <w:rPr>
          <w:rFonts w:ascii="Trebuchet MS" w:hAnsi="Trebuchet MS"/>
          <w:u w:val="single"/>
        </w:rPr>
      </w:pPr>
      <w:r w:rsidRPr="00CD4984">
        <w:rPr>
          <w:rFonts w:ascii="Trebuchet MS" w:hAnsi="Trebuchet MS"/>
          <w:u w:val="single"/>
        </w:rPr>
        <w:t xml:space="preserve">Finalizarea conformităţii </w:t>
      </w:r>
    </w:p>
    <w:p w14:paraId="3101D7C9" w14:textId="77777777" w:rsidR="00066493" w:rsidRPr="00CD4984" w:rsidRDefault="003251FA" w:rsidP="001B56D4">
      <w:pPr>
        <w:jc w:val="both"/>
        <w:rPr>
          <w:rFonts w:ascii="Trebuchet MS" w:hAnsi="Trebuchet MS"/>
        </w:rPr>
      </w:pPr>
      <w:r w:rsidRPr="00CD4984">
        <w:rPr>
          <w:rFonts w:ascii="Trebuchet MS" w:hAnsi="Trebuchet MS"/>
        </w:rPr>
        <w:t>După finalizarea verificării conformităţii documentelor, expertul care a verificat cererea de finanţare înştiinţează solicitantul dacă cererea de finanţare este conformă sau i se explică cauzele neconformităţii. Solicitantului i se înmânează documentele originale</w:t>
      </w:r>
      <w:r w:rsidR="00105232" w:rsidRPr="00CD4984">
        <w:rPr>
          <w:rFonts w:ascii="Trebuchet MS" w:hAnsi="Trebuchet MS"/>
        </w:rPr>
        <w:t>.</w:t>
      </w:r>
      <w:r w:rsidRPr="00CD4984">
        <w:rPr>
          <w:rFonts w:ascii="Trebuchet MS" w:hAnsi="Trebuchet MS"/>
        </w:rPr>
        <w:t xml:space="preserve"> Dacă documentele originale au rămas în posesia solicitantului, expertul va verifica în prezenţa acestuia conformitatea documentelor </w:t>
      </w:r>
      <w:r w:rsidR="00AA29EF" w:rsidRPr="00CD4984">
        <w:rPr>
          <w:rFonts w:ascii="Trebuchet MS" w:hAnsi="Trebuchet MS"/>
          <w:lang w:val="en-US"/>
        </w:rPr>
        <w:t>“</w:t>
      </w:r>
      <w:r w:rsidRPr="00CD4984">
        <w:rPr>
          <w:rFonts w:ascii="Trebuchet MS" w:hAnsi="Trebuchet MS"/>
        </w:rPr>
        <w:t xml:space="preserve">copie” cu documentele originale şi va bifa în căsuţele corespunzătoare din Fişa de verificare a conformităţii. </w:t>
      </w:r>
    </w:p>
    <w:p w14:paraId="2EC00C71" w14:textId="77777777" w:rsidR="00066493" w:rsidRPr="00CD4984" w:rsidRDefault="003251FA" w:rsidP="001B56D4">
      <w:pPr>
        <w:jc w:val="both"/>
        <w:rPr>
          <w:rFonts w:ascii="Trebuchet MS" w:hAnsi="Trebuchet MS"/>
        </w:rPr>
      </w:pPr>
      <w:r w:rsidRPr="00CD4984">
        <w:rPr>
          <w:rFonts w:ascii="Trebuchet MS" w:hAnsi="Trebuchet MS"/>
        </w:rPr>
        <w:lastRenderedPageBreak/>
        <w:t xml:space="preserve">Pentru proiectele de servicii care nu au corespondent în măsurile naționale, angajaţii GAL vor completa </w:t>
      </w:r>
      <w:r w:rsidR="00AA29EF" w:rsidRPr="00CD4984">
        <w:rPr>
          <w:rFonts w:ascii="Trebuchet MS" w:hAnsi="Trebuchet MS"/>
        </w:rPr>
        <w:t>„</w:t>
      </w:r>
      <w:r w:rsidRPr="00CD4984">
        <w:rPr>
          <w:rFonts w:ascii="Trebuchet MS" w:hAnsi="Trebuchet MS"/>
        </w:rPr>
        <w:t xml:space="preserve">Fişa de verificare a conformităţii pentru măsurile de servicii” şi </w:t>
      </w:r>
      <w:r w:rsidR="00AA29EF" w:rsidRPr="00CD4984">
        <w:rPr>
          <w:rFonts w:ascii="Trebuchet MS" w:hAnsi="Trebuchet MS"/>
        </w:rPr>
        <w:t>„</w:t>
      </w:r>
      <w:r w:rsidRPr="00CD4984">
        <w:rPr>
          <w:rFonts w:ascii="Trebuchet MS" w:hAnsi="Trebuchet MS"/>
        </w:rPr>
        <w:t xml:space="preserve">Fişa de verificare a eligibilităţii pentru măsurile de servicii“, anexate Ghidului de implementare pentru Sub-măsura 19.2, completate cu criteriile de eligibilitate și selecție locale. După încheierea acestei etape de verificare, pot exista două variante: </w:t>
      </w:r>
    </w:p>
    <w:p w14:paraId="18AA1D66" w14:textId="77777777" w:rsidR="00066493" w:rsidRPr="00CD4984" w:rsidRDefault="003251FA" w:rsidP="001B56D4">
      <w:pPr>
        <w:jc w:val="both"/>
        <w:rPr>
          <w:rFonts w:ascii="Trebuchet MS" w:hAnsi="Trebuchet MS"/>
        </w:rPr>
      </w:pPr>
      <w:r w:rsidRPr="00CD4984">
        <w:rPr>
          <w:rFonts w:ascii="Trebuchet MS" w:hAnsi="Trebuchet MS"/>
        </w:rPr>
        <w:t>a) Cererea de finanţare nu este completată corect sau lipseşte unul din documente (care nu a fost prezentat în urma solicitării de informații suplimentare)</w:t>
      </w:r>
      <w:r w:rsidR="00607B60" w:rsidRPr="00CD4984">
        <w:rPr>
          <w:rFonts w:ascii="Trebuchet MS" w:hAnsi="Trebuchet MS"/>
        </w:rPr>
        <w:t>,</w:t>
      </w:r>
      <w:r w:rsidRPr="00CD4984">
        <w:rPr>
          <w:rFonts w:ascii="Trebuchet MS" w:hAnsi="Trebuchet MS"/>
        </w:rPr>
        <w:t xml:space="preserve"> prin urmare va fi declarată neconformă. Solicitantului i se va înmâna cererea de finanţare neconformă: original, o copie după Fişa de verificare care atestă neconformitatea documentaţiei și </w:t>
      </w:r>
      <w:r w:rsidR="00066493" w:rsidRPr="00CD4984">
        <w:rPr>
          <w:rFonts w:ascii="Trebuchet MS" w:hAnsi="Trebuchet MS"/>
        </w:rPr>
        <w:t>1</w:t>
      </w:r>
      <w:r w:rsidRPr="00CD4984">
        <w:rPr>
          <w:rFonts w:ascii="Trebuchet MS" w:hAnsi="Trebuchet MS"/>
        </w:rPr>
        <w:t xml:space="preserve"> exemplar copie pe suport CD. O copie</w:t>
      </w:r>
      <w:r w:rsidR="00C741C9" w:rsidRPr="00CD4984">
        <w:rPr>
          <w:rFonts w:ascii="Trebuchet MS" w:hAnsi="Trebuchet MS"/>
        </w:rPr>
        <w:t xml:space="preserve"> tipărită și una</w:t>
      </w:r>
      <w:r w:rsidRPr="00CD4984">
        <w:rPr>
          <w:rFonts w:ascii="Trebuchet MS" w:hAnsi="Trebuchet MS"/>
        </w:rPr>
        <w:t xml:space="preserve"> electronică a d</w:t>
      </w:r>
      <w:r w:rsidR="00C741C9" w:rsidRPr="00CD4984">
        <w:rPr>
          <w:rFonts w:ascii="Trebuchet MS" w:hAnsi="Trebuchet MS"/>
        </w:rPr>
        <w:t>osarului Cererii de finanţare vor</w:t>
      </w:r>
      <w:r w:rsidRPr="00CD4984">
        <w:rPr>
          <w:rFonts w:ascii="Trebuchet MS" w:hAnsi="Trebuchet MS"/>
        </w:rPr>
        <w:t xml:space="preserve"> rămâne la GAL. </w:t>
      </w:r>
    </w:p>
    <w:p w14:paraId="51369D6F" w14:textId="77777777" w:rsidR="008C2DD6" w:rsidRPr="00CD4984" w:rsidRDefault="003251FA" w:rsidP="001B56D4">
      <w:pPr>
        <w:jc w:val="both"/>
        <w:rPr>
          <w:rFonts w:ascii="Trebuchet MS" w:hAnsi="Trebuchet MS"/>
        </w:rPr>
      </w:pPr>
      <w:r w:rsidRPr="00CD4984">
        <w:rPr>
          <w:rFonts w:ascii="Trebuchet MS" w:hAnsi="Trebuchet MS"/>
        </w:rPr>
        <w:t>b) Cererea de finanţare este declarată conformă</w:t>
      </w:r>
      <w:r w:rsidR="00AA29EF" w:rsidRPr="00CD4984">
        <w:rPr>
          <w:rFonts w:ascii="Trebuchet MS" w:hAnsi="Trebuchet MS"/>
        </w:rPr>
        <w:t xml:space="preserve">. </w:t>
      </w:r>
      <w:r w:rsidRPr="00CD4984">
        <w:rPr>
          <w:rFonts w:ascii="Trebuchet MS" w:hAnsi="Trebuchet MS"/>
        </w:rPr>
        <w:t xml:space="preserve">Termenul de verificare a conformităţii cererii de finanţare este de maximum </w:t>
      </w:r>
      <w:r w:rsidR="00607B60" w:rsidRPr="00CD4984">
        <w:rPr>
          <w:rFonts w:ascii="Trebuchet MS" w:hAnsi="Trebuchet MS"/>
        </w:rPr>
        <w:t>5</w:t>
      </w:r>
      <w:r w:rsidRPr="00CD4984">
        <w:rPr>
          <w:rFonts w:ascii="Trebuchet MS" w:hAnsi="Trebuchet MS"/>
        </w:rPr>
        <w:t xml:space="preserve"> zile lucrătoare pentru fiecare cerere de finanţare. Dacă se solicită informații suplimentare termenul de verificare a conformității este de maximum </w:t>
      </w:r>
      <w:r w:rsidR="008C2DD6" w:rsidRPr="00CD4984">
        <w:rPr>
          <w:rFonts w:ascii="Trebuchet MS" w:hAnsi="Trebuchet MS"/>
        </w:rPr>
        <w:t>1</w:t>
      </w:r>
      <w:r w:rsidR="00607B60" w:rsidRPr="00CD4984">
        <w:rPr>
          <w:rFonts w:ascii="Trebuchet MS" w:hAnsi="Trebuchet MS"/>
        </w:rPr>
        <w:t>0</w:t>
      </w:r>
      <w:r w:rsidRPr="00CD4984">
        <w:rPr>
          <w:rFonts w:ascii="Trebuchet MS" w:hAnsi="Trebuchet MS"/>
        </w:rPr>
        <w:t xml:space="preserve"> zile lucrătoare. </w:t>
      </w:r>
    </w:p>
    <w:p w14:paraId="37427AD3" w14:textId="77777777" w:rsidR="008C2DD6" w:rsidRPr="00CD4984" w:rsidRDefault="008C2DD6" w:rsidP="001B56D4">
      <w:pPr>
        <w:jc w:val="both"/>
        <w:rPr>
          <w:rFonts w:ascii="Trebuchet MS" w:hAnsi="Trebuchet MS"/>
          <w:u w:val="single"/>
        </w:rPr>
      </w:pPr>
      <w:r w:rsidRPr="00CD4984">
        <w:rPr>
          <w:rFonts w:ascii="Trebuchet MS" w:hAnsi="Trebuchet MS"/>
          <w:u w:val="single"/>
        </w:rPr>
        <w:t>Renunțarea la cererea de finanț</w:t>
      </w:r>
      <w:r w:rsidR="003251FA" w:rsidRPr="00CD4984">
        <w:rPr>
          <w:rFonts w:ascii="Trebuchet MS" w:hAnsi="Trebuchet MS"/>
          <w:u w:val="single"/>
        </w:rPr>
        <w:t xml:space="preserve">are </w:t>
      </w:r>
    </w:p>
    <w:p w14:paraId="0C6EBFC8" w14:textId="77777777" w:rsidR="008C2DD6" w:rsidRPr="00CD4984" w:rsidRDefault="003251FA" w:rsidP="001B56D4">
      <w:pPr>
        <w:jc w:val="both"/>
        <w:rPr>
          <w:rFonts w:ascii="Trebuchet MS" w:hAnsi="Trebuchet MS"/>
        </w:rPr>
      </w:pPr>
      <w:r w:rsidRPr="00CD4984">
        <w:rPr>
          <w:rFonts w:ascii="Trebuchet MS" w:hAnsi="Trebuchet MS"/>
        </w:rPr>
        <w:t xml:space="preserve">Renunţarea la cererea de finanţare se poate efectua de către reprezentantul legal sau de un împuternicit prin procură legalizată (în original) a reprezentantului legal, în orice moment al verificărilor prin întreruperea procesului evaluării. </w:t>
      </w:r>
    </w:p>
    <w:p w14:paraId="0FC007F1" w14:textId="77777777" w:rsidR="008C2DD6" w:rsidRPr="00CD4984" w:rsidRDefault="003251FA" w:rsidP="001B56D4">
      <w:pPr>
        <w:jc w:val="both"/>
        <w:rPr>
          <w:rFonts w:ascii="Trebuchet MS" w:hAnsi="Trebuchet MS"/>
          <w:u w:val="single"/>
        </w:rPr>
      </w:pPr>
      <w:r w:rsidRPr="00CD4984">
        <w:rPr>
          <w:rFonts w:ascii="Trebuchet MS" w:hAnsi="Trebuchet MS"/>
          <w:u w:val="single"/>
        </w:rPr>
        <w:t xml:space="preserve">Restituirea cererii de finanţare </w:t>
      </w:r>
    </w:p>
    <w:p w14:paraId="54FD6970" w14:textId="77777777" w:rsidR="008C2DD6" w:rsidRPr="00CD4984" w:rsidRDefault="00AA29EF" w:rsidP="001B56D4">
      <w:pPr>
        <w:jc w:val="both"/>
        <w:rPr>
          <w:rFonts w:ascii="Trebuchet MS" w:hAnsi="Trebuchet MS"/>
        </w:rPr>
      </w:pPr>
      <w:r w:rsidRPr="00CD4984">
        <w:rPr>
          <w:rFonts w:ascii="Trebuchet MS" w:hAnsi="Trebuchet MS"/>
        </w:rPr>
        <w:t>O copie tipărită și una electronică a dosarului Cererii de finanţa</w:t>
      </w:r>
      <w:r w:rsidR="00982309" w:rsidRPr="00CD4984">
        <w:rPr>
          <w:rFonts w:ascii="Trebuchet MS" w:hAnsi="Trebuchet MS"/>
        </w:rPr>
        <w:t>re</w:t>
      </w:r>
      <w:r w:rsidRPr="00CD4984">
        <w:rPr>
          <w:rFonts w:ascii="Trebuchet MS" w:hAnsi="Trebuchet MS"/>
        </w:rPr>
        <w:t xml:space="preserve"> </w:t>
      </w:r>
      <w:r w:rsidR="003251FA" w:rsidRPr="00CD4984">
        <w:rPr>
          <w:rFonts w:ascii="Trebuchet MS" w:hAnsi="Trebuchet MS"/>
        </w:rPr>
        <w:t>este necesar să rămână în sistem pentru verificări ulterioare (audit, DCA, Curtea de Conturi, comisari europeni, eventuale contestaţii, etc.)</w:t>
      </w:r>
      <w:r w:rsidRPr="00CD4984">
        <w:rPr>
          <w:rFonts w:ascii="Trebuchet MS" w:hAnsi="Trebuchet MS"/>
        </w:rPr>
        <w:t>.</w:t>
      </w:r>
      <w:r w:rsidR="003251FA" w:rsidRPr="00CD4984">
        <w:rPr>
          <w:rFonts w:ascii="Trebuchet MS" w:hAnsi="Trebuchet MS"/>
        </w:rPr>
        <w:t xml:space="preserve"> Dacă solicitantul renunţă la cererea de finanţare, i se restituie cererea depusă: </w:t>
      </w:r>
      <w:r w:rsidR="00982309" w:rsidRPr="00CD4984">
        <w:rPr>
          <w:rFonts w:ascii="Trebuchet MS" w:hAnsi="Trebuchet MS"/>
        </w:rPr>
        <w:t xml:space="preserve">1 copie </w:t>
      </w:r>
      <w:r w:rsidR="003251FA" w:rsidRPr="00CD4984">
        <w:rPr>
          <w:rFonts w:ascii="Trebuchet MS" w:hAnsi="Trebuchet MS"/>
        </w:rPr>
        <w:t xml:space="preserve">pe suport de hârtie, precum și </w:t>
      </w:r>
      <w:r w:rsidR="008C2DD6" w:rsidRPr="00CD4984">
        <w:rPr>
          <w:rFonts w:ascii="Trebuchet MS" w:hAnsi="Trebuchet MS"/>
        </w:rPr>
        <w:t>1</w:t>
      </w:r>
      <w:r w:rsidR="003251FA" w:rsidRPr="00CD4984">
        <w:rPr>
          <w:rFonts w:ascii="Trebuchet MS" w:hAnsi="Trebuchet MS"/>
        </w:rPr>
        <w:t xml:space="preserve"> exemplar CD</w:t>
      </w:r>
      <w:r w:rsidR="00982309" w:rsidRPr="00CD4984">
        <w:rPr>
          <w:rFonts w:ascii="Trebuchet MS" w:hAnsi="Trebuchet MS"/>
        </w:rPr>
        <w:t xml:space="preserve">. </w:t>
      </w:r>
      <w:r w:rsidR="003251FA" w:rsidRPr="00CD4984">
        <w:rPr>
          <w:rFonts w:ascii="Trebuchet MS" w:hAnsi="Trebuchet MS"/>
        </w:rPr>
        <w:t xml:space="preserve"> </w:t>
      </w:r>
    </w:p>
    <w:p w14:paraId="18C2D311" w14:textId="77777777" w:rsidR="008C2DD6" w:rsidRPr="00CD4984" w:rsidRDefault="008C2DD6" w:rsidP="00083762">
      <w:pPr>
        <w:pStyle w:val="Heading3"/>
        <w:rPr>
          <w:rFonts w:ascii="Trebuchet MS" w:hAnsi="Trebuchet MS"/>
          <w:b/>
          <w:color w:val="auto"/>
          <w:sz w:val="22"/>
        </w:rPr>
      </w:pPr>
      <w:bookmarkStart w:id="9" w:name="_Toc485557247"/>
      <w:r w:rsidRPr="00CD4984">
        <w:rPr>
          <w:rFonts w:ascii="Trebuchet MS" w:hAnsi="Trebuchet MS"/>
          <w:b/>
          <w:color w:val="auto"/>
          <w:sz w:val="22"/>
        </w:rPr>
        <w:t>3</w:t>
      </w:r>
      <w:r w:rsidR="003251FA" w:rsidRPr="00CD4984">
        <w:rPr>
          <w:rFonts w:ascii="Trebuchet MS" w:hAnsi="Trebuchet MS"/>
          <w:b/>
          <w:color w:val="auto"/>
          <w:sz w:val="22"/>
        </w:rPr>
        <w:t>.4. Verificarea criteriilor de eligibilitate</w:t>
      </w:r>
      <w:bookmarkEnd w:id="9"/>
      <w:r w:rsidR="003251FA" w:rsidRPr="00CD4984">
        <w:rPr>
          <w:rFonts w:ascii="Trebuchet MS" w:hAnsi="Trebuchet MS"/>
          <w:b/>
          <w:color w:val="auto"/>
          <w:sz w:val="22"/>
        </w:rPr>
        <w:t xml:space="preserve"> </w:t>
      </w:r>
    </w:p>
    <w:p w14:paraId="052803CD"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1. Verificarea criteriilor de eligibilitate </w:t>
      </w:r>
    </w:p>
    <w:p w14:paraId="6B269408" w14:textId="77777777" w:rsidR="00E651C5" w:rsidRPr="00CD4984" w:rsidRDefault="0083752F" w:rsidP="001B56D4">
      <w:pPr>
        <w:jc w:val="both"/>
        <w:rPr>
          <w:rFonts w:ascii="Trebuchet MS" w:hAnsi="Trebuchet MS"/>
        </w:rPr>
      </w:pPr>
      <w:r w:rsidRPr="00CD4984">
        <w:rPr>
          <w:rFonts w:ascii="Trebuchet MS" w:hAnsi="Trebuchet MS"/>
        </w:rPr>
        <w:t>M</w:t>
      </w:r>
      <w:r w:rsidR="003251FA" w:rsidRPr="00CD4984">
        <w:rPr>
          <w:rFonts w:ascii="Trebuchet MS" w:hAnsi="Trebuchet MS"/>
        </w:rPr>
        <w:t>anagerul GAL</w:t>
      </w:r>
      <w:r w:rsidRPr="00CD4984">
        <w:rPr>
          <w:rFonts w:ascii="Trebuchet MS" w:hAnsi="Trebuchet MS"/>
        </w:rPr>
        <w:t xml:space="preserve"> </w:t>
      </w:r>
      <w:r w:rsidR="003251FA" w:rsidRPr="00CD4984">
        <w:rPr>
          <w:rFonts w:ascii="Trebuchet MS" w:hAnsi="Trebuchet MS"/>
        </w:rPr>
        <w:t>va repartiza cererile de finanţare conforme personalului cu atribuții de evaluare, pe baza criteriului de repartizare uniformă din punct de vedere al numărului de cereri</w:t>
      </w:r>
      <w:r w:rsidR="00B7501D" w:rsidRPr="00CD4984">
        <w:rPr>
          <w:rFonts w:ascii="Trebuchet MS" w:hAnsi="Trebuchet MS"/>
        </w:rPr>
        <w:t>.</w:t>
      </w:r>
    </w:p>
    <w:p w14:paraId="4209D877" w14:textId="77777777" w:rsidR="00E651C5" w:rsidRPr="00CD4984" w:rsidRDefault="003251FA" w:rsidP="001B56D4">
      <w:pPr>
        <w:jc w:val="both"/>
        <w:rPr>
          <w:rFonts w:ascii="Trebuchet MS" w:hAnsi="Trebuchet MS"/>
        </w:rPr>
      </w:pPr>
      <w:r w:rsidRPr="00CD4984">
        <w:rPr>
          <w:rFonts w:ascii="Trebuchet MS" w:hAnsi="Trebuchet MS"/>
        </w:rPr>
        <w:t>Verificarea criteriilor de eligibilitate va fi realizată prin dublul control al eligibilit</w:t>
      </w:r>
      <w:r w:rsidR="00194A8E" w:rsidRPr="00CD4984">
        <w:rPr>
          <w:rFonts w:ascii="Trebuchet MS" w:hAnsi="Trebuchet MS"/>
        </w:rPr>
        <w:t>ăț</w:t>
      </w:r>
      <w:r w:rsidRPr="00CD4984">
        <w:rPr>
          <w:rFonts w:ascii="Trebuchet MS" w:hAnsi="Trebuchet MS"/>
        </w:rPr>
        <w:t xml:space="preserve">ii, conform principiului „4 ochi”; </w:t>
      </w:r>
    </w:p>
    <w:p w14:paraId="0EC213E4" w14:textId="77777777" w:rsidR="00E651C5" w:rsidRPr="00CD4984" w:rsidRDefault="003251FA" w:rsidP="001B56D4">
      <w:pPr>
        <w:jc w:val="both"/>
        <w:rPr>
          <w:rFonts w:ascii="Trebuchet MS" w:hAnsi="Trebuchet MS"/>
        </w:rPr>
      </w:pPr>
      <w:r w:rsidRPr="00CD4984">
        <w:rPr>
          <w:rFonts w:ascii="Trebuchet MS" w:hAnsi="Trebuchet MS"/>
        </w:rPr>
        <w:t xml:space="preserve">Verificarea eligibilității Cererii de Finanţare şi a anexelor acesteia se realizează pe baza formularului </w:t>
      </w:r>
      <w:r w:rsidR="00194A8E" w:rsidRPr="00CD4984">
        <w:rPr>
          <w:rFonts w:ascii="Trebuchet MS" w:hAnsi="Trebuchet MS"/>
          <w:lang w:val="en-US"/>
        </w:rPr>
        <w:t>“</w:t>
      </w:r>
      <w:r w:rsidRPr="00CD4984">
        <w:rPr>
          <w:rFonts w:ascii="Trebuchet MS" w:hAnsi="Trebuchet MS"/>
        </w:rPr>
        <w:t xml:space="preserve">Fişa de verificare a eligibilității” disponibil pe </w:t>
      </w:r>
      <w:r w:rsidR="00000000">
        <w:fldChar w:fldCharType="begin"/>
      </w:r>
      <w:r w:rsidR="00000000">
        <w:instrText>HYPERLINK "http://www.galatbn.ro"</w:instrText>
      </w:r>
      <w:r w:rsidR="00000000">
        <w:fldChar w:fldCharType="separate"/>
      </w:r>
      <w:r w:rsidR="00B7501D" w:rsidRPr="00CD4984">
        <w:rPr>
          <w:rStyle w:val="Hyperlink"/>
          <w:rFonts w:ascii="Trebuchet MS" w:hAnsi="Trebuchet MS"/>
        </w:rPr>
        <w:t>www.galatbn.ro</w:t>
      </w:r>
      <w:r w:rsidR="00000000">
        <w:rPr>
          <w:rStyle w:val="Hyperlink"/>
          <w:rFonts w:ascii="Trebuchet MS" w:hAnsi="Trebuchet MS"/>
        </w:rPr>
        <w:fldChar w:fldCharType="end"/>
      </w:r>
      <w:r w:rsidRPr="00CD4984">
        <w:rPr>
          <w:rFonts w:ascii="Trebuchet MS" w:hAnsi="Trebuchet MS"/>
        </w:rPr>
        <w:t>.</w:t>
      </w:r>
    </w:p>
    <w:p w14:paraId="4681D051" w14:textId="77777777" w:rsidR="00194A8E" w:rsidRPr="00CD4984" w:rsidRDefault="003251FA" w:rsidP="001B56D4">
      <w:pPr>
        <w:jc w:val="both"/>
        <w:rPr>
          <w:rFonts w:ascii="Trebuchet MS" w:hAnsi="Trebuchet MS"/>
        </w:rPr>
      </w:pPr>
      <w:r w:rsidRPr="00CD4984">
        <w:rPr>
          <w:rFonts w:ascii="Trebuchet MS" w:hAnsi="Trebuchet MS"/>
        </w:rPr>
        <w:t xml:space="preserve">Verificarea eligibilităţii tehnice şi financiare constă în: </w:t>
      </w:r>
    </w:p>
    <w:p w14:paraId="7D219FF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eligibilităţii solicitantului; </w:t>
      </w:r>
    </w:p>
    <w:p w14:paraId="0E03DB0C"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condițiilor de eligibilitate descrise în Fișa Măsurii din SDL; </w:t>
      </w:r>
    </w:p>
    <w:p w14:paraId="44F713E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 xml:space="preserve">verificarea bugetului indicativ al proiectului; </w:t>
      </w:r>
    </w:p>
    <w:p w14:paraId="55C4709E" w14:textId="77777777" w:rsidR="00194A8E" w:rsidRPr="00CD4984" w:rsidRDefault="003251FA" w:rsidP="00194A8E">
      <w:pPr>
        <w:pStyle w:val="ListParagraph"/>
        <w:numPr>
          <w:ilvl w:val="0"/>
          <w:numId w:val="9"/>
        </w:numPr>
        <w:spacing w:after="0"/>
        <w:jc w:val="both"/>
        <w:rPr>
          <w:rFonts w:ascii="Trebuchet MS" w:hAnsi="Trebuchet MS"/>
        </w:rPr>
      </w:pPr>
      <w:r w:rsidRPr="00CD4984">
        <w:rPr>
          <w:rFonts w:ascii="Trebuchet MS" w:hAnsi="Trebuchet MS"/>
        </w:rPr>
        <w:t>ve</w:t>
      </w:r>
      <w:r w:rsidR="00194A8E" w:rsidRPr="00CD4984">
        <w:rPr>
          <w:rFonts w:ascii="Trebuchet MS" w:hAnsi="Trebuchet MS"/>
        </w:rPr>
        <w:t>rificarea documentelor anexate.</w:t>
      </w:r>
    </w:p>
    <w:p w14:paraId="6C215176" w14:textId="77777777" w:rsidR="00B7501D" w:rsidRPr="00CD4984" w:rsidRDefault="003251FA" w:rsidP="00194A8E">
      <w:pPr>
        <w:spacing w:after="0"/>
        <w:jc w:val="both"/>
        <w:rPr>
          <w:rFonts w:ascii="Trebuchet MS" w:hAnsi="Trebuchet MS"/>
        </w:rPr>
      </w:pPr>
      <w:r w:rsidRPr="00CD4984">
        <w:rPr>
          <w:rFonts w:ascii="Trebuchet MS" w:hAnsi="Trebuchet MS"/>
        </w:rPr>
        <w:lastRenderedPageBreak/>
        <w:t>Verificarea</w:t>
      </w:r>
      <w:r w:rsidR="00442E2D" w:rsidRPr="00CD4984">
        <w:rPr>
          <w:rFonts w:ascii="Trebuchet MS" w:hAnsi="Trebuchet MS"/>
        </w:rPr>
        <w:t xml:space="preserve"> eligibilității</w:t>
      </w:r>
      <w:r w:rsidRPr="00CD4984">
        <w:rPr>
          <w:rFonts w:ascii="Trebuchet MS" w:hAnsi="Trebuchet MS"/>
        </w:rPr>
        <w:t xml:space="preserve"> este făcută pe baza documentelor depuse de solicitant</w:t>
      </w:r>
      <w:r w:rsidR="005D3041" w:rsidRPr="00CD4984">
        <w:rPr>
          <w:rFonts w:ascii="Trebuchet MS" w:hAnsi="Trebuchet MS"/>
        </w:rPr>
        <w:t xml:space="preserve">, în maxim </w:t>
      </w:r>
      <w:r w:rsidR="008C6290" w:rsidRPr="00CD4984">
        <w:rPr>
          <w:rFonts w:ascii="Trebuchet MS" w:hAnsi="Trebuchet MS"/>
          <w:b/>
        </w:rPr>
        <w:t xml:space="preserve">25 </w:t>
      </w:r>
      <w:r w:rsidR="005D3041" w:rsidRPr="00CD4984">
        <w:rPr>
          <w:rFonts w:ascii="Trebuchet MS" w:hAnsi="Trebuchet MS"/>
          <w:b/>
        </w:rPr>
        <w:t>de zile</w:t>
      </w:r>
      <w:r w:rsidR="005D3041" w:rsidRPr="00CD4984">
        <w:rPr>
          <w:rFonts w:ascii="Trebuchet MS" w:hAnsi="Trebuchet MS"/>
        </w:rPr>
        <w:t xml:space="preserve"> </w:t>
      </w:r>
      <w:r w:rsidR="005D3041" w:rsidRPr="00CD4984">
        <w:rPr>
          <w:rFonts w:ascii="Trebuchet MS" w:hAnsi="Trebuchet MS"/>
          <w:b/>
        </w:rPr>
        <w:t>lucrătoare</w:t>
      </w:r>
      <w:r w:rsidR="0083752F" w:rsidRPr="00CD4984">
        <w:rPr>
          <w:rFonts w:ascii="Trebuchet MS" w:hAnsi="Trebuchet MS"/>
          <w:b/>
        </w:rPr>
        <w:t xml:space="preserve"> </w:t>
      </w:r>
      <w:r w:rsidR="0083752F" w:rsidRPr="00822D34">
        <w:rPr>
          <w:rFonts w:ascii="Trebuchet MS" w:hAnsi="Trebuchet MS"/>
        </w:rPr>
        <w:t>de la finalizarea conformității</w:t>
      </w:r>
      <w:r w:rsidR="00607B60" w:rsidRPr="00CD4984">
        <w:rPr>
          <w:rFonts w:ascii="Trebuchet MS" w:hAnsi="Trebuchet MS"/>
        </w:rPr>
        <w:t xml:space="preserve"> (inclusiv cu solicitarea de informații suplimentare</w:t>
      </w:r>
      <w:r w:rsidR="00456C90" w:rsidRPr="00CD4984">
        <w:rPr>
          <w:rFonts w:ascii="Trebuchet MS" w:hAnsi="Trebuchet MS"/>
        </w:rPr>
        <w:t xml:space="preserve"> pentru etapa de verificare a eligibilității</w:t>
      </w:r>
      <w:r w:rsidR="00607B60" w:rsidRPr="00CD4984">
        <w:rPr>
          <w:rFonts w:ascii="Trebuchet MS" w:hAnsi="Trebuchet MS"/>
        </w:rPr>
        <w:t>)</w:t>
      </w:r>
      <w:r w:rsidR="005D3041" w:rsidRPr="00CD4984">
        <w:rPr>
          <w:rFonts w:ascii="Trebuchet MS" w:hAnsi="Trebuchet MS"/>
        </w:rPr>
        <w:t>.</w:t>
      </w:r>
      <w:r w:rsidRPr="00CD4984">
        <w:rPr>
          <w:rFonts w:ascii="Trebuchet MS" w:hAnsi="Trebuchet MS"/>
        </w:rPr>
        <w:t xml:space="preserve"> </w:t>
      </w:r>
    </w:p>
    <w:p w14:paraId="553F0391" w14:textId="77777777" w:rsidR="00B7501D" w:rsidRPr="00CD4984" w:rsidRDefault="00B7501D" w:rsidP="00A2007D">
      <w:pPr>
        <w:spacing w:after="0"/>
        <w:jc w:val="both"/>
        <w:rPr>
          <w:rFonts w:ascii="Trebuchet MS" w:hAnsi="Trebuchet MS"/>
        </w:rPr>
      </w:pPr>
    </w:p>
    <w:p w14:paraId="6D78BA7F" w14:textId="77777777" w:rsidR="00E651C5" w:rsidRPr="00CD4984" w:rsidRDefault="003251FA" w:rsidP="001B56D4">
      <w:pPr>
        <w:jc w:val="both"/>
        <w:rPr>
          <w:rFonts w:ascii="Trebuchet MS" w:hAnsi="Trebuchet MS"/>
          <w:u w:val="single"/>
        </w:rPr>
      </w:pPr>
      <w:r w:rsidRPr="00CD4984">
        <w:rPr>
          <w:rFonts w:ascii="Trebuchet MS" w:hAnsi="Trebuchet MS"/>
          <w:u w:val="single"/>
        </w:rPr>
        <w:t xml:space="preserve">2. Solicitarea de informaţii suplimentare </w:t>
      </w:r>
    </w:p>
    <w:p w14:paraId="4B979EC2" w14:textId="77777777" w:rsidR="00B7501D" w:rsidRPr="00CD4984" w:rsidRDefault="003251FA" w:rsidP="001B56D4">
      <w:pPr>
        <w:jc w:val="both"/>
        <w:rPr>
          <w:rFonts w:ascii="Trebuchet MS" w:hAnsi="Trebuchet MS"/>
        </w:rPr>
      </w:pPr>
      <w:r w:rsidRPr="00CD4984">
        <w:rPr>
          <w:rFonts w:ascii="Trebuchet MS" w:hAnsi="Trebuchet MS"/>
        </w:rPr>
        <w:t>Expertul tehnic al GAL poate solicita documente sau informaţii suplimentare în etapa de evaluare a eligibilității dacă, pe parcursul verificărilor proiectului, se constată că este n</w:t>
      </w:r>
      <w:r w:rsidR="00B7501D" w:rsidRPr="00CD4984">
        <w:rPr>
          <w:rFonts w:ascii="Trebuchet MS" w:hAnsi="Trebuchet MS"/>
        </w:rPr>
        <w:t>ecesar, în următoarele situații</w:t>
      </w:r>
      <w:r w:rsidRPr="00CD4984">
        <w:rPr>
          <w:rFonts w:ascii="Trebuchet MS" w:hAnsi="Trebuchet MS"/>
        </w:rPr>
        <w:t>:</w:t>
      </w:r>
    </w:p>
    <w:p w14:paraId="12B265CD" w14:textId="77777777" w:rsidR="0083752F" w:rsidRPr="00822D34" w:rsidRDefault="0083752F" w:rsidP="00822D34">
      <w:pPr>
        <w:numPr>
          <w:ilvl w:val="0"/>
          <w:numId w:val="4"/>
        </w:numPr>
        <w:spacing w:before="120" w:after="120" w:line="240" w:lineRule="auto"/>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0F81D79"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informațiile prezentate sunt insuficiente pentru clarificarea unor criterii de eligibilitate; </w:t>
      </w:r>
    </w:p>
    <w:p w14:paraId="298F870C"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prezentarea unor informații contradictorii în cadrul documentelor aferente cererii de finanțare;</w:t>
      </w:r>
    </w:p>
    <w:p w14:paraId="023C93E8" w14:textId="77777777" w:rsidR="00B7501D" w:rsidRPr="00CD4984" w:rsidRDefault="003251FA" w:rsidP="00B7501D">
      <w:pPr>
        <w:pStyle w:val="ListParagraph"/>
        <w:numPr>
          <w:ilvl w:val="0"/>
          <w:numId w:val="4"/>
        </w:numPr>
        <w:jc w:val="both"/>
        <w:rPr>
          <w:rFonts w:ascii="Trebuchet MS" w:hAnsi="Trebuchet MS"/>
        </w:rPr>
      </w:pPr>
      <w:r w:rsidRPr="00CD4984">
        <w:rPr>
          <w:rFonts w:ascii="Trebuchet MS" w:hAnsi="Trebuchet MS"/>
        </w:rPr>
        <w:t xml:space="preserve">prezentarea unor documente obligatorii specifice proiectului, care nu respectă formatul standard (nu sunt conforme); </w:t>
      </w:r>
    </w:p>
    <w:p w14:paraId="6902D5C3" w14:textId="77777777" w:rsidR="00194A8E" w:rsidRPr="00CD4984" w:rsidRDefault="003251FA" w:rsidP="00B7501D">
      <w:pPr>
        <w:pStyle w:val="ListParagraph"/>
        <w:numPr>
          <w:ilvl w:val="0"/>
          <w:numId w:val="4"/>
        </w:numPr>
        <w:jc w:val="both"/>
        <w:rPr>
          <w:rFonts w:ascii="Trebuchet MS" w:hAnsi="Trebuchet MS"/>
        </w:rPr>
      </w:pPr>
      <w:r w:rsidRPr="00CD4984">
        <w:rPr>
          <w:rFonts w:ascii="Trebuchet MS" w:hAnsi="Trebuchet MS"/>
        </w:rPr>
        <w:t>necesitatea prezentării unor documente suplimentare fără înlocuirea documentelor obligatorii la depunerea cererii de finanțare</w:t>
      </w:r>
      <w:r w:rsidR="00194A8E" w:rsidRPr="00CD4984">
        <w:rPr>
          <w:rFonts w:ascii="Trebuchet MS" w:hAnsi="Trebuchet MS"/>
        </w:rPr>
        <w:t xml:space="preserve">; </w:t>
      </w:r>
    </w:p>
    <w:p w14:paraId="2CCF99AC" w14:textId="77777777" w:rsidR="00E651C5" w:rsidRPr="00CD4984" w:rsidRDefault="003251FA" w:rsidP="00822D34">
      <w:pPr>
        <w:pStyle w:val="ListParagraph"/>
        <w:numPr>
          <w:ilvl w:val="0"/>
          <w:numId w:val="4"/>
        </w:numPr>
        <w:spacing w:after="0"/>
        <w:jc w:val="both"/>
        <w:rPr>
          <w:rFonts w:ascii="Trebuchet MS" w:hAnsi="Trebuchet MS"/>
        </w:rPr>
      </w:pPr>
      <w:r w:rsidRPr="00CD4984">
        <w:rPr>
          <w:rFonts w:ascii="Trebuchet MS" w:hAnsi="Trebuchet MS"/>
        </w:rPr>
        <w:t>necesitatea corectării bugetului indicativ</w:t>
      </w:r>
      <w:r w:rsidR="00B7501D" w:rsidRPr="00CD4984">
        <w:rPr>
          <w:rFonts w:ascii="Trebuchet MS" w:hAnsi="Trebuchet MS"/>
        </w:rPr>
        <w:t>.</w:t>
      </w:r>
      <w:r w:rsidRPr="00CD4984">
        <w:rPr>
          <w:rFonts w:ascii="Trebuchet MS" w:hAnsi="Trebuchet MS"/>
        </w:rPr>
        <w:t xml:space="preserve"> </w:t>
      </w:r>
    </w:p>
    <w:p w14:paraId="33472152" w14:textId="77777777" w:rsidR="0083752F" w:rsidRPr="00822D34" w:rsidRDefault="0083752F" w:rsidP="00822D34">
      <w:pPr>
        <w:numPr>
          <w:ilvl w:val="0"/>
          <w:numId w:val="4"/>
        </w:numPr>
        <w:spacing w:after="200" w:line="276" w:lineRule="auto"/>
        <w:rPr>
          <w:rFonts w:ascii="Trebuchet MS" w:hAnsi="Trebuchet MS"/>
        </w:rPr>
      </w:pPr>
      <w:r w:rsidRPr="00822D34">
        <w:rPr>
          <w:rFonts w:ascii="Trebuchet MS" w:hAnsi="Trebuchet MS"/>
        </w:rPr>
        <w:t>în cazul în care expertul are o suspiciune legată de crearea unor condiții artificiale.</w:t>
      </w:r>
    </w:p>
    <w:p w14:paraId="4AD6055B" w14:textId="77777777" w:rsidR="00E651C5" w:rsidRPr="00CD4984" w:rsidRDefault="003251FA" w:rsidP="001B56D4">
      <w:pPr>
        <w:jc w:val="both"/>
        <w:rPr>
          <w:rFonts w:ascii="Trebuchet MS" w:hAnsi="Trebuchet MS"/>
        </w:rPr>
      </w:pPr>
      <w:r w:rsidRPr="00CD4984">
        <w:rPr>
          <w:rFonts w:ascii="Trebuchet MS" w:hAnsi="Trebuchet MS"/>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0F98413D" w14:textId="77777777" w:rsidR="00E651C5" w:rsidRPr="00CD4984" w:rsidRDefault="003251FA" w:rsidP="001B56D4">
      <w:pPr>
        <w:jc w:val="both"/>
        <w:rPr>
          <w:rFonts w:ascii="Trebuchet MS" w:hAnsi="Trebuchet MS"/>
        </w:rPr>
      </w:pPr>
      <w:r w:rsidRPr="00CD4984">
        <w:rPr>
          <w:rFonts w:ascii="Trebuchet MS" w:hAnsi="Trebuchet MS"/>
        </w:rPr>
        <w:t xml:space="preserve">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w:t>
      </w:r>
      <w:r w:rsidRPr="00B45018">
        <w:rPr>
          <w:rFonts w:ascii="Trebuchet MS" w:hAnsi="Trebuchet MS"/>
        </w:rPr>
        <w:t>depăși cinci zile</w:t>
      </w:r>
      <w:r w:rsidR="00607B60" w:rsidRPr="00B45018">
        <w:rPr>
          <w:rFonts w:ascii="Trebuchet MS" w:hAnsi="Trebuchet MS"/>
        </w:rPr>
        <w:t xml:space="preserve"> lucrătoare</w:t>
      </w:r>
      <w:r w:rsidRPr="00B45018">
        <w:rPr>
          <w:rFonts w:ascii="Trebuchet MS" w:hAnsi="Trebuchet MS"/>
        </w:rPr>
        <w:t xml:space="preserve"> de la momentul luării la cunoștință de către solicitant</w:t>
      </w:r>
      <w:r w:rsidR="00B45018" w:rsidRPr="00B45018">
        <w:rPr>
          <w:rFonts w:ascii="Trebuchet MS" w:hAnsi="Trebuchet MS"/>
        </w:rPr>
        <w:t xml:space="preserve">, care se calculează </w:t>
      </w:r>
      <w:r w:rsidR="0083752F" w:rsidRPr="00B45018">
        <w:rPr>
          <w:rFonts w:ascii="Trebuchet MS" w:hAnsi="Trebuchet MS" w:cstheme="minorHAnsi"/>
        </w:rPr>
        <w:t>începând cu ziua următoare de la primirea solicitării de către solicitant, dar nu mai mult de 7 (șapte) zile lucrătoare de la comunicare, în cazul lipsei confirmării de primire.</w:t>
      </w:r>
      <w:r w:rsidR="0083752F" w:rsidRPr="00822D34">
        <w:rPr>
          <w:rFonts w:ascii="Trebuchet MS" w:hAnsi="Trebuchet MS"/>
          <w:sz w:val="24"/>
        </w:rPr>
        <w:t xml:space="preserve"> </w:t>
      </w:r>
      <w:r w:rsidRPr="00B45018">
        <w:rPr>
          <w:rFonts w:ascii="Trebuchet MS" w:hAnsi="Trebuchet MS"/>
        </w:rPr>
        <w:t>Clarificările admise vor face parte in</w:t>
      </w:r>
      <w:r w:rsidR="00B7501D" w:rsidRPr="00B45018">
        <w:rPr>
          <w:rFonts w:ascii="Trebuchet MS" w:hAnsi="Trebuchet MS"/>
        </w:rPr>
        <w:t>t</w:t>
      </w:r>
      <w:r w:rsidRPr="00B45018">
        <w:rPr>
          <w:rFonts w:ascii="Trebuchet MS" w:hAnsi="Trebuchet MS"/>
        </w:rPr>
        <w:t>egrantă din cererea de finanțare, în cazul în care proiectul</w:t>
      </w:r>
      <w:r w:rsidRPr="00CD4984">
        <w:rPr>
          <w:rFonts w:ascii="Trebuchet MS" w:hAnsi="Trebuchet MS"/>
        </w:rPr>
        <w:t xml:space="preserve"> va fi aprobat. În situații excepționale, se pot solicita și alte clarificări, a căror necesitate a apărut ulterior transmiterii răspunsului la informațiile suplimentare solicitate inițial. </w:t>
      </w:r>
    </w:p>
    <w:p w14:paraId="5F0B7815" w14:textId="77777777" w:rsidR="00B7501D" w:rsidRPr="00CD4984" w:rsidRDefault="003251FA" w:rsidP="001B56D4">
      <w:pPr>
        <w:jc w:val="both"/>
        <w:rPr>
          <w:rFonts w:ascii="Trebuchet MS" w:hAnsi="Trebuchet MS"/>
        </w:rPr>
      </w:pPr>
      <w:r w:rsidRPr="00CD4984">
        <w:rPr>
          <w:rFonts w:ascii="Trebuchet MS" w:hAnsi="Trebuchet MS"/>
        </w:rPr>
        <w:t xml:space="preserve">După verificare pot exista două variante: </w:t>
      </w:r>
    </w:p>
    <w:p w14:paraId="560A9CF0" w14:textId="77777777" w:rsidR="00B7501D"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eligibilă; </w:t>
      </w:r>
    </w:p>
    <w:p w14:paraId="70337ED2" w14:textId="77777777" w:rsidR="00E651C5" w:rsidRPr="00CD4984" w:rsidRDefault="00A073F2" w:rsidP="00B7501D">
      <w:pPr>
        <w:pStyle w:val="ListParagraph"/>
        <w:numPr>
          <w:ilvl w:val="0"/>
          <w:numId w:val="5"/>
        </w:numPr>
        <w:jc w:val="both"/>
        <w:rPr>
          <w:rFonts w:ascii="Trebuchet MS" w:hAnsi="Trebuchet MS"/>
        </w:rPr>
      </w:pPr>
      <w:r w:rsidRPr="00CD4984">
        <w:rPr>
          <w:rFonts w:ascii="Trebuchet MS" w:hAnsi="Trebuchet MS"/>
        </w:rPr>
        <w:t>Cererea de Finanț</w:t>
      </w:r>
      <w:r w:rsidR="003251FA" w:rsidRPr="00CD4984">
        <w:rPr>
          <w:rFonts w:ascii="Trebuchet MS" w:hAnsi="Trebuchet MS"/>
        </w:rPr>
        <w:t xml:space="preserve">are este declarată neeligibilă. </w:t>
      </w:r>
    </w:p>
    <w:p w14:paraId="0295441D" w14:textId="77777777" w:rsidR="00E651C5" w:rsidRPr="00CD4984" w:rsidRDefault="003251FA" w:rsidP="001B56D4">
      <w:pPr>
        <w:jc w:val="both"/>
        <w:rPr>
          <w:rFonts w:ascii="Trebuchet MS" w:hAnsi="Trebuchet MS"/>
        </w:rPr>
      </w:pPr>
      <w:r w:rsidRPr="00CD4984">
        <w:rPr>
          <w:rFonts w:ascii="Trebuchet MS" w:hAnsi="Trebuchet MS"/>
        </w:rPr>
        <w:t>Un exemplar a</w:t>
      </w:r>
      <w:r w:rsidR="00083762" w:rsidRPr="00CD4984">
        <w:rPr>
          <w:rFonts w:ascii="Trebuchet MS" w:hAnsi="Trebuchet MS"/>
        </w:rPr>
        <w:t>l cererilor de finanțare (copie</w:t>
      </w:r>
      <w:r w:rsidRPr="00CD4984">
        <w:rPr>
          <w:rFonts w:ascii="Trebuchet MS" w:hAnsi="Trebuchet MS"/>
        </w:rPr>
        <w:t xml:space="preserve">) care au fost declarate neeligibile de către GAL vor fi restituite solicitanților (la cerere), pe baza unui proces verbal de restituire, încheiat în două exemplare, semnat de ambele părți. Aceste cereri de finanțare vor putea fi corectate/completate și redepuse de către solicitanți la GAL, în cadrul următorului Apel de </w:t>
      </w:r>
      <w:r w:rsidRPr="00CD4984">
        <w:rPr>
          <w:rFonts w:ascii="Trebuchet MS" w:hAnsi="Trebuchet MS"/>
        </w:rPr>
        <w:lastRenderedPageBreak/>
        <w:t>selecție lansat de GAL pentru aceeași măsură. Cererile de finanțare refăcute vor intra din nou într</w:t>
      </w:r>
      <w:r w:rsidR="00B7501D" w:rsidRPr="00CD4984">
        <w:rPr>
          <w:rFonts w:ascii="Trebuchet MS" w:hAnsi="Trebuchet MS"/>
        </w:rPr>
        <w:t>-</w:t>
      </w:r>
      <w:r w:rsidRPr="00CD4984">
        <w:rPr>
          <w:rFonts w:ascii="Trebuchet MS" w:hAnsi="Trebuchet MS"/>
        </w:rPr>
        <w:t>un proces de evaluare și selecție la GAL. Exemplarul original al cererii de finanțare declarată neeligibilă va rămâne la entita</w:t>
      </w:r>
      <w:r w:rsidR="005F2584" w:rsidRPr="00CD4984">
        <w:rPr>
          <w:rFonts w:ascii="Trebuchet MS" w:hAnsi="Trebuchet MS"/>
        </w:rPr>
        <w:t>tea la care a fost verificată (</w:t>
      </w:r>
      <w:r w:rsidRPr="00CD4984">
        <w:rPr>
          <w:rFonts w:ascii="Trebuchet MS" w:hAnsi="Trebuchet MS"/>
        </w:rPr>
        <w:t xml:space="preserve">GAL </w:t>
      </w:r>
      <w:r w:rsidR="00B7501D" w:rsidRPr="00CD4984">
        <w:rPr>
          <w:rFonts w:ascii="Trebuchet MS" w:hAnsi="Trebuchet MS"/>
        </w:rPr>
        <w:t>ATBN</w:t>
      </w:r>
      <w:r w:rsidRPr="00CD4984">
        <w:rPr>
          <w:rFonts w:ascii="Trebuchet MS" w:hAnsi="Trebuchet MS"/>
        </w:rPr>
        <w:t xml:space="preserve">) pentru eventuale verificări ulterioare (audit, etc.). </w:t>
      </w:r>
    </w:p>
    <w:p w14:paraId="3362CFE6" w14:textId="77777777" w:rsidR="00B7501D" w:rsidRPr="00CD4984" w:rsidRDefault="003251FA" w:rsidP="001B56D4">
      <w:pPr>
        <w:jc w:val="both"/>
        <w:rPr>
          <w:rFonts w:ascii="Trebuchet MS" w:hAnsi="Trebuchet MS"/>
          <w:u w:val="single"/>
        </w:rPr>
      </w:pPr>
      <w:r w:rsidRPr="00CD4984">
        <w:rPr>
          <w:rFonts w:ascii="Trebuchet MS" w:hAnsi="Trebuchet MS"/>
          <w:u w:val="single"/>
        </w:rPr>
        <w:t xml:space="preserve">3. Verificarea bugetului indicativ </w:t>
      </w:r>
    </w:p>
    <w:p w14:paraId="70CE6958" w14:textId="77777777" w:rsidR="004E0944" w:rsidRPr="00CD4984" w:rsidRDefault="003251FA" w:rsidP="001B56D4">
      <w:pPr>
        <w:jc w:val="both"/>
        <w:rPr>
          <w:rFonts w:ascii="Trebuchet MS" w:hAnsi="Trebuchet MS"/>
        </w:rPr>
      </w:pPr>
      <w:r w:rsidRPr="00CD4984">
        <w:rPr>
          <w:rFonts w:ascii="Trebuchet MS" w:hAnsi="Trebuchet MS"/>
        </w:rPr>
        <w:t xml:space="preserve">La întocmirea cererii de finanţare se va utiliza cursul de schimb EURO - RON publicat pe pagina web a Băncii Central Europene (www.ecb.int), în secţiunea: www.ecb.int/stats/exchange/eurofxref/html/index.en.html - valabil la data întocmirii cererii de finanţare. Verificarea constă în asigurarea că toate costurile de investiţii propuse pentru finanţare sunt eligibile şi calculele sunt corecte. Lista cheltuielilor eligibile şi neeligibile corespunzătoare fiecărei măsuri se găseşte în Fişa Măsurii şi în Ghidul Solicitantului. Verificarea bugetului indicativ se efectuează conform metodologiei de aplicat pentru verificarea criteriilor de eligibilitate din cadrul Fişei de verificare a criteriilor de eligibilitate, punctul </w:t>
      </w:r>
      <w:r w:rsidR="003B2390" w:rsidRPr="00CD4984">
        <w:rPr>
          <w:rFonts w:ascii="Trebuchet MS" w:hAnsi="Trebuchet MS"/>
          <w:lang w:val="en-US"/>
        </w:rPr>
        <w:t>“</w:t>
      </w:r>
      <w:r w:rsidRPr="00CD4984">
        <w:rPr>
          <w:rFonts w:ascii="Trebuchet MS" w:hAnsi="Trebuchet MS"/>
        </w:rPr>
        <w:t xml:space="preserve">verificarea bugetului indicativ”. Expertul completează punctul „Verificarea bugetului indicativ” din Fișa de verificare a criteriilor de eligibilitate. </w:t>
      </w:r>
    </w:p>
    <w:p w14:paraId="39AC4E0E" w14:textId="77777777" w:rsidR="004E0944" w:rsidRPr="00CD4984" w:rsidRDefault="003251FA" w:rsidP="001B56D4">
      <w:pPr>
        <w:jc w:val="both"/>
        <w:rPr>
          <w:rFonts w:ascii="Trebuchet MS" w:hAnsi="Trebuchet MS"/>
          <w:u w:val="single"/>
        </w:rPr>
      </w:pPr>
      <w:r w:rsidRPr="00CD4984">
        <w:rPr>
          <w:rFonts w:ascii="Trebuchet MS" w:hAnsi="Trebuchet MS"/>
          <w:u w:val="single"/>
        </w:rPr>
        <w:t xml:space="preserve">4. Verificarea rezonalibilităţii preţurilor </w:t>
      </w:r>
    </w:p>
    <w:p w14:paraId="223B36F2" w14:textId="77777777" w:rsidR="00E651C5" w:rsidRPr="00CD4984" w:rsidRDefault="003251FA" w:rsidP="001B56D4">
      <w:pPr>
        <w:jc w:val="both"/>
        <w:rPr>
          <w:rFonts w:ascii="Trebuchet MS" w:hAnsi="Trebuchet MS"/>
        </w:rPr>
      </w:pPr>
      <w:r w:rsidRPr="00CD4984">
        <w:rPr>
          <w:rFonts w:ascii="Trebuchet MS" w:hAnsi="Trebuchet MS"/>
        </w:rPr>
        <w:t xml:space="preserve">În vederea stabilirii rezonabilităţii preţurilor utilizate de solicitant, expertul GAL verifică prin comparare preţurile din devizele pe obiect cu ofertele prezentate şi sursa de preţuri folosită. </w:t>
      </w:r>
    </w:p>
    <w:p w14:paraId="54B79CCF" w14:textId="77777777" w:rsidR="004E0944" w:rsidRPr="00CD4984" w:rsidRDefault="00E651C5" w:rsidP="00083762">
      <w:pPr>
        <w:pStyle w:val="Heading3"/>
        <w:rPr>
          <w:rFonts w:ascii="Trebuchet MS" w:hAnsi="Trebuchet MS"/>
          <w:b/>
          <w:color w:val="auto"/>
          <w:sz w:val="22"/>
        </w:rPr>
      </w:pPr>
      <w:bookmarkStart w:id="10" w:name="_Toc485557248"/>
      <w:r w:rsidRPr="00CD4984">
        <w:rPr>
          <w:rFonts w:ascii="Trebuchet MS" w:hAnsi="Trebuchet MS"/>
          <w:b/>
          <w:color w:val="auto"/>
          <w:sz w:val="22"/>
        </w:rPr>
        <w:t>3</w:t>
      </w:r>
      <w:r w:rsidR="003251FA" w:rsidRPr="00CD4984">
        <w:rPr>
          <w:rFonts w:ascii="Trebuchet MS" w:hAnsi="Trebuchet MS"/>
          <w:b/>
          <w:color w:val="auto"/>
          <w:sz w:val="22"/>
        </w:rPr>
        <w:t>.5. Evaluarea criteriilor de selecţie</w:t>
      </w:r>
      <w:bookmarkEnd w:id="10"/>
      <w:r w:rsidR="003251FA" w:rsidRPr="00CD4984">
        <w:rPr>
          <w:rFonts w:ascii="Trebuchet MS" w:hAnsi="Trebuchet MS"/>
          <w:b/>
          <w:color w:val="auto"/>
          <w:sz w:val="22"/>
        </w:rPr>
        <w:t xml:space="preserve"> </w:t>
      </w:r>
    </w:p>
    <w:p w14:paraId="23078233" w14:textId="77777777" w:rsidR="00E55FAB" w:rsidRPr="00CD4984" w:rsidRDefault="003251FA" w:rsidP="001B56D4">
      <w:pPr>
        <w:jc w:val="both"/>
        <w:rPr>
          <w:rFonts w:ascii="Trebuchet MS" w:hAnsi="Trebuchet MS"/>
        </w:rPr>
      </w:pPr>
      <w:r w:rsidRPr="00CD4984">
        <w:rPr>
          <w:rFonts w:ascii="Trebuchet MS" w:hAnsi="Trebuchet MS"/>
        </w:rPr>
        <w:t xml:space="preserve">Consiliul Director al GAL </w:t>
      </w:r>
      <w:r w:rsidR="00E55FAB" w:rsidRPr="00CD4984">
        <w:rPr>
          <w:rFonts w:ascii="Trebuchet MS" w:hAnsi="Trebuchet MS"/>
        </w:rPr>
        <w:t>ATBN</w:t>
      </w:r>
      <w:r w:rsidRPr="00CD4984">
        <w:rPr>
          <w:rFonts w:ascii="Trebuchet MS" w:hAnsi="Trebuchet MS"/>
        </w:rPr>
        <w:t xml:space="preserve"> va stabili punctajele aferente criteriilor de selecţie, precum şi criteriile de departajare a cererilor de finanţare cu punctaj egal. </w:t>
      </w:r>
    </w:p>
    <w:p w14:paraId="721A9F90" w14:textId="77777777" w:rsidR="00E55FAB" w:rsidRPr="00CD4984" w:rsidRDefault="003251FA" w:rsidP="001B56D4">
      <w:pPr>
        <w:jc w:val="both"/>
        <w:rPr>
          <w:rFonts w:ascii="Trebuchet MS" w:hAnsi="Trebuchet MS"/>
        </w:rPr>
      </w:pPr>
      <w:r w:rsidRPr="00CD4984">
        <w:rPr>
          <w:rFonts w:ascii="Trebuchet MS" w:hAnsi="Trebuchet MS"/>
        </w:rPr>
        <w:t xml:space="preserve">În funcţie de sistemul de punctaj stabilit, se efectuează evaluarea criteriilor de selecţie pentru toate Cererile de finanţare eligibile prin acordarea unui număr de puncte şi se calculează scorul atribuit fiecărui proiect. </w:t>
      </w:r>
    </w:p>
    <w:p w14:paraId="02684AA2" w14:textId="77777777" w:rsidR="00E55FAB" w:rsidRPr="00CD4984" w:rsidRDefault="003251FA" w:rsidP="001B56D4">
      <w:pPr>
        <w:jc w:val="both"/>
        <w:rPr>
          <w:rFonts w:ascii="Trebuchet MS" w:hAnsi="Trebuchet MS"/>
        </w:rPr>
      </w:pPr>
      <w:r w:rsidRPr="00CD4984">
        <w:rPr>
          <w:rFonts w:ascii="Trebuchet MS" w:hAnsi="Trebuchet MS"/>
        </w:rPr>
        <w:t xml:space="preserve">Evaluarea criteriilor de selecţie se face de către personalul GAL </w:t>
      </w:r>
      <w:r w:rsidR="00E55FAB" w:rsidRPr="00CD4984">
        <w:rPr>
          <w:rFonts w:ascii="Trebuchet MS" w:hAnsi="Trebuchet MS"/>
        </w:rPr>
        <w:t>ATBN</w:t>
      </w:r>
      <w:r w:rsidRPr="00CD4984">
        <w:rPr>
          <w:rFonts w:ascii="Trebuchet MS" w:hAnsi="Trebuchet MS"/>
        </w:rPr>
        <w:t xml:space="preserve"> cu atribuții de evaluare, numai pentru cererile de finanţare declarate eligibile, pe baza Cererii de finanţare, inclusiv anexele tehnice şi administrative depuse de solicitant şi, după caz, a informaţiilor suplimentare solicitate</w:t>
      </w:r>
      <w:r w:rsidR="006E2DD7" w:rsidRPr="00CD4984">
        <w:rPr>
          <w:rFonts w:ascii="Trebuchet MS" w:hAnsi="Trebuchet MS"/>
        </w:rPr>
        <w:t>.</w:t>
      </w:r>
      <w:r w:rsidRPr="00CD4984">
        <w:rPr>
          <w:rFonts w:ascii="Trebuchet MS" w:hAnsi="Trebuchet MS"/>
        </w:rPr>
        <w:t xml:space="preserve"> </w:t>
      </w:r>
    </w:p>
    <w:p w14:paraId="7603CAF1" w14:textId="77777777" w:rsidR="00E55FAB" w:rsidRPr="00CD4984" w:rsidRDefault="003251FA" w:rsidP="001B56D4">
      <w:pPr>
        <w:jc w:val="both"/>
        <w:rPr>
          <w:rFonts w:ascii="Trebuchet MS" w:hAnsi="Trebuchet MS"/>
        </w:rPr>
      </w:pPr>
      <w:r w:rsidRPr="00CD4984">
        <w:rPr>
          <w:rFonts w:ascii="Trebuchet MS" w:hAnsi="Trebuchet MS"/>
        </w:rPr>
        <w:t xml:space="preserve">În fișa de verificare a criteriilor de selecție GAL </w:t>
      </w:r>
      <w:r w:rsidR="00E55FAB" w:rsidRPr="00CD4984">
        <w:rPr>
          <w:rFonts w:ascii="Trebuchet MS" w:hAnsi="Trebuchet MS"/>
        </w:rPr>
        <w:t>ATBN</w:t>
      </w:r>
      <w:r w:rsidRPr="00CD4984">
        <w:rPr>
          <w:rFonts w:ascii="Trebuchet MS" w:hAnsi="Trebuchet MS"/>
        </w:rPr>
        <w:t xml:space="preserve"> preia Criteriile de selecție stabilite în Strategia de Dezvoltare Locală</w:t>
      </w:r>
      <w:r w:rsidR="006E2DD7" w:rsidRPr="00CD4984">
        <w:rPr>
          <w:rFonts w:ascii="Trebuchet MS" w:hAnsi="Trebuchet MS"/>
        </w:rPr>
        <w:t>. Punctajele vor fi stabili</w:t>
      </w:r>
      <w:r w:rsidRPr="00CD4984">
        <w:rPr>
          <w:rFonts w:ascii="Trebuchet MS" w:hAnsi="Trebuchet MS"/>
        </w:rPr>
        <w:t xml:space="preserve">te, pentru fiecare Măsură din SDL prin Decizia Consiliului Director. </w:t>
      </w:r>
    </w:p>
    <w:p w14:paraId="0A8D7232" w14:textId="77777777" w:rsidR="00E55FAB" w:rsidRPr="00CD4984" w:rsidRDefault="003251FA" w:rsidP="001B56D4">
      <w:pPr>
        <w:jc w:val="both"/>
        <w:rPr>
          <w:rFonts w:ascii="Trebuchet MS" w:hAnsi="Trebuchet MS"/>
        </w:rPr>
      </w:pPr>
      <w:r w:rsidRPr="00CD4984">
        <w:rPr>
          <w:rFonts w:ascii="Trebuchet MS" w:hAnsi="Trebuchet MS"/>
        </w:rPr>
        <w:t>Punctajul final al proiectului se acordă și se apr</w:t>
      </w:r>
      <w:r w:rsidR="005F2584" w:rsidRPr="00CD4984">
        <w:rPr>
          <w:rFonts w:ascii="Trebuchet MS" w:hAnsi="Trebuchet MS"/>
        </w:rPr>
        <w:t>o</w:t>
      </w:r>
      <w:r w:rsidRPr="00CD4984">
        <w:rPr>
          <w:rFonts w:ascii="Trebuchet MS" w:hAnsi="Trebuchet MS"/>
        </w:rPr>
        <w:t xml:space="preserve">bă de către Comitetul de selecție. </w:t>
      </w:r>
    </w:p>
    <w:p w14:paraId="6F62AF45" w14:textId="77777777" w:rsidR="00E55FAB" w:rsidRPr="00CD4984" w:rsidRDefault="003251FA" w:rsidP="001B56D4">
      <w:pPr>
        <w:jc w:val="both"/>
        <w:rPr>
          <w:rFonts w:ascii="Trebuchet MS" w:hAnsi="Trebuchet MS" w:cs="Segoe UI Symbol"/>
        </w:rPr>
      </w:pPr>
      <w:r w:rsidRPr="00CD4984">
        <w:rPr>
          <w:rFonts w:ascii="Trebuchet MS" w:hAnsi="Trebuchet MS"/>
        </w:rPr>
        <w:t xml:space="preserve">Criteriile de selecţie stabilite la nivelul măsurilor cuprinse în SDL vor fi evidenţiate separat pentru fiecare măsură în parte. Suma maximă acordată criteriilor de selecţie nu trebuie să depăşească 100 de puncte. </w:t>
      </w:r>
    </w:p>
    <w:p w14:paraId="37EAD25E" w14:textId="77777777" w:rsidR="00E55FAB" w:rsidRPr="00CD4984" w:rsidRDefault="003251FA" w:rsidP="001B56D4">
      <w:pPr>
        <w:jc w:val="both"/>
        <w:rPr>
          <w:rFonts w:ascii="Trebuchet MS" w:hAnsi="Trebuchet MS"/>
        </w:rPr>
      </w:pPr>
      <w:r w:rsidRPr="00CD4984">
        <w:rPr>
          <w:rFonts w:ascii="Trebuchet MS" w:hAnsi="Trebuchet MS"/>
        </w:rPr>
        <w:t>GAL va detalia modalitatea de acordare a punctajelor aferente criteriil</w:t>
      </w:r>
      <w:r w:rsidR="006E2DD7" w:rsidRPr="00CD4984">
        <w:rPr>
          <w:rFonts w:ascii="Trebuchet MS" w:hAnsi="Trebuchet MS"/>
        </w:rPr>
        <w:t>or</w:t>
      </w:r>
      <w:r w:rsidRPr="00CD4984">
        <w:rPr>
          <w:rFonts w:ascii="Trebuchet MS" w:hAnsi="Trebuchet MS"/>
        </w:rPr>
        <w:t xml:space="preserve"> de selecţie şi punctajul maxim acordat pentru fiecare criteriu în parte</w:t>
      </w:r>
      <w:r w:rsidR="006E2DD7" w:rsidRPr="00CD4984">
        <w:rPr>
          <w:rFonts w:ascii="Trebuchet MS" w:hAnsi="Trebuchet MS"/>
        </w:rPr>
        <w:t>.</w:t>
      </w:r>
      <w:r w:rsidRPr="00CD4984">
        <w:rPr>
          <w:rFonts w:ascii="Trebuchet MS" w:hAnsi="Trebuchet MS"/>
        </w:rPr>
        <w:t xml:space="preserve"> </w:t>
      </w:r>
    </w:p>
    <w:p w14:paraId="469533FE" w14:textId="77777777" w:rsidR="00E55FAB" w:rsidRPr="00CD4984" w:rsidRDefault="003251FA" w:rsidP="001B56D4">
      <w:pPr>
        <w:jc w:val="both"/>
        <w:rPr>
          <w:rFonts w:ascii="Trebuchet MS" w:hAnsi="Trebuchet MS"/>
        </w:rPr>
      </w:pPr>
      <w:r w:rsidRPr="00CD4984">
        <w:rPr>
          <w:rFonts w:ascii="Trebuchet MS" w:hAnsi="Trebuchet MS"/>
        </w:rPr>
        <w:t xml:space="preserve">Prin Decizia Consiliului Director se va stabili și punctajul minim obligatoriu de obţinut pentru ca un proiect să fie selectat. </w:t>
      </w:r>
    </w:p>
    <w:p w14:paraId="64F87AED" w14:textId="77777777" w:rsidR="00E55FAB" w:rsidRPr="00CD4984" w:rsidRDefault="003251FA" w:rsidP="001B56D4">
      <w:pPr>
        <w:jc w:val="both"/>
        <w:rPr>
          <w:rFonts w:ascii="Trebuchet MS" w:hAnsi="Trebuchet MS"/>
        </w:rPr>
      </w:pPr>
      <w:r w:rsidRPr="00CD4984">
        <w:rPr>
          <w:rFonts w:ascii="Trebuchet MS" w:hAnsi="Trebuchet MS"/>
        </w:rPr>
        <w:lastRenderedPageBreak/>
        <w:t xml:space="preserve">Proiectele care nu corespund obiectivelor şi priorităţilor stabilite în Strategia de Dezvoltare Locală pe baza căruia GAL a fost selectat, nu vor fi selectate de Comitetul de Selecție în vederea depunerii la AFIR. </w:t>
      </w:r>
    </w:p>
    <w:p w14:paraId="2B90C644" w14:textId="77777777" w:rsidR="00E55FAB" w:rsidRPr="00CD4984" w:rsidRDefault="003251FA" w:rsidP="001B56D4">
      <w:pPr>
        <w:jc w:val="both"/>
        <w:rPr>
          <w:rFonts w:ascii="Trebuchet MS" w:hAnsi="Trebuchet MS"/>
        </w:rPr>
      </w:pPr>
      <w:r w:rsidRPr="00CD4984">
        <w:rPr>
          <w:rFonts w:ascii="Trebuchet MS" w:hAnsi="Trebuchet MS"/>
        </w:rPr>
        <w:t xml:space="preserve">Pentru proiectele declarate eligibile, angajaţii GAL vor întocmi şi completa Fişa de verificare a criteriilor de selecţie, disponibilă pe site-ul </w:t>
      </w:r>
      <w:r w:rsidR="00000000">
        <w:fldChar w:fldCharType="begin"/>
      </w:r>
      <w:r w:rsidR="00000000">
        <w:instrText>HYPERLINK "http://www.galatbn.ro"</w:instrText>
      </w:r>
      <w:r w:rsidR="00000000">
        <w:fldChar w:fldCharType="separate"/>
      </w:r>
      <w:r w:rsidR="00E55FAB" w:rsidRPr="00CD4984">
        <w:rPr>
          <w:rStyle w:val="Hyperlink"/>
          <w:rFonts w:ascii="Trebuchet MS" w:hAnsi="Trebuchet MS"/>
        </w:rPr>
        <w:t>www.galatbn.ro</w:t>
      </w:r>
      <w:r w:rsidR="00000000">
        <w:rPr>
          <w:rStyle w:val="Hyperlink"/>
          <w:rFonts w:ascii="Trebuchet MS" w:hAnsi="Trebuchet MS"/>
        </w:rPr>
        <w:fldChar w:fldCharType="end"/>
      </w:r>
      <w:r w:rsidR="00E55FAB" w:rsidRPr="00CD4984">
        <w:rPr>
          <w:rFonts w:ascii="Trebuchet MS" w:hAnsi="Trebuchet MS"/>
        </w:rPr>
        <w:t xml:space="preserve">. </w:t>
      </w:r>
      <w:r w:rsidRPr="00CD4984">
        <w:rPr>
          <w:rFonts w:ascii="Trebuchet MS" w:hAnsi="Trebuchet MS"/>
        </w:rPr>
        <w:t xml:space="preserve"> Aceasta trebuie să cuprindă toate criteriile de selecţie ale măsurii în care se încadrează proiectul stab</w:t>
      </w:r>
      <w:r w:rsidR="003B2390" w:rsidRPr="00CD4984">
        <w:rPr>
          <w:rFonts w:ascii="Trebuchet MS" w:hAnsi="Trebuchet MS"/>
        </w:rPr>
        <w:t>i</w:t>
      </w:r>
      <w:r w:rsidRPr="00CD4984">
        <w:rPr>
          <w:rFonts w:ascii="Trebuchet MS" w:hAnsi="Trebuchet MS"/>
        </w:rPr>
        <w:t>lite la nivelul GAL și punctajul obţinut. Fişele de verificare ale conformităţii, eligibilităţii şi a criteriilor de selecţie trebuie să fie datate şi să prezinte numele şi semnătura a cel puțin doi angajaţi GAL implicaţi în procesul de evaluare a proiectelor. Toate verificările efectuate de către angaja</w:t>
      </w:r>
      <w:r w:rsidR="006E2DD7" w:rsidRPr="00CD4984">
        <w:rPr>
          <w:rFonts w:ascii="Trebuchet MS" w:hAnsi="Trebuchet MS"/>
        </w:rPr>
        <w:t>ț</w:t>
      </w:r>
      <w:r w:rsidRPr="00CD4984">
        <w:rPr>
          <w:rFonts w:ascii="Trebuchet MS" w:hAnsi="Trebuchet MS"/>
        </w:rPr>
        <w:t>ii GAL vor respecta principiul de verificare “4 ochi”, respectiv v</w:t>
      </w:r>
      <w:r w:rsidR="006E2DD7" w:rsidRPr="00CD4984">
        <w:rPr>
          <w:rFonts w:ascii="Trebuchet MS" w:hAnsi="Trebuchet MS"/>
        </w:rPr>
        <w:t>or fi semnate de către 2 angajaț</w:t>
      </w:r>
      <w:r w:rsidRPr="00CD4984">
        <w:rPr>
          <w:rFonts w:ascii="Trebuchet MS" w:hAnsi="Trebuchet MS"/>
        </w:rPr>
        <w:t xml:space="preserve">i - un angajat care completează şi un angajat care verifică. Termenul de verificare este de maximum </w:t>
      </w:r>
      <w:r w:rsidR="00A2007D" w:rsidRPr="00CD4984">
        <w:rPr>
          <w:rFonts w:ascii="Trebuchet MS" w:hAnsi="Trebuchet MS"/>
          <w:b/>
        </w:rPr>
        <w:t xml:space="preserve">60 </w:t>
      </w:r>
      <w:r w:rsidRPr="00CD4984">
        <w:rPr>
          <w:rFonts w:ascii="Trebuchet MS" w:hAnsi="Trebuchet MS"/>
          <w:b/>
        </w:rPr>
        <w:t>de zile</w:t>
      </w:r>
      <w:r w:rsidR="00A2007D" w:rsidRPr="00CD4984">
        <w:rPr>
          <w:rFonts w:ascii="Trebuchet MS" w:hAnsi="Trebuchet MS"/>
          <w:b/>
        </w:rPr>
        <w:t xml:space="preserve"> lucrătoare</w:t>
      </w:r>
      <w:r w:rsidRPr="00CD4984">
        <w:rPr>
          <w:rFonts w:ascii="Trebuchet MS" w:hAnsi="Trebuchet MS"/>
        </w:rPr>
        <w:t xml:space="preserve"> de la încheierea sesiunii de depunere a proiectelor pentru evaluarea şi completarea Fișelor de verificare a conformității, eligibilității și selecției, inclusiv finalizarea etapei de soluționare a contestațiilor, dacă este cazul. </w:t>
      </w:r>
    </w:p>
    <w:p w14:paraId="6C12F551" w14:textId="77777777" w:rsidR="00B941E4" w:rsidRPr="00822D34" w:rsidRDefault="00B941E4" w:rsidP="00822D34">
      <w:pPr>
        <w:spacing w:before="120" w:after="120" w:line="240" w:lineRule="auto"/>
        <w:jc w:val="both"/>
        <w:rPr>
          <w:rFonts w:ascii="Trebuchet MS" w:hAnsi="Trebuchet MS"/>
        </w:rPr>
      </w:pPr>
      <w:r w:rsidRPr="00822D34">
        <w:rPr>
          <w:rFonts w:ascii="Trebuchet MS" w:hAnsi="Trebuchet MS"/>
        </w:rPr>
        <w:t>Expertul verificator va solicita informații suplimentare în etapa de verificare a criteriilor de selecție</w:t>
      </w:r>
      <w:r w:rsidR="009B55E8" w:rsidRPr="00CD4984">
        <w:rPr>
          <w:rFonts w:ascii="Trebuchet MS" w:hAnsi="Trebuchet MS"/>
        </w:rPr>
        <w:t>, dacă este cazul,</w:t>
      </w:r>
      <w:r w:rsidRPr="00822D34">
        <w:rPr>
          <w:rFonts w:ascii="Trebuchet MS" w:hAnsi="Trebuchet MS"/>
        </w:rPr>
        <w:t xml:space="preserve"> în următoarele situații:</w:t>
      </w:r>
    </w:p>
    <w:p w14:paraId="2E5A23BB" w14:textId="77777777" w:rsidR="00B941E4" w:rsidRPr="00822D34" w:rsidRDefault="00B941E4" w:rsidP="00B941E4">
      <w:pPr>
        <w:numPr>
          <w:ilvl w:val="0"/>
          <w:numId w:val="16"/>
        </w:numPr>
        <w:spacing w:before="120" w:after="120" w:line="240" w:lineRule="auto"/>
        <w:ind w:left="360"/>
        <w:jc w:val="both"/>
        <w:rPr>
          <w:rFonts w:ascii="Trebuchet MS" w:hAnsi="Trebuchet MS"/>
        </w:rPr>
      </w:pPr>
      <w:r w:rsidRPr="00822D34">
        <w:rPr>
          <w:rFonts w:ascii="Trebuchet MS" w:hAnsi="Trebuchet MS"/>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31987C9" w14:textId="77777777" w:rsidR="00B941E4" w:rsidRPr="00822D34" w:rsidRDefault="00B941E4" w:rsidP="00822D34">
      <w:pPr>
        <w:numPr>
          <w:ilvl w:val="0"/>
          <w:numId w:val="16"/>
        </w:numPr>
        <w:spacing w:before="120" w:after="120" w:line="240" w:lineRule="auto"/>
        <w:ind w:left="360"/>
        <w:jc w:val="both"/>
        <w:rPr>
          <w:rFonts w:ascii="Trebuchet MS" w:hAnsi="Trebuchet MS"/>
        </w:rPr>
      </w:pPr>
      <w:r w:rsidRPr="00822D34">
        <w:rPr>
          <w:rFonts w:ascii="Trebuchet MS" w:hAnsi="Trebuchet MS"/>
        </w:rPr>
        <w:t>informațiile prezentate sunt insuficiente pentru clarificarea unor criterii de selecție</w:t>
      </w:r>
      <w:r w:rsidR="009B55E8" w:rsidRPr="00CD4984">
        <w:rPr>
          <w:rFonts w:ascii="Trebuchet MS" w:hAnsi="Trebuchet MS"/>
        </w:rPr>
        <w:t>.</w:t>
      </w:r>
    </w:p>
    <w:p w14:paraId="157B1578" w14:textId="77777777" w:rsidR="00E55FAB" w:rsidRPr="00CD4984" w:rsidRDefault="00E55FAB" w:rsidP="000D29C0">
      <w:pPr>
        <w:pStyle w:val="Heading3"/>
        <w:rPr>
          <w:rFonts w:ascii="Trebuchet MS" w:hAnsi="Trebuchet MS"/>
          <w:b/>
          <w:color w:val="auto"/>
          <w:sz w:val="22"/>
        </w:rPr>
      </w:pPr>
      <w:bookmarkStart w:id="11" w:name="_Toc485557249"/>
      <w:r w:rsidRPr="00CD4984">
        <w:rPr>
          <w:rFonts w:ascii="Trebuchet MS" w:hAnsi="Trebuchet MS"/>
          <w:b/>
          <w:color w:val="auto"/>
          <w:sz w:val="22"/>
        </w:rPr>
        <w:t>4</w:t>
      </w:r>
      <w:r w:rsidR="003251FA" w:rsidRPr="00CD4984">
        <w:rPr>
          <w:rFonts w:ascii="Trebuchet MS" w:hAnsi="Trebuchet MS"/>
          <w:b/>
          <w:color w:val="auto"/>
          <w:sz w:val="22"/>
        </w:rPr>
        <w:t>. Procedura de selecție</w:t>
      </w:r>
      <w:bookmarkEnd w:id="11"/>
      <w:r w:rsidR="003251FA" w:rsidRPr="00CD4984">
        <w:rPr>
          <w:rFonts w:ascii="Trebuchet MS" w:hAnsi="Trebuchet MS"/>
          <w:b/>
          <w:color w:val="auto"/>
          <w:sz w:val="22"/>
        </w:rPr>
        <w:t xml:space="preserve"> </w:t>
      </w:r>
    </w:p>
    <w:p w14:paraId="2DF36234" w14:textId="77777777" w:rsidR="00E55FAB" w:rsidRPr="00CD4984" w:rsidRDefault="00E55FAB"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.1. Comitetul de selecție a proiectelor </w:t>
      </w:r>
    </w:p>
    <w:p w14:paraId="6D0B34E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este parteneriatul decizional cu privire la proiectele selectate care vor fi înaintate AFIR. Comitetul de Selecţie a Proiectelor (CS) constitutit în cadrul GAL va respecta componenţa şi structura prevăzută în SDL aprobată de MADR – AM PNDR. La nivelul luării deciziilor, reprezentanţii organizaţiilor ce provin din mediul privat şi societatea civilă au o pondere de </w:t>
      </w:r>
      <w:r w:rsidR="000D29C0" w:rsidRPr="00CD4984">
        <w:rPr>
          <w:rFonts w:ascii="Trebuchet MS" w:hAnsi="Trebuchet MS"/>
          <w:b/>
        </w:rPr>
        <w:t>71,43</w:t>
      </w:r>
      <w:r w:rsidRPr="00CD4984">
        <w:rPr>
          <w:rFonts w:ascii="Trebuchet MS" w:hAnsi="Trebuchet MS"/>
          <w:b/>
        </w:rPr>
        <w:t xml:space="preserve"> % </w:t>
      </w:r>
      <w:r w:rsidRPr="00CD4984">
        <w:rPr>
          <w:rFonts w:ascii="Trebuchet MS" w:hAnsi="Trebuchet MS"/>
        </w:rPr>
        <w:t xml:space="preserve">conform SDL aprobat. În orice situaţie, ponderea acestor organizaţii va fi mai mare de 50% din totalul membrilor CS, iar reprezentanţii organizaţiilor din mediul urban nu vor depăşi 25%. </w:t>
      </w:r>
    </w:p>
    <w:p w14:paraId="61F9CE8C" w14:textId="77777777" w:rsidR="00E55FAB" w:rsidRPr="00CD4984" w:rsidRDefault="003251FA" w:rsidP="001B56D4">
      <w:pPr>
        <w:jc w:val="both"/>
        <w:rPr>
          <w:rFonts w:ascii="Trebuchet MS" w:hAnsi="Trebuchet MS"/>
        </w:rPr>
      </w:pPr>
      <w:r w:rsidRPr="00CD4984">
        <w:rPr>
          <w:rFonts w:ascii="Trebuchet MS" w:hAnsi="Trebuchet MS"/>
        </w:rPr>
        <w:t>Comitetul de Selecţie a proiectelor este ales de Adunarea Generală; mandatele membrilor Comitetului de Selecţie şi ale Comisiei de Contestaţii pot fi schimbate sau reconfirmate prin Hotărâre AGA</w:t>
      </w:r>
      <w:r w:rsidR="006E2DD7" w:rsidRPr="00CD4984">
        <w:rPr>
          <w:rFonts w:ascii="Trebuchet MS" w:hAnsi="Trebuchet MS"/>
        </w:rPr>
        <w:t>/CD</w:t>
      </w:r>
      <w:r w:rsidRPr="00CD4984">
        <w:rPr>
          <w:rFonts w:ascii="Trebuchet MS" w:hAnsi="Trebuchet MS"/>
        </w:rPr>
        <w:t xml:space="preserve"> GAL </w:t>
      </w:r>
      <w:r w:rsidR="00E55FAB" w:rsidRPr="00CD4984">
        <w:rPr>
          <w:rFonts w:ascii="Trebuchet MS" w:hAnsi="Trebuchet MS"/>
        </w:rPr>
        <w:t>ATBN</w:t>
      </w:r>
      <w:r w:rsidRPr="00CD4984">
        <w:rPr>
          <w:rFonts w:ascii="Trebuchet MS" w:hAnsi="Trebuchet MS"/>
        </w:rPr>
        <w:t xml:space="preserve">. Componenţa Comitetului de Selecţie a Proiectelor este cea cuprinsă în Strategia de Dezvoltare Locală a GAL </w:t>
      </w:r>
      <w:r w:rsidR="00E55FAB" w:rsidRPr="00CD4984">
        <w:rPr>
          <w:rFonts w:ascii="Trebuchet MS" w:hAnsi="Trebuchet MS"/>
        </w:rPr>
        <w:t>ATBN</w:t>
      </w:r>
      <w:r w:rsidRPr="00CD4984">
        <w:rPr>
          <w:rFonts w:ascii="Trebuchet MS" w:hAnsi="Trebuchet MS"/>
        </w:rPr>
        <w:t xml:space="preserve"> şi descrisă în </w:t>
      </w:r>
      <w:r w:rsidRPr="00CD4984">
        <w:rPr>
          <w:rFonts w:ascii="Trebuchet MS" w:hAnsi="Trebuchet MS"/>
          <w:b/>
        </w:rPr>
        <w:t xml:space="preserve">Anexa </w:t>
      </w:r>
      <w:r w:rsidR="004B7F55" w:rsidRPr="00CD4984">
        <w:rPr>
          <w:rFonts w:ascii="Trebuchet MS" w:hAnsi="Trebuchet MS"/>
          <w:b/>
        </w:rPr>
        <w:t>2</w:t>
      </w:r>
      <w:r w:rsidR="004B7F55" w:rsidRPr="00CD4984">
        <w:rPr>
          <w:rFonts w:ascii="Trebuchet MS" w:hAnsi="Trebuchet MS"/>
        </w:rPr>
        <w:t xml:space="preserve"> </w:t>
      </w:r>
      <w:r w:rsidRPr="00CD4984">
        <w:rPr>
          <w:rFonts w:ascii="Trebuchet MS" w:hAnsi="Trebuchet MS"/>
        </w:rPr>
        <w:t>la prezent</w:t>
      </w:r>
      <w:r w:rsidR="000D29C0" w:rsidRPr="00CD4984">
        <w:rPr>
          <w:rFonts w:ascii="Trebuchet MS" w:hAnsi="Trebuchet MS"/>
        </w:rPr>
        <w:t>a procedură</w:t>
      </w:r>
      <w:r w:rsidR="003B2390" w:rsidRPr="00CD4984">
        <w:rPr>
          <w:rFonts w:ascii="Trebuchet MS" w:hAnsi="Trebuchet MS"/>
        </w:rPr>
        <w:t>.</w:t>
      </w:r>
    </w:p>
    <w:p w14:paraId="4775AD19" w14:textId="77777777" w:rsidR="00E55FAB" w:rsidRPr="00CD4984" w:rsidRDefault="003251FA" w:rsidP="001B56D4">
      <w:pPr>
        <w:jc w:val="both"/>
        <w:rPr>
          <w:rFonts w:ascii="Trebuchet MS" w:hAnsi="Trebuchet MS"/>
        </w:rPr>
      </w:pPr>
      <w:r w:rsidRPr="00CD4984">
        <w:rPr>
          <w:rFonts w:ascii="Trebuchet MS" w:hAnsi="Trebuchet MS"/>
        </w:rPr>
        <w:t xml:space="preserve">Comitetul de Selecție a Proiectelor își desfășoară activitatea conform unui Regulament de Organizare și funcționare aprobat de </w:t>
      </w:r>
      <w:r w:rsidR="00E55FAB" w:rsidRPr="00CD4984">
        <w:rPr>
          <w:rFonts w:ascii="Trebuchet MS" w:hAnsi="Trebuchet MS"/>
        </w:rPr>
        <w:t>Consiliul Director</w:t>
      </w:r>
      <w:r w:rsidRPr="00CD4984">
        <w:rPr>
          <w:rFonts w:ascii="Trebuchet MS" w:hAnsi="Trebuchet MS"/>
        </w:rPr>
        <w:t xml:space="preserve"> și postat pe </w:t>
      </w:r>
      <w:r w:rsidR="00000000">
        <w:fldChar w:fldCharType="begin"/>
      </w:r>
      <w:r w:rsidR="00000000">
        <w:instrText>HYPERLINK "http://www.galatbn.ro"</w:instrText>
      </w:r>
      <w:r w:rsidR="00000000">
        <w:fldChar w:fldCharType="separate"/>
      </w:r>
      <w:r w:rsidR="00E55FAB" w:rsidRPr="00CD4984">
        <w:rPr>
          <w:rStyle w:val="Hyperlink"/>
          <w:rFonts w:ascii="Trebuchet MS" w:hAnsi="Trebuchet MS"/>
        </w:rPr>
        <w:t>www.galatbn.ro</w:t>
      </w:r>
      <w:r w:rsidR="00000000">
        <w:rPr>
          <w:rStyle w:val="Hyperlink"/>
          <w:rFonts w:ascii="Trebuchet MS" w:hAnsi="Trebuchet MS"/>
        </w:rPr>
        <w:fldChar w:fldCharType="end"/>
      </w:r>
      <w:r w:rsidR="00553724" w:rsidRPr="00CD4984">
        <w:rPr>
          <w:rStyle w:val="Hyperlink"/>
          <w:rFonts w:ascii="Trebuchet MS" w:hAnsi="Trebuchet MS"/>
        </w:rPr>
        <w:t>.</w:t>
      </w:r>
      <w:r w:rsidRPr="00CD4984">
        <w:rPr>
          <w:rFonts w:ascii="Trebuchet MS" w:hAnsi="Trebuchet MS"/>
        </w:rPr>
        <w:t xml:space="preserve"> </w:t>
      </w:r>
    </w:p>
    <w:p w14:paraId="087E6291" w14:textId="77777777" w:rsidR="00E55FAB" w:rsidRPr="00CD4984" w:rsidRDefault="003251FA" w:rsidP="001B56D4">
      <w:pPr>
        <w:jc w:val="both"/>
        <w:rPr>
          <w:rFonts w:ascii="Trebuchet MS" w:hAnsi="Trebuchet MS"/>
        </w:rPr>
      </w:pPr>
      <w:r w:rsidRPr="00CD4984">
        <w:rPr>
          <w:rFonts w:ascii="Trebuchet MS" w:hAnsi="Trebuchet MS"/>
        </w:rPr>
        <w:t xml:space="preserve">Pentru realizarea selecţiei proiectelor se analizează dacă valoarea publică, exprimată în euro, a proiectelor eligibile ce întrunesc </w:t>
      </w:r>
      <w:r w:rsidR="00E55FAB" w:rsidRPr="00CD4984">
        <w:rPr>
          <w:rFonts w:ascii="Trebuchet MS" w:hAnsi="Trebuchet MS"/>
        </w:rPr>
        <w:t>punctajul</w:t>
      </w:r>
      <w:r w:rsidRPr="00CD4984">
        <w:rPr>
          <w:rFonts w:ascii="Trebuchet MS" w:hAnsi="Trebuchet MS"/>
        </w:rPr>
        <w:t xml:space="preserve"> minim pentru măsurile ce prevăd acest lucru, supuse selecţiei, este situată sub sau peste valoarea totală alocată unei măsuri în cadrul sesiunii de depunere. </w:t>
      </w:r>
    </w:p>
    <w:p w14:paraId="7397F6EA" w14:textId="77777777" w:rsidR="00E55FAB" w:rsidRPr="00CD4984" w:rsidRDefault="003251FA" w:rsidP="001B56D4">
      <w:pPr>
        <w:jc w:val="both"/>
        <w:rPr>
          <w:rFonts w:ascii="Trebuchet MS" w:hAnsi="Trebuchet MS"/>
        </w:rPr>
      </w:pPr>
      <w:r w:rsidRPr="00CD4984">
        <w:rPr>
          <w:rFonts w:ascii="Trebuchet MS" w:hAnsi="Trebuchet MS"/>
        </w:rPr>
        <w:lastRenderedPageBreak/>
        <w:t>Când valoarea publică totală a proiectelor eligibile ce nu prevăd un prag minim de punctaj sau când valoarea publică totală a proiectelor eligibile care au îndeplinit punctajul minim, pentru măsurile care prevăd acest lucru, se situează sub valoarea totală alocată unei măsuri în cadrul unei sesiuni de depunere, Comitetul de Selecţie propune aprobarea pentru finanţare a tuturor proiectelor eligibile care au întrunit punctajul minim aferent acestor măsuri.</w:t>
      </w:r>
    </w:p>
    <w:p w14:paraId="27E86F96" w14:textId="77777777" w:rsidR="00C94D1C" w:rsidRPr="00CD4984" w:rsidRDefault="003251FA" w:rsidP="001B56D4">
      <w:pPr>
        <w:jc w:val="both"/>
        <w:rPr>
          <w:rFonts w:ascii="Trebuchet MS" w:hAnsi="Trebuchet MS"/>
        </w:rPr>
      </w:pPr>
      <w:r w:rsidRPr="00CD4984">
        <w:rPr>
          <w:rFonts w:ascii="Trebuchet MS" w:hAnsi="Trebuchet MS"/>
        </w:rPr>
        <w:t>Când valoarea publică totală a proiectelor eligibile ce nu prevăd un prag minim de punctaj sau când valoarea publică totală a proiectelor eligibile care au îndeplinit punctajul minim, pentru măsurile care prevăd acest lucru, se situează peste valoarea totală alocată unei măsuri în cadrul unei sesiuni, Comitetul de Selecţie analizează listele pr</w:t>
      </w:r>
      <w:r w:rsidR="00553724" w:rsidRPr="00CD4984">
        <w:rPr>
          <w:rFonts w:ascii="Trebuchet MS" w:hAnsi="Trebuchet MS"/>
        </w:rPr>
        <w:t>oiectelor eligibile / proiectele</w:t>
      </w:r>
      <w:r w:rsidRPr="00CD4984">
        <w:rPr>
          <w:rFonts w:ascii="Trebuchet MS" w:hAnsi="Trebuchet MS"/>
        </w:rPr>
        <w:t xml:space="preserve"> eligibile care au îndeplinit punctajul minim, pentru măsurile care prevăd acest lucru şi procedează astfel: </w:t>
      </w:r>
    </w:p>
    <w:p w14:paraId="1B0D9BA5" w14:textId="77777777" w:rsidR="00E55FAB" w:rsidRPr="00CD4984" w:rsidRDefault="003251FA" w:rsidP="001B56D4">
      <w:pPr>
        <w:jc w:val="both"/>
        <w:rPr>
          <w:rFonts w:ascii="Trebuchet MS" w:hAnsi="Trebuchet MS"/>
        </w:rPr>
      </w:pPr>
      <w:r w:rsidRPr="00CD4984">
        <w:rPr>
          <w:rFonts w:ascii="Trebuchet MS" w:hAnsi="Trebuchet MS"/>
        </w:rPr>
        <w:t xml:space="preserve">- Selecţia se face în ordinea descrescătoare a punctajului de selecţie. </w:t>
      </w:r>
    </w:p>
    <w:p w14:paraId="7418CDB9" w14:textId="77777777" w:rsidR="00743A0A" w:rsidRPr="00CD4984" w:rsidRDefault="003251FA" w:rsidP="001B56D4">
      <w:pPr>
        <w:jc w:val="both"/>
        <w:rPr>
          <w:rFonts w:ascii="Trebuchet MS" w:hAnsi="Trebuchet MS"/>
        </w:rPr>
      </w:pPr>
      <w:r w:rsidRPr="00CD4984">
        <w:rPr>
          <w:rFonts w:ascii="Trebuchet MS" w:hAnsi="Trebuchet MS"/>
        </w:rPr>
        <w:t>În cazul proiectelor cu acelaşi punctaj, pentru măsurile finanțate prin SDL</w:t>
      </w:r>
      <w:r w:rsidR="00743A0A" w:rsidRPr="00CD4984">
        <w:rPr>
          <w:rFonts w:ascii="Trebuchet MS" w:hAnsi="Trebuchet MS"/>
        </w:rPr>
        <w:t>,</w:t>
      </w:r>
      <w:r w:rsidRPr="00CD4984">
        <w:rPr>
          <w:rFonts w:ascii="Trebuchet MS" w:hAnsi="Trebuchet MS"/>
        </w:rPr>
        <w:t xml:space="preserve"> departajarea acestora se face în funcţie de criterii </w:t>
      </w:r>
      <w:r w:rsidR="00743A0A" w:rsidRPr="00CD4984">
        <w:rPr>
          <w:rFonts w:ascii="Trebuchet MS" w:hAnsi="Trebuchet MS"/>
        </w:rPr>
        <w:t>specifice, care vor fi detaliate în ghidurile solicitantului.</w:t>
      </w:r>
    </w:p>
    <w:p w14:paraId="769928AA" w14:textId="77777777" w:rsidR="00E55FAB" w:rsidRPr="00CD4984" w:rsidRDefault="00A9351E" w:rsidP="000D29C0">
      <w:pPr>
        <w:pStyle w:val="Heading4"/>
        <w:rPr>
          <w:rFonts w:ascii="Trebuchet MS" w:hAnsi="Trebuchet MS"/>
          <w:color w:val="auto"/>
        </w:rPr>
      </w:pPr>
      <w:r w:rsidRPr="00CD4984">
        <w:rPr>
          <w:rFonts w:ascii="Trebuchet MS" w:hAnsi="Trebuchet MS"/>
          <w:color w:val="auto"/>
        </w:rPr>
        <w:t>4</w:t>
      </w:r>
      <w:r w:rsidR="003251FA" w:rsidRPr="00CD4984">
        <w:rPr>
          <w:rFonts w:ascii="Trebuchet MS" w:hAnsi="Trebuchet MS"/>
          <w:color w:val="auto"/>
        </w:rPr>
        <w:t xml:space="preserve">.2. Rapoartele de selecţie </w:t>
      </w:r>
    </w:p>
    <w:p w14:paraId="6CBA08B4" w14:textId="77777777" w:rsidR="00E55FAB" w:rsidRPr="00CD4984" w:rsidRDefault="003251FA" w:rsidP="001B56D4">
      <w:pPr>
        <w:jc w:val="both"/>
        <w:rPr>
          <w:rFonts w:ascii="Trebuchet MS" w:hAnsi="Trebuchet MS"/>
        </w:rPr>
      </w:pPr>
      <w:r w:rsidRPr="00CD4984">
        <w:rPr>
          <w:rFonts w:ascii="Trebuchet MS" w:hAnsi="Trebuchet MS"/>
        </w:rPr>
        <w:t>După încheierea procesului de eva</w:t>
      </w:r>
      <w:r w:rsidR="000D29C0" w:rsidRPr="00CD4984">
        <w:rPr>
          <w:rFonts w:ascii="Trebuchet MS" w:hAnsi="Trebuchet MS"/>
        </w:rPr>
        <w:t>luare şi selecție Comitetul de Selecț</w:t>
      </w:r>
      <w:r w:rsidRPr="00CD4984">
        <w:rPr>
          <w:rFonts w:ascii="Trebuchet MS" w:hAnsi="Trebuchet MS"/>
        </w:rPr>
        <w:t>ie a Proiectelor va emite un Raport de Selec</w:t>
      </w:r>
      <w:r w:rsidR="000D29C0" w:rsidRPr="00CD4984">
        <w:rPr>
          <w:rFonts w:ascii="Trebuchet MS" w:hAnsi="Trebuchet MS"/>
        </w:rPr>
        <w:t>ț</w:t>
      </w:r>
      <w:r w:rsidRPr="00CD4984">
        <w:rPr>
          <w:rFonts w:ascii="Trebuchet MS" w:hAnsi="Trebuchet MS"/>
        </w:rPr>
        <w:t>ie Intermediar, în care vor fi înscrise proiectele retrase, neeligibile, eligibile neselectate şi eligibile selectate, valo</w:t>
      </w:r>
      <w:r w:rsidR="000D29C0" w:rsidRPr="00CD4984">
        <w:rPr>
          <w:rFonts w:ascii="Trebuchet MS" w:hAnsi="Trebuchet MS"/>
        </w:rPr>
        <w:t>area acestora, numele solicitanț</w:t>
      </w:r>
      <w:r w:rsidRPr="00CD4984">
        <w:rPr>
          <w:rFonts w:ascii="Trebuchet MS" w:hAnsi="Trebuchet MS"/>
        </w:rPr>
        <w:t>ilor, iar pentru pr</w:t>
      </w:r>
      <w:r w:rsidR="000D29C0" w:rsidRPr="00CD4984">
        <w:rPr>
          <w:rFonts w:ascii="Trebuchet MS" w:hAnsi="Trebuchet MS"/>
        </w:rPr>
        <w:t>oiectele eligibile punctajul obț</w:t>
      </w:r>
      <w:r w:rsidRPr="00CD4984">
        <w:rPr>
          <w:rFonts w:ascii="Trebuchet MS" w:hAnsi="Trebuchet MS"/>
        </w:rPr>
        <w:t>inut p</w:t>
      </w:r>
      <w:r w:rsidR="000D29C0" w:rsidRPr="00CD4984">
        <w:rPr>
          <w:rFonts w:ascii="Trebuchet MS" w:hAnsi="Trebuchet MS"/>
        </w:rPr>
        <w:t>entru fiecare criteriu de selecț</w:t>
      </w:r>
      <w:r w:rsidRPr="00CD4984">
        <w:rPr>
          <w:rFonts w:ascii="Trebuchet MS" w:hAnsi="Trebuchet MS"/>
        </w:rPr>
        <w:t xml:space="preserve">ie. </w:t>
      </w:r>
    </w:p>
    <w:p w14:paraId="37ECC07A" w14:textId="77777777" w:rsidR="00E55FAB" w:rsidRPr="00CD4984" w:rsidRDefault="003251FA" w:rsidP="001B56D4">
      <w:pPr>
        <w:jc w:val="both"/>
        <w:rPr>
          <w:rFonts w:ascii="Trebuchet MS" w:hAnsi="Trebuchet MS"/>
        </w:rPr>
      </w:pPr>
      <w:r w:rsidRPr="00CD4984">
        <w:rPr>
          <w:rFonts w:ascii="Trebuchet MS" w:hAnsi="Trebuchet MS"/>
        </w:rPr>
        <w:t>Raportul de Selecţie Intermediar va fi semnat de toţi membrii prezenţi ai Comitetului de Selecţie a Proiectelor care au participat la evaluare, de catre reprezentantul CDRJ care participă ca observator la procesul de selecţie, va fi avizat de către reprezentantul legal sau altă persoană desemnată de Consiliul Director al asociației şi va avea ştampila GAL</w:t>
      </w:r>
      <w:r w:rsidR="005277B4" w:rsidRPr="00CD4984">
        <w:rPr>
          <w:rFonts w:ascii="Trebuchet MS" w:hAnsi="Trebuchet MS"/>
        </w:rPr>
        <w:t>.</w:t>
      </w:r>
      <w:r w:rsidRPr="00CD4984">
        <w:rPr>
          <w:rFonts w:ascii="Trebuchet MS" w:hAnsi="Trebuchet MS"/>
        </w:rPr>
        <w:t xml:space="preserve"> </w:t>
      </w:r>
    </w:p>
    <w:p w14:paraId="10A0CF21" w14:textId="77777777" w:rsidR="00E55FAB" w:rsidRPr="00CD4984" w:rsidRDefault="003251FA" w:rsidP="001B56D4">
      <w:pPr>
        <w:jc w:val="both"/>
        <w:rPr>
          <w:rFonts w:ascii="Trebuchet MS" w:hAnsi="Trebuchet MS"/>
        </w:rPr>
      </w:pPr>
      <w:r w:rsidRPr="00CD4984">
        <w:rPr>
          <w:rFonts w:ascii="Trebuchet MS" w:hAnsi="Trebuchet MS"/>
        </w:rPr>
        <w:t xml:space="preserve">GAL va înştiinţa solicitanţii asupra rezultatelor procesului de evaluare şi selecţie prin publicarea pe pagina proprie de web a Raportului de Selecţie Intermediar şi prin afişarea la sediul GAL. Notificările vor fi transmise de GAL </w:t>
      </w:r>
      <w:r w:rsidR="00553724" w:rsidRPr="00CD4984">
        <w:rPr>
          <w:rFonts w:ascii="Trebuchet MS" w:hAnsi="Trebuchet MS"/>
        </w:rPr>
        <w:t xml:space="preserve">pe e-mail, </w:t>
      </w:r>
      <w:r w:rsidRPr="00CD4984">
        <w:rPr>
          <w:rFonts w:ascii="Trebuchet MS" w:hAnsi="Trebuchet MS"/>
        </w:rPr>
        <w:t>cu confirmare de primire din partea solicitanților.</w:t>
      </w:r>
    </w:p>
    <w:p w14:paraId="0436F16B" w14:textId="77777777" w:rsidR="00E55FAB" w:rsidRPr="00CD4984" w:rsidRDefault="003251FA" w:rsidP="001B56D4">
      <w:pPr>
        <w:jc w:val="both"/>
        <w:rPr>
          <w:rFonts w:ascii="Trebuchet MS" w:hAnsi="Trebuchet MS"/>
        </w:rPr>
      </w:pPr>
      <w:r w:rsidRPr="00CD4984">
        <w:rPr>
          <w:rFonts w:ascii="Trebuchet MS" w:hAnsi="Trebuchet MS"/>
        </w:rPr>
        <w:t xml:space="preserve">Notificările transmise solicitanţilor trebuie să conţină motivele pentru care proiectele nu au fost selectate – se vor menţiona criteriile de eligibilitate care nu au fost îndeplinite sau punctajul obţinut pentru fiecare criteriu de selecţie – precum şi perioada de depunere şi soluţionare a contestaţiilor. </w:t>
      </w:r>
    </w:p>
    <w:p w14:paraId="4AD853D6" w14:textId="77777777" w:rsidR="00E55FAB" w:rsidRPr="00CD4984" w:rsidRDefault="003251FA" w:rsidP="001B56D4">
      <w:pPr>
        <w:jc w:val="both"/>
        <w:rPr>
          <w:rFonts w:ascii="Trebuchet MS" w:hAnsi="Trebuchet MS"/>
        </w:rPr>
      </w:pPr>
      <w:r w:rsidRPr="00CD4984">
        <w:rPr>
          <w:rFonts w:ascii="Trebuchet MS" w:hAnsi="Trebuchet MS"/>
        </w:rPr>
        <w:t>Beneficiarii care au fost notificaţi de faptul că proiectele lor au fost declarate neeligibile ori nu au fost selectate pot depune contestaţii la sediul GAL</w:t>
      </w:r>
      <w:r w:rsidR="009258B6" w:rsidRPr="00CD4984">
        <w:rPr>
          <w:rFonts w:ascii="Trebuchet MS" w:hAnsi="Trebuchet MS"/>
        </w:rPr>
        <w:t xml:space="preserve"> sau la adresa de e-mail contact@galatbn.ro</w:t>
      </w:r>
      <w:r w:rsidRPr="00CD4984">
        <w:rPr>
          <w:rFonts w:ascii="Trebuchet MS" w:hAnsi="Trebuchet MS"/>
        </w:rPr>
        <w:t xml:space="preserve">. Contestațiile primite vor fi analizate de Comisia de Soluționare a Contestațiilor, în baza unei proceduri proprii interne aprobate de </w:t>
      </w:r>
      <w:r w:rsidR="00A9351E" w:rsidRPr="00CD4984">
        <w:rPr>
          <w:rFonts w:ascii="Trebuchet MS" w:hAnsi="Trebuchet MS"/>
        </w:rPr>
        <w:t>Consiliul Director</w:t>
      </w:r>
      <w:r w:rsidRPr="00CD4984">
        <w:rPr>
          <w:rFonts w:ascii="Trebuchet MS" w:hAnsi="Trebuchet MS"/>
        </w:rPr>
        <w:t xml:space="preserve"> a</w:t>
      </w:r>
      <w:r w:rsidR="00553724" w:rsidRPr="00CD4984">
        <w:rPr>
          <w:rFonts w:ascii="Trebuchet MS" w:hAnsi="Trebuchet MS"/>
        </w:rPr>
        <w:t>l</w:t>
      </w:r>
      <w:r w:rsidRPr="00CD4984">
        <w:rPr>
          <w:rFonts w:ascii="Trebuchet MS" w:hAnsi="Trebuchet MS"/>
        </w:rPr>
        <w:t xml:space="preserve"> asociației și postată pe </w:t>
      </w:r>
      <w:r w:rsidR="00000000">
        <w:fldChar w:fldCharType="begin"/>
      </w:r>
      <w:r w:rsidR="00000000">
        <w:instrText>HYPERLINK "http://www.galatbn.ro"</w:instrText>
      </w:r>
      <w:r w:rsidR="00000000">
        <w:fldChar w:fldCharType="separate"/>
      </w:r>
      <w:r w:rsidR="00A9351E" w:rsidRPr="00CD4984">
        <w:rPr>
          <w:rStyle w:val="Hyperlink"/>
          <w:rFonts w:ascii="Trebuchet MS" w:hAnsi="Trebuchet MS"/>
        </w:rPr>
        <w:t>www.galatbn.ro</w:t>
      </w:r>
      <w:r w:rsidR="00000000">
        <w:rPr>
          <w:rStyle w:val="Hyperlink"/>
          <w:rFonts w:ascii="Trebuchet MS" w:hAnsi="Trebuchet MS"/>
        </w:rPr>
        <w:fldChar w:fldCharType="end"/>
      </w:r>
      <w:r w:rsidR="00553724" w:rsidRPr="00CD4984">
        <w:rPr>
          <w:rStyle w:val="Hyperlink"/>
          <w:rFonts w:ascii="Trebuchet MS" w:hAnsi="Trebuchet MS"/>
        </w:rPr>
        <w:t>.</w:t>
      </w:r>
      <w:r w:rsidRPr="00CD4984">
        <w:rPr>
          <w:rFonts w:ascii="Trebuchet MS" w:hAnsi="Trebuchet MS"/>
        </w:rPr>
        <w:t xml:space="preserve"> </w:t>
      </w:r>
    </w:p>
    <w:p w14:paraId="68151AE5" w14:textId="77777777" w:rsidR="00BF21C7" w:rsidRPr="00CD4984" w:rsidRDefault="00BF21C7" w:rsidP="00BF21C7">
      <w:pPr>
        <w:jc w:val="both"/>
        <w:rPr>
          <w:rFonts w:ascii="Trebuchet MS" w:hAnsi="Trebuchet MS"/>
        </w:rPr>
      </w:pPr>
      <w:r w:rsidRPr="00CD4984">
        <w:rPr>
          <w:rFonts w:ascii="Trebuchet MS" w:hAnsi="Trebuchet MS"/>
        </w:rPr>
        <w:t>Contestațiile privind decizia de finanțare a proiectelor rezultată ca urmare a verificării eligibilității</w:t>
      </w:r>
      <w:r w:rsidR="004F56FF">
        <w:rPr>
          <w:rFonts w:ascii="Trebuchet MS" w:hAnsi="Trebuchet MS"/>
        </w:rPr>
        <w:t xml:space="preserve"> și/sau </w:t>
      </w:r>
      <w:r w:rsidR="00A3349C">
        <w:rPr>
          <w:rFonts w:ascii="Trebuchet MS" w:hAnsi="Trebuchet MS"/>
        </w:rPr>
        <w:t>selecției</w:t>
      </w:r>
      <w:r w:rsidRPr="00CD4984">
        <w:rPr>
          <w:rFonts w:ascii="Trebuchet MS" w:hAnsi="Trebuchet MS"/>
        </w:rPr>
        <w:t xml:space="preserve"> de către GAL, pot fi depuse de către solicitant la sediul GAL/pe e-mail în termen de cinci zile</w:t>
      </w:r>
      <w:r w:rsidR="00F94901" w:rsidRPr="00CD4984">
        <w:rPr>
          <w:rFonts w:ascii="Trebuchet MS" w:hAnsi="Trebuchet MS"/>
        </w:rPr>
        <w:t xml:space="preserve"> calendaristice</w:t>
      </w:r>
      <w:r w:rsidRPr="00CD4984">
        <w:rPr>
          <w:rFonts w:ascii="Trebuchet MS" w:hAnsi="Trebuchet MS"/>
        </w:rPr>
        <w:t xml:space="preserve"> de la primirea notificării (data luării la cunoștință de către solicitant), de unde vor fi direcționate spre soluționare către Comisia de soluționare a contestațiilor constituită la nivelul GAL ATBN. </w:t>
      </w:r>
    </w:p>
    <w:p w14:paraId="0CB5C173" w14:textId="77777777" w:rsidR="00BF21C7" w:rsidRPr="00B45018" w:rsidRDefault="00BF21C7" w:rsidP="00BF21C7">
      <w:pPr>
        <w:jc w:val="both"/>
        <w:rPr>
          <w:rFonts w:ascii="Trebuchet MS" w:hAnsi="Trebuchet MS"/>
        </w:rPr>
      </w:pPr>
      <w:r w:rsidRPr="00CD4984">
        <w:rPr>
          <w:rFonts w:ascii="Trebuchet MS" w:hAnsi="Trebuchet MS"/>
        </w:rPr>
        <w:lastRenderedPageBreak/>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 /valoarea sau intensitatea sprijinului public acordat pentru proiectul depus</w:t>
      </w:r>
      <w:r w:rsidR="008E6BE7" w:rsidRPr="00CD4984">
        <w:rPr>
          <w:rFonts w:ascii="Trebuchet MS" w:hAnsi="Trebuchet MS"/>
        </w:rPr>
        <w:t>/ criteriile de selecție a</w:t>
      </w:r>
      <w:r w:rsidR="00B01FD8">
        <w:rPr>
          <w:rFonts w:ascii="Trebuchet MS" w:hAnsi="Trebuchet MS"/>
        </w:rPr>
        <w:t>le</w:t>
      </w:r>
      <w:r w:rsidR="008E6BE7" w:rsidRPr="00CD4984">
        <w:rPr>
          <w:rFonts w:ascii="Trebuchet MS" w:hAnsi="Trebuchet MS"/>
        </w:rPr>
        <w:t xml:space="preserve"> </w:t>
      </w:r>
      <w:r w:rsidR="008E6BE7" w:rsidRPr="00B45018">
        <w:rPr>
          <w:rFonts w:ascii="Trebuchet MS" w:hAnsi="Trebuchet MS"/>
        </w:rPr>
        <w:t>proiectului depus</w:t>
      </w:r>
      <w:r w:rsidRPr="00B45018">
        <w:rPr>
          <w:rFonts w:ascii="Trebuchet MS" w:hAnsi="Trebuchet MS"/>
        </w:rPr>
        <w:t xml:space="preserve">. </w:t>
      </w:r>
    </w:p>
    <w:p w14:paraId="33CB0EBA" w14:textId="77777777" w:rsidR="00BF21C7" w:rsidRPr="00CD4984" w:rsidRDefault="00BF21C7" w:rsidP="00BF21C7">
      <w:pPr>
        <w:jc w:val="both"/>
        <w:rPr>
          <w:rFonts w:ascii="Trebuchet MS" w:hAnsi="Trebuchet MS"/>
        </w:rPr>
      </w:pPr>
      <w:r w:rsidRPr="00B45018">
        <w:rPr>
          <w:rFonts w:ascii="Trebuchet MS" w:hAnsi="Trebuchet MS"/>
        </w:rPr>
        <w:t xml:space="preserve">Termenul maxim pentru a răspunde contestațiilor adresate este de </w:t>
      </w:r>
      <w:r w:rsidRPr="00B45018">
        <w:rPr>
          <w:rFonts w:ascii="Trebuchet MS" w:hAnsi="Trebuchet MS"/>
          <w:b/>
        </w:rPr>
        <w:t>1</w:t>
      </w:r>
      <w:r w:rsidR="00F94901" w:rsidRPr="00B45018">
        <w:rPr>
          <w:rFonts w:ascii="Trebuchet MS" w:hAnsi="Trebuchet MS"/>
          <w:b/>
        </w:rPr>
        <w:t>5</w:t>
      </w:r>
      <w:r w:rsidRPr="00B45018">
        <w:rPr>
          <w:rFonts w:ascii="Trebuchet MS" w:hAnsi="Trebuchet MS"/>
          <w:b/>
        </w:rPr>
        <w:t xml:space="preserve"> zile lucrătoare</w:t>
      </w:r>
      <w:r w:rsidR="00F94901" w:rsidRPr="00B45018">
        <w:rPr>
          <w:rFonts w:ascii="Trebuchet MS" w:hAnsi="Trebuchet MS"/>
        </w:rPr>
        <w:t xml:space="preserve"> </w:t>
      </w:r>
      <w:r w:rsidR="00B45018" w:rsidRPr="00822D34">
        <w:rPr>
          <w:rFonts w:ascii="Trebuchet MS" w:hAnsi="Trebuchet MS"/>
        </w:rPr>
        <w:t>de la expirarea termenului de depunere a contestaţiilor</w:t>
      </w:r>
      <w:r w:rsidR="00F94901" w:rsidRPr="00B45018">
        <w:rPr>
          <w:rFonts w:ascii="Trebuchet MS" w:hAnsi="Trebuchet MS"/>
        </w:rPr>
        <w:t xml:space="preserve">. </w:t>
      </w:r>
      <w:r w:rsidRPr="00B45018">
        <w:rPr>
          <w:rFonts w:ascii="Trebuchet MS" w:hAnsi="Trebuchet MS"/>
        </w:rPr>
        <w:t>Comisia de Soluționare a Contestațiilor va transmite solicitantului prin e-mail, cu confirmare de primire, Notificarea privind rezultatul contestației depuse și o copie a</w:t>
      </w:r>
      <w:r w:rsidRPr="00CD4984">
        <w:rPr>
          <w:rFonts w:ascii="Trebuchet MS" w:hAnsi="Trebuchet MS"/>
        </w:rPr>
        <w:t xml:space="preserve"> Raportului de contestații. </w:t>
      </w:r>
    </w:p>
    <w:p w14:paraId="1000C705" w14:textId="77777777" w:rsidR="00BF21C7" w:rsidRPr="00CD4984" w:rsidRDefault="00BF21C7" w:rsidP="00BF21C7">
      <w:pPr>
        <w:jc w:val="both"/>
        <w:rPr>
          <w:rFonts w:ascii="Trebuchet MS" w:hAnsi="Trebuchet MS"/>
        </w:rPr>
      </w:pPr>
      <w:r w:rsidRPr="00CD4984">
        <w:rPr>
          <w:rFonts w:ascii="Trebuchet MS" w:hAnsi="Trebuchet MS"/>
        </w:rPr>
        <w:t xml:space="preserve">În cazul în care, în urma unei contestații, bugetul indicativ și planul financiar sunt refăcute de către verificatori, solicitantul va fi înștiințat privind modificările, prin notificare. În cazul în care solicitantul nu este de acord cu bugetul și planul financiar modificat, cererea de finanțare nu va trece la următoarea etapă de verificare. Dacă Cererea de Finanțare este declarată eligibilă, se trece la următoarea etapă de verificare. </w:t>
      </w:r>
    </w:p>
    <w:p w14:paraId="08DFCF4E" w14:textId="77777777" w:rsidR="00E55FAB" w:rsidRPr="00CD4984" w:rsidRDefault="003251FA" w:rsidP="001B56D4">
      <w:pPr>
        <w:jc w:val="both"/>
        <w:rPr>
          <w:rFonts w:ascii="Trebuchet MS" w:hAnsi="Trebuchet MS"/>
        </w:rPr>
      </w:pPr>
      <w:r w:rsidRPr="00CD4984">
        <w:rPr>
          <w:rFonts w:ascii="Trebuchet MS" w:hAnsi="Trebuchet MS"/>
        </w:rPr>
        <w:t xml:space="preserve">După încheierea acestui proces, Comitetul de Selecție va întocmi Raportul de selecție Final, publicat pe pagina web și afișat la sediul GAL. </w:t>
      </w:r>
    </w:p>
    <w:p w14:paraId="0D209790" w14:textId="77777777" w:rsidR="00E55FAB" w:rsidRPr="00CD4984" w:rsidRDefault="003251FA" w:rsidP="001B56D4">
      <w:pPr>
        <w:jc w:val="both"/>
        <w:rPr>
          <w:rFonts w:ascii="Trebuchet MS" w:hAnsi="Trebuchet MS"/>
        </w:rPr>
      </w:pPr>
      <w:r w:rsidRPr="00CD4984">
        <w:rPr>
          <w:rFonts w:ascii="Trebuchet MS" w:hAnsi="Trebuchet MS"/>
        </w:rPr>
        <w:t>GAL va publica Raportul de Selecţie final pe pagina de web proprie cel târziu în ziua următoare finalizării aprobării Raportului de Selecţie</w:t>
      </w:r>
      <w:r w:rsidR="002B3F24" w:rsidRPr="00CD4984">
        <w:rPr>
          <w:rFonts w:ascii="Trebuchet MS" w:hAnsi="Trebuchet MS"/>
        </w:rPr>
        <w:t>, cu excepția situației în care intră pe eșantionul de supraveghere efectuat de MADR, caz în care va fi publicat după primirea avizului</w:t>
      </w:r>
      <w:r w:rsidR="008E7968" w:rsidRPr="00CD4984">
        <w:rPr>
          <w:rFonts w:ascii="Trebuchet MS" w:hAnsi="Trebuchet MS"/>
        </w:rPr>
        <w:t xml:space="preserve"> din partea DGDR- AM PNDR.</w:t>
      </w:r>
      <w:r w:rsidRPr="00CD4984">
        <w:rPr>
          <w:rFonts w:ascii="Trebuchet MS" w:hAnsi="Trebuchet MS"/>
        </w:rPr>
        <w:t xml:space="preserve"> </w:t>
      </w:r>
    </w:p>
    <w:p w14:paraId="366339F1" w14:textId="77777777" w:rsidR="00E55FAB" w:rsidRPr="00CD4984" w:rsidRDefault="003251FA" w:rsidP="001B56D4">
      <w:pPr>
        <w:jc w:val="both"/>
        <w:rPr>
          <w:rFonts w:ascii="Trebuchet MS" w:hAnsi="Trebuchet MS"/>
        </w:rPr>
      </w:pPr>
      <w:r w:rsidRPr="00CD4984">
        <w:rPr>
          <w:rFonts w:ascii="Trebuchet MS" w:hAnsi="Trebuchet MS"/>
        </w:rPr>
        <w:t xml:space="preserve">În termen de </w:t>
      </w:r>
      <w:r w:rsidRPr="00CD4984">
        <w:rPr>
          <w:rFonts w:ascii="Trebuchet MS" w:hAnsi="Trebuchet MS"/>
          <w:b/>
        </w:rPr>
        <w:t>3 zile lucrătoare</w:t>
      </w:r>
      <w:r w:rsidRPr="00CD4984">
        <w:rPr>
          <w:rFonts w:ascii="Trebuchet MS" w:hAnsi="Trebuchet MS"/>
        </w:rPr>
        <w:t xml:space="preserve"> de la aprobarea Raportului de Selecţie, GAL va notifica solicitanții în scris, prin email cu confirmare de primire, asupra rezultatelor procesului de evaluare şi selecţie, cu excepţia solicitanţilor care au fost deja notificaţi ca urmare a aprobării raportului de selecţie intermediar. </w:t>
      </w:r>
    </w:p>
    <w:p w14:paraId="17B2A919" w14:textId="77777777" w:rsidR="00150809" w:rsidRDefault="00150809" w:rsidP="00150809">
      <w:pPr>
        <w:jc w:val="both"/>
        <w:rPr>
          <w:rFonts w:ascii="Trebuchet MS" w:hAnsi="Trebuchet MS"/>
        </w:rPr>
      </w:pPr>
      <w:r w:rsidRPr="00CD4984">
        <w:rPr>
          <w:rFonts w:ascii="Trebuchet MS" w:hAnsi="Trebuchet MS"/>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14:paraId="3C0DCFB1" w14:textId="77777777" w:rsidR="00150809" w:rsidRPr="00822D34" w:rsidRDefault="003251FA" w:rsidP="001B56D4">
      <w:pPr>
        <w:jc w:val="both"/>
        <w:rPr>
          <w:rFonts w:ascii="Trebuchet MS" w:hAnsi="Trebuchet MS"/>
          <w:color w:val="FF0000"/>
        </w:rPr>
      </w:pPr>
      <w:r w:rsidRPr="00822D34">
        <w:rPr>
          <w:rFonts w:ascii="Trebuchet MS" w:hAnsi="Trebuchet MS"/>
          <w:color w:val="FF0000"/>
        </w:rPr>
        <w:t xml:space="preserve">Dacă nu există proiecte neeligibile sau eligibile și neselectate și atunci când valoarea totală a proiectelor eligibile este mai mică sau egală cu alocarea financiară a apelului de selecție respectiv, deoarece nu există condiții care sa conducă la contestarea rezultatului procesului de evaluare și selecție, </w:t>
      </w:r>
      <w:r w:rsidRPr="00822D34">
        <w:rPr>
          <w:rFonts w:ascii="Trebuchet MS" w:hAnsi="Trebuchet MS"/>
          <w:b/>
          <w:color w:val="FF0000"/>
        </w:rPr>
        <w:t>GAL va exclude din flux etapa de raport intermediar și perioada de primire a contestațiilor și va elabora direct Raport de Selecție Final.</w:t>
      </w:r>
      <w:r w:rsidRPr="00822D34">
        <w:rPr>
          <w:rFonts w:ascii="Trebuchet MS" w:hAnsi="Trebuchet MS"/>
          <w:color w:val="FF0000"/>
        </w:rPr>
        <w:t xml:space="preserve"> </w:t>
      </w:r>
    </w:p>
    <w:p w14:paraId="78E58832" w14:textId="77777777" w:rsidR="00A9351E" w:rsidRPr="00CD4984" w:rsidRDefault="003251FA" w:rsidP="00822D34">
      <w:pPr>
        <w:jc w:val="both"/>
        <w:rPr>
          <w:rFonts w:ascii="Trebuchet MS" w:hAnsi="Trebuchet MS"/>
        </w:rPr>
      </w:pPr>
      <w:r w:rsidRPr="00CD4984">
        <w:rPr>
          <w:rFonts w:ascii="Trebuchet MS" w:hAnsi="Trebuchet MS"/>
        </w:rPr>
        <w:t xml:space="preserve">În maximum </w:t>
      </w:r>
      <w:r w:rsidR="000C3035" w:rsidRPr="00CD4984">
        <w:rPr>
          <w:rFonts w:ascii="Trebuchet MS" w:hAnsi="Trebuchet MS"/>
          <w:b/>
        </w:rPr>
        <w:t>15 zile calendaristice</w:t>
      </w:r>
      <w:r w:rsidR="000C3035" w:rsidRPr="00CD4984">
        <w:rPr>
          <w:rFonts w:ascii="Trebuchet MS" w:hAnsi="Trebuchet MS"/>
        </w:rPr>
        <w:t xml:space="preserve"> </w:t>
      </w:r>
      <w:r w:rsidRPr="00CD4984">
        <w:rPr>
          <w:rFonts w:ascii="Trebuchet MS" w:hAnsi="Trebuchet MS"/>
        </w:rPr>
        <w:t>de la publicarea raportului final de selecție, cererile de finanțare selectate, care corespund obiectivelor din SDL, se vor depune la AFIR</w:t>
      </w:r>
      <w:r w:rsidR="000C3035" w:rsidRPr="00CD4984">
        <w:rPr>
          <w:rFonts w:ascii="Trebuchet MS" w:hAnsi="Trebuchet MS"/>
        </w:rPr>
        <w:t xml:space="preserve"> (cu excepția cazului în care procesul de selecție intră în verificarea pe eșantionul de supraveghere).</w:t>
      </w:r>
      <w:r w:rsidRPr="00CD4984">
        <w:rPr>
          <w:rFonts w:ascii="Trebuchet MS" w:hAnsi="Trebuchet MS"/>
        </w:rPr>
        <w:t xml:space="preserve"> </w:t>
      </w:r>
    </w:p>
    <w:p w14:paraId="18A6F0A2" w14:textId="77777777" w:rsidR="00E55FAB" w:rsidRPr="00CD4984" w:rsidRDefault="003251FA" w:rsidP="00455365">
      <w:pPr>
        <w:pStyle w:val="Heading3"/>
        <w:rPr>
          <w:rFonts w:ascii="Trebuchet MS" w:hAnsi="Trebuchet MS"/>
          <w:b/>
          <w:color w:val="auto"/>
          <w:sz w:val="22"/>
        </w:rPr>
      </w:pPr>
      <w:bookmarkStart w:id="12" w:name="_Toc485557250"/>
      <w:r w:rsidRPr="00CD4984">
        <w:rPr>
          <w:rFonts w:ascii="Trebuchet MS" w:hAnsi="Trebuchet MS"/>
          <w:b/>
          <w:color w:val="auto"/>
          <w:sz w:val="22"/>
        </w:rPr>
        <w:lastRenderedPageBreak/>
        <w:t>6. Transmiterea proiectelor spre evaluare la AFIR</w:t>
      </w:r>
      <w:bookmarkEnd w:id="12"/>
      <w:r w:rsidRPr="00CD4984">
        <w:rPr>
          <w:rFonts w:ascii="Trebuchet MS" w:hAnsi="Trebuchet MS"/>
          <w:b/>
          <w:color w:val="auto"/>
          <w:sz w:val="22"/>
        </w:rPr>
        <w:t xml:space="preserve"> </w:t>
      </w:r>
    </w:p>
    <w:p w14:paraId="576A441A" w14:textId="77777777" w:rsidR="00455365" w:rsidRPr="00CD4984" w:rsidRDefault="00455365" w:rsidP="00455365">
      <w:pPr>
        <w:spacing w:after="0"/>
        <w:jc w:val="both"/>
        <w:rPr>
          <w:rFonts w:ascii="Trebuchet MS" w:hAnsi="Trebuchet MS"/>
        </w:rPr>
      </w:pPr>
    </w:p>
    <w:p w14:paraId="22C37DB4" w14:textId="77777777" w:rsidR="00E55FAB" w:rsidRPr="00CD4984" w:rsidRDefault="003251FA" w:rsidP="001B56D4">
      <w:pPr>
        <w:jc w:val="both"/>
        <w:rPr>
          <w:rFonts w:ascii="Trebuchet MS" w:hAnsi="Trebuchet MS"/>
        </w:rPr>
      </w:pPr>
      <w:r w:rsidRPr="00CD4984">
        <w:rPr>
          <w:rFonts w:ascii="Trebuchet MS" w:hAnsi="Trebuchet MS"/>
        </w:rPr>
        <w:t>Toate proiectele selectate de către GAL, indiferent de specificul acestora, vor fi depuse de la OJFIR/CRFIR pe raza căruia se vor desfășura activitățile proiectului. În cazul în care solicitantul dorește, îl poate împuternici – prin procură notarială, pe reprezentatul GAL să depună proiectul</w:t>
      </w:r>
      <w:r w:rsidR="00632383" w:rsidRPr="00CD4984">
        <w:rPr>
          <w:rFonts w:ascii="Trebuchet MS" w:hAnsi="Trebuchet MS"/>
        </w:rPr>
        <w:t>.</w:t>
      </w:r>
      <w:r w:rsidRPr="00CD4984">
        <w:rPr>
          <w:rFonts w:ascii="Trebuchet MS" w:hAnsi="Trebuchet MS"/>
        </w:rPr>
        <w:t xml:space="preserve"> </w:t>
      </w:r>
    </w:p>
    <w:p w14:paraId="40BA1737" w14:textId="77777777" w:rsidR="00555271" w:rsidRPr="00CD4984" w:rsidRDefault="003251FA" w:rsidP="001B56D4">
      <w:pPr>
        <w:jc w:val="both"/>
        <w:rPr>
          <w:rFonts w:ascii="Trebuchet MS" w:hAnsi="Trebuchet MS"/>
        </w:rPr>
      </w:pPr>
      <w:r w:rsidRPr="00CD4984">
        <w:rPr>
          <w:rFonts w:ascii="Trebuchet MS" w:hAnsi="Trebuchet MS"/>
        </w:rPr>
        <w:t xml:space="preserve">Proiectul întocmit de solicitant, selectat la nivelul GAL și depus la OJFIR/CRFIR, trebuie să îndeplinească cerințele de conformitate și eligibilitate specifice fiecărei măsuri din SDL GAL </w:t>
      </w:r>
      <w:r w:rsidR="00555271" w:rsidRPr="00CD4984">
        <w:rPr>
          <w:rFonts w:ascii="Trebuchet MS" w:hAnsi="Trebuchet MS"/>
        </w:rPr>
        <w:t xml:space="preserve">ATBN </w:t>
      </w:r>
      <w:r w:rsidRPr="00CD4984">
        <w:rPr>
          <w:rFonts w:ascii="Trebuchet MS" w:hAnsi="Trebuchet MS"/>
        </w:rPr>
        <w:t xml:space="preserve">în care se încadrează. </w:t>
      </w:r>
    </w:p>
    <w:p w14:paraId="3E1974FE" w14:textId="77777777" w:rsidR="00E55FAB" w:rsidRPr="00CD4984" w:rsidRDefault="003251FA" w:rsidP="001B56D4">
      <w:pPr>
        <w:jc w:val="both"/>
        <w:rPr>
          <w:rFonts w:ascii="Trebuchet MS" w:hAnsi="Trebuchet MS"/>
        </w:rPr>
      </w:pPr>
      <w:r w:rsidRPr="00CD4984">
        <w:rPr>
          <w:rFonts w:ascii="Trebuchet MS" w:hAnsi="Trebuchet MS"/>
        </w:rPr>
        <w:t>Ce</w:t>
      </w:r>
      <w:r w:rsidR="00555271" w:rsidRPr="00CD4984">
        <w:rPr>
          <w:rFonts w:ascii="Trebuchet MS" w:hAnsi="Trebuchet MS"/>
        </w:rPr>
        <w:t>rerea de Finanțare se depune într-un singur exemplar</w:t>
      </w:r>
      <w:r w:rsidRPr="00CD4984">
        <w:rPr>
          <w:rFonts w:ascii="Trebuchet MS" w:hAnsi="Trebuchet MS"/>
        </w:rPr>
        <w:t xml:space="preserve"> (un original) și în format electronic (CD) la expertul </w:t>
      </w:r>
      <w:r w:rsidR="00555271" w:rsidRPr="00CD4984">
        <w:rPr>
          <w:rFonts w:ascii="Trebuchet MS" w:hAnsi="Trebuchet MS"/>
        </w:rPr>
        <w:t>SLINA</w:t>
      </w:r>
      <w:r w:rsidRPr="00CD4984">
        <w:rPr>
          <w:rFonts w:ascii="Trebuchet MS" w:hAnsi="Trebuchet MS"/>
        </w:rPr>
        <w:t xml:space="preserve"> din cadrul OJFIR/CRFIR, împreună cu documentele originale (pentru care a ataşat copii). Fiecare exemplar va conţine Cererea de Finanțare corect completată şi anexele tehnice şi administrative ale acesteia. Dosarul Cererii de Finanţare conţine Cererea de Finanţare însoţită de anexele tehnice şi administrative conform listei documentelor, legate într-un singur dosar, astfel încât să nu permită detaşarea şi/ sau înlocuirea documentelor. </w:t>
      </w:r>
    </w:p>
    <w:p w14:paraId="71AA1035" w14:textId="77777777" w:rsidR="00555271" w:rsidRPr="00CD4984" w:rsidRDefault="003251FA" w:rsidP="001B56D4">
      <w:pPr>
        <w:jc w:val="both"/>
        <w:rPr>
          <w:rFonts w:ascii="Trebuchet MS" w:hAnsi="Trebuchet MS"/>
        </w:rPr>
      </w:pPr>
      <w:r w:rsidRPr="00CD4984">
        <w:rPr>
          <w:rFonts w:ascii="Trebuchet MS" w:hAnsi="Trebuchet MS"/>
        </w:rPr>
        <w:t xml:space="preserve">Cererea de Finanțare trebuie să fie însoțită în mod obligatoriu de: </w:t>
      </w:r>
    </w:p>
    <w:p w14:paraId="243CBC97"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eligibilității, întocmită de GAL (formular propriu)* și avizată de CDRJ prin completarea Formularului 3; </w:t>
      </w:r>
    </w:p>
    <w:p w14:paraId="491B9FBB"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Fișa de verificare a criteriilor de selecție, întocmită de GAL (formular propriu)*și avizată de CDRJ prin completarea Formularului 3; </w:t>
      </w:r>
    </w:p>
    <w:p w14:paraId="43CBAF96"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Fișa de verificare pe teren, întocmită de GAL (formular propriu)*–</w:t>
      </w:r>
      <w:r w:rsidR="00F36D65" w:rsidRPr="00822D34">
        <w:rPr>
          <w:rFonts w:ascii="Trebuchet MS" w:hAnsi="Trebuchet MS"/>
        </w:rPr>
        <w:t xml:space="preserve"> </w:t>
      </w:r>
      <w:r w:rsidRPr="00822D34">
        <w:rPr>
          <w:rFonts w:ascii="Trebuchet MS" w:hAnsi="Trebuchet MS"/>
        </w:rPr>
        <w:t xml:space="preserve">dacă este cazul; </w:t>
      </w:r>
    </w:p>
    <w:p w14:paraId="781BE17C"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 </w:t>
      </w:r>
    </w:p>
    <w:p w14:paraId="60A643A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Notei emisă de GAL prin care Raportul intermediar de selecție devine Raport final de selecție (dacă este cazul); </w:t>
      </w:r>
    </w:p>
    <w:p w14:paraId="657DAC23"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Copii ale declarațiilor persoanelor implicate în procesul de evaluare și selecție de la nivelul GAL, privind evitarea conflictului de interese (formular propriu); </w:t>
      </w:r>
    </w:p>
    <w:p w14:paraId="2141B872"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2 - Formular de verificare a apelului de selecție emis de CDRJ; </w:t>
      </w:r>
    </w:p>
    <w:p w14:paraId="714DBF4F" w14:textId="77777777" w:rsidR="006D7621" w:rsidRPr="00822D34" w:rsidRDefault="006D7621" w:rsidP="00822D34">
      <w:pPr>
        <w:pStyle w:val="ListParagraph"/>
        <w:numPr>
          <w:ilvl w:val="0"/>
          <w:numId w:val="19"/>
        </w:numPr>
        <w:jc w:val="both"/>
        <w:rPr>
          <w:rFonts w:ascii="Trebuchet MS" w:hAnsi="Trebuchet MS"/>
        </w:rPr>
      </w:pPr>
      <w:r w:rsidRPr="00822D34">
        <w:rPr>
          <w:rFonts w:ascii="Trebuchet MS" w:hAnsi="Trebuchet MS"/>
        </w:rPr>
        <w:t xml:space="preserve">Copie a Formularului 3 - Formular de verificare a procesului de selecție emis de CDRJ. </w:t>
      </w:r>
    </w:p>
    <w:p w14:paraId="4EB127FE" w14:textId="77777777" w:rsidR="006D7621" w:rsidRPr="00822D34" w:rsidRDefault="006D7621" w:rsidP="00822D34">
      <w:pPr>
        <w:jc w:val="both"/>
        <w:rPr>
          <w:rFonts w:ascii="Trebuchet MS" w:hAnsi="Trebuchet MS"/>
        </w:rPr>
      </w:pPr>
      <w:r w:rsidRPr="00822D34">
        <w:rPr>
          <w:rFonts w:ascii="Trebuchet MS" w:hAnsi="Trebuchet MS"/>
        </w:rPr>
        <w:t>Fișa de verificare a eligibilității, Fișa de verificare a criteriilor de selecție și Fișa de verificare pe teren (dacă este cazul) sunt elaborate de către GAL și pot fi realizate atât ca formulare distincte (două sau trei formulare, în funcție de opțiunea GAL), cât și ca un singur formular, care să cuprindă toate punctele aferente celor trei etape de verificare. Acestea se vor depune și în format editabil, electronic.</w:t>
      </w:r>
    </w:p>
    <w:p w14:paraId="7D58237F" w14:textId="77777777" w:rsidR="00533BCC" w:rsidRPr="00822D34" w:rsidRDefault="00533BCC" w:rsidP="00455365">
      <w:pPr>
        <w:pStyle w:val="Heading1"/>
        <w:jc w:val="both"/>
        <w:rPr>
          <w:rFonts w:ascii="Trebuchet MS" w:hAnsi="Trebuchet MS"/>
          <w:b/>
        </w:rPr>
      </w:pPr>
      <w:bookmarkStart w:id="13" w:name="_Toc485557251"/>
      <w:r w:rsidRPr="00822D34">
        <w:rPr>
          <w:rFonts w:ascii="Trebuchet MS" w:hAnsi="Trebuchet MS"/>
          <w:b/>
        </w:rPr>
        <w:t>CAPITOLUL 2 REGULAMENT DE ORGANIZARE ȘI FUNCȚIONARE A COMITETULUI DE SELECȚIE AL GAL ATBN</w:t>
      </w:r>
      <w:bookmarkEnd w:id="13"/>
    </w:p>
    <w:p w14:paraId="3956B261" w14:textId="77777777" w:rsidR="00533BCC" w:rsidRPr="00CD4984" w:rsidRDefault="00533BCC" w:rsidP="00533BCC">
      <w:pPr>
        <w:jc w:val="both"/>
        <w:rPr>
          <w:rFonts w:ascii="Trebuchet MS" w:hAnsi="Trebuchet MS"/>
        </w:rPr>
      </w:pPr>
    </w:p>
    <w:p w14:paraId="4E05F4CD" w14:textId="77777777" w:rsidR="00533BCC" w:rsidRPr="00CD4984" w:rsidRDefault="00533BCC" w:rsidP="00533BCC">
      <w:pPr>
        <w:jc w:val="both"/>
        <w:rPr>
          <w:rFonts w:ascii="Trebuchet MS" w:hAnsi="Trebuchet MS"/>
          <w:b/>
        </w:rPr>
      </w:pPr>
      <w:r w:rsidRPr="00CD4984">
        <w:rPr>
          <w:rFonts w:ascii="Trebuchet MS" w:hAnsi="Trebuchet MS"/>
          <w:b/>
        </w:rPr>
        <w:t xml:space="preserve">Articolul 1 - Dispoziţii generale </w:t>
      </w:r>
    </w:p>
    <w:p w14:paraId="558D33D7"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1) Comitetul de Selecție reprezintă organismul tehnic cu responsabilităţi privind selectarea proiectelor depuse prin intermediul Măsurilor de finanțare cuprinse în Strategia de Dezvoltare Locală a GAL Asociația Transilvană Brașov Nord, în conformitate cu </w:t>
      </w:r>
      <w:r w:rsidRPr="00CD4984">
        <w:rPr>
          <w:rFonts w:ascii="Trebuchet MS" w:hAnsi="Trebuchet MS"/>
          <w:lang w:val="en-US"/>
        </w:rPr>
        <w:t>“</w:t>
      </w:r>
      <w:r w:rsidRPr="00CD4984">
        <w:rPr>
          <w:rFonts w:ascii="Trebuchet MS" w:hAnsi="Trebuchet MS"/>
        </w:rPr>
        <w:t>Procedura de evaluare și selecție a proiectelor depuse în cadrul SDL” prezentată în capitolul XI din Strategia de Dezvoltare Locală aprobată de MADR</w:t>
      </w:r>
      <w:r w:rsidR="00996AE5" w:rsidRPr="00CD4984">
        <w:rPr>
          <w:rFonts w:ascii="Trebuchet MS" w:hAnsi="Trebuchet MS"/>
        </w:rPr>
        <w:t>.</w:t>
      </w:r>
      <w:r w:rsidRPr="00CD4984">
        <w:rPr>
          <w:rFonts w:ascii="Trebuchet MS" w:hAnsi="Trebuchet MS"/>
        </w:rPr>
        <w:t xml:space="preserve"> </w:t>
      </w:r>
    </w:p>
    <w:p w14:paraId="250A9101" w14:textId="77777777" w:rsidR="00533BCC" w:rsidRPr="00CD4984" w:rsidRDefault="00533BCC" w:rsidP="00533BCC">
      <w:pPr>
        <w:jc w:val="both"/>
        <w:rPr>
          <w:rFonts w:ascii="Trebuchet MS" w:hAnsi="Trebuchet MS"/>
        </w:rPr>
      </w:pPr>
      <w:r w:rsidRPr="00CD4984">
        <w:rPr>
          <w:rFonts w:ascii="Trebuchet MS" w:hAnsi="Trebuchet MS"/>
        </w:rPr>
        <w:t>2) Comitetul de Selecție își desfășoară activitatea în conformitate cu prevederile prezentului Regulament de Organizare şi Func</w:t>
      </w:r>
      <w:r w:rsidR="00996AE5" w:rsidRPr="00CD4984">
        <w:rPr>
          <w:rFonts w:ascii="Trebuchet MS" w:hAnsi="Trebuchet MS"/>
        </w:rPr>
        <w:t>ț</w:t>
      </w:r>
      <w:r w:rsidRPr="00CD4984">
        <w:rPr>
          <w:rFonts w:ascii="Trebuchet MS" w:hAnsi="Trebuchet MS"/>
        </w:rPr>
        <w:t>ionare</w:t>
      </w:r>
      <w:r w:rsidR="00996AE5" w:rsidRPr="00CD4984">
        <w:rPr>
          <w:rFonts w:ascii="Trebuchet MS" w:hAnsi="Trebuchet MS"/>
        </w:rPr>
        <w:t>.</w:t>
      </w:r>
      <w:r w:rsidRPr="00CD4984">
        <w:rPr>
          <w:rFonts w:ascii="Trebuchet MS" w:hAnsi="Trebuchet MS"/>
        </w:rPr>
        <w:t xml:space="preserve"> </w:t>
      </w:r>
    </w:p>
    <w:p w14:paraId="21699B4C" w14:textId="77777777" w:rsidR="00533BCC" w:rsidRPr="00CD4984" w:rsidRDefault="00533BCC" w:rsidP="00533BCC">
      <w:pPr>
        <w:jc w:val="both"/>
        <w:rPr>
          <w:rFonts w:ascii="Trebuchet MS" w:hAnsi="Trebuchet MS"/>
        </w:rPr>
      </w:pPr>
      <w:r w:rsidRPr="00CD4984">
        <w:rPr>
          <w:rFonts w:ascii="Trebuchet MS" w:hAnsi="Trebuchet MS"/>
        </w:rPr>
        <w:t>3) Lucrările Comitetului de Selecţie se desfăşoară ori de câte ori este necesar, pe întreaga perioadă de implementare a Strategiei de Dezvoltare Locală</w:t>
      </w:r>
      <w:r w:rsidR="00B5519A" w:rsidRPr="00CD4984">
        <w:rPr>
          <w:rFonts w:ascii="Trebuchet MS" w:hAnsi="Trebuchet MS"/>
        </w:rPr>
        <w:t>.</w:t>
      </w:r>
    </w:p>
    <w:p w14:paraId="6B777478" w14:textId="77777777" w:rsidR="00533BCC" w:rsidRPr="00CD4984" w:rsidRDefault="00533BCC" w:rsidP="00533BCC">
      <w:pPr>
        <w:jc w:val="both"/>
        <w:rPr>
          <w:rFonts w:ascii="Trebuchet MS" w:hAnsi="Trebuchet MS"/>
          <w:b/>
        </w:rPr>
      </w:pPr>
      <w:r w:rsidRPr="00CD4984">
        <w:rPr>
          <w:rFonts w:ascii="Trebuchet MS" w:hAnsi="Trebuchet MS"/>
          <w:b/>
        </w:rPr>
        <w:t xml:space="preserve">Articolul 2 - Definiţii și prescurtări </w:t>
      </w:r>
    </w:p>
    <w:p w14:paraId="60BC12D5" w14:textId="77777777" w:rsidR="00533BCC" w:rsidRPr="00CD4984" w:rsidRDefault="00533BCC" w:rsidP="00533BCC">
      <w:pPr>
        <w:jc w:val="both"/>
        <w:rPr>
          <w:rFonts w:ascii="Trebuchet MS" w:hAnsi="Trebuchet MS"/>
        </w:rPr>
      </w:pPr>
      <w:r w:rsidRPr="00CD4984">
        <w:rPr>
          <w:rFonts w:ascii="Trebuchet MS" w:hAnsi="Trebuchet MS"/>
        </w:rPr>
        <w:t xml:space="preserve">- GAL ATBN = Grupul de Acţiune Locală Asociația Transilvană Brașov Nord </w:t>
      </w:r>
    </w:p>
    <w:p w14:paraId="2A2B5D4E" w14:textId="77777777" w:rsidR="00533BCC" w:rsidRPr="00CD4984" w:rsidRDefault="00533BCC" w:rsidP="00533BCC">
      <w:pPr>
        <w:jc w:val="both"/>
        <w:rPr>
          <w:rFonts w:ascii="Trebuchet MS" w:hAnsi="Trebuchet MS"/>
        </w:rPr>
      </w:pPr>
      <w:r w:rsidRPr="00CD4984">
        <w:rPr>
          <w:rFonts w:ascii="Trebuchet MS" w:hAnsi="Trebuchet MS"/>
        </w:rPr>
        <w:t xml:space="preserve">- SDL – Strategia de Dezvoltare Locală, document ce a stat la baza procesului de selecţie a GAL </w:t>
      </w:r>
    </w:p>
    <w:p w14:paraId="5CA750B3" w14:textId="77777777" w:rsidR="00533BCC" w:rsidRPr="00CD4984" w:rsidRDefault="00533BCC" w:rsidP="00533BCC">
      <w:pPr>
        <w:jc w:val="both"/>
        <w:rPr>
          <w:rFonts w:ascii="Trebuchet MS" w:hAnsi="Trebuchet MS"/>
        </w:rPr>
      </w:pPr>
      <w:r w:rsidRPr="00CD4984">
        <w:rPr>
          <w:rFonts w:ascii="Trebuchet MS" w:hAnsi="Trebuchet MS"/>
        </w:rPr>
        <w:t xml:space="preserve">- DGDR = Direcţia Generală Dezvoltare Rurală </w:t>
      </w:r>
    </w:p>
    <w:p w14:paraId="19CFDB4A" w14:textId="77777777" w:rsidR="00533BCC" w:rsidRPr="00CD4984" w:rsidRDefault="00533BCC" w:rsidP="00533BCC">
      <w:pPr>
        <w:jc w:val="both"/>
        <w:rPr>
          <w:rFonts w:ascii="Trebuchet MS" w:hAnsi="Trebuchet MS"/>
        </w:rPr>
      </w:pPr>
      <w:r w:rsidRPr="00CD4984">
        <w:rPr>
          <w:rFonts w:ascii="Trebuchet MS" w:hAnsi="Trebuchet MS"/>
        </w:rPr>
        <w:t xml:space="preserve">- AFIR = Agenţia pentru Finanțarea Investițiilor Rurale </w:t>
      </w:r>
    </w:p>
    <w:p w14:paraId="561C6DD0" w14:textId="77777777" w:rsidR="00533BCC" w:rsidRPr="00CD4984" w:rsidRDefault="00533BCC" w:rsidP="00533BCC">
      <w:pPr>
        <w:jc w:val="both"/>
        <w:rPr>
          <w:rFonts w:ascii="Trebuchet MS" w:hAnsi="Trebuchet MS"/>
        </w:rPr>
      </w:pPr>
      <w:r w:rsidRPr="00CD4984">
        <w:rPr>
          <w:rFonts w:ascii="Trebuchet MS" w:hAnsi="Trebuchet MS"/>
        </w:rPr>
        <w:t xml:space="preserve">- OJFIR = Oficiul Judeţean pentru Finanțarea Investițiilor Rurale </w:t>
      </w:r>
    </w:p>
    <w:p w14:paraId="1BADACCA" w14:textId="77777777" w:rsidR="00533BCC" w:rsidRPr="00CD4984" w:rsidRDefault="00533BCC" w:rsidP="00533BCC">
      <w:pPr>
        <w:jc w:val="both"/>
        <w:rPr>
          <w:rFonts w:ascii="Trebuchet MS" w:hAnsi="Trebuchet MS"/>
        </w:rPr>
      </w:pPr>
      <w:r w:rsidRPr="00CD4984">
        <w:rPr>
          <w:rFonts w:ascii="Trebuchet MS" w:hAnsi="Trebuchet MS"/>
        </w:rPr>
        <w:t xml:space="preserve">- CRFIR 7 Centru Alba Iulia = Centrul Regional pentru Finanțarea Investițiilor Rurale 7 Centru Alba Iulia </w:t>
      </w:r>
    </w:p>
    <w:p w14:paraId="70CA8E42" w14:textId="77777777" w:rsidR="00533BCC" w:rsidRPr="00CD4984" w:rsidRDefault="00533BCC" w:rsidP="00533BCC">
      <w:pPr>
        <w:jc w:val="both"/>
        <w:rPr>
          <w:rFonts w:ascii="Trebuchet MS" w:hAnsi="Trebuchet MS"/>
        </w:rPr>
      </w:pPr>
      <w:r w:rsidRPr="00CD4984">
        <w:rPr>
          <w:rFonts w:ascii="Trebuchet MS" w:hAnsi="Trebuchet MS"/>
        </w:rPr>
        <w:t xml:space="preserve">- Sesiune de depunere proiecte = reprezintă perioada calendaristică sau intervalul de timp în care GAL poate primi proiecte din partea potenţialilor beneficiari </w:t>
      </w:r>
    </w:p>
    <w:p w14:paraId="25C061C1" w14:textId="77777777" w:rsidR="00533BCC" w:rsidRPr="00CD4984" w:rsidRDefault="00533BCC" w:rsidP="00533BCC">
      <w:pPr>
        <w:jc w:val="both"/>
        <w:rPr>
          <w:rFonts w:ascii="Trebuchet MS" w:hAnsi="Trebuchet MS"/>
        </w:rPr>
      </w:pPr>
      <w:r w:rsidRPr="00CD4984">
        <w:rPr>
          <w:rFonts w:ascii="Trebuchet MS" w:hAnsi="Trebuchet MS"/>
        </w:rPr>
        <w:t xml:space="preserve">- Sesiune de selecţie = reprezintă lucrările Comitetului de selecţie a proiectelor, concretizate în Raportul de Selecţie intermediar și/sau final </w:t>
      </w:r>
    </w:p>
    <w:p w14:paraId="6072F29E" w14:textId="77777777" w:rsidR="00533BCC" w:rsidRPr="00CD4984" w:rsidRDefault="00533BCC" w:rsidP="00533BCC">
      <w:pPr>
        <w:jc w:val="both"/>
        <w:rPr>
          <w:rFonts w:ascii="Trebuchet MS" w:hAnsi="Trebuchet MS"/>
          <w:b/>
        </w:rPr>
      </w:pPr>
      <w:r w:rsidRPr="00CD4984">
        <w:rPr>
          <w:rFonts w:ascii="Trebuchet MS" w:hAnsi="Trebuchet MS"/>
          <w:b/>
        </w:rPr>
        <w:t xml:space="preserve">Articolul 3 - Componenţa Comitetului de Selecţie a Proiectelor </w:t>
      </w:r>
    </w:p>
    <w:p w14:paraId="34D27882" w14:textId="77777777" w:rsidR="00533BCC" w:rsidRPr="00CD4984" w:rsidRDefault="00533BCC" w:rsidP="00533BCC">
      <w:pPr>
        <w:jc w:val="both"/>
        <w:rPr>
          <w:rFonts w:ascii="Trebuchet MS" w:hAnsi="Trebuchet MS"/>
        </w:rPr>
      </w:pPr>
      <w:r w:rsidRPr="00CD4984">
        <w:rPr>
          <w:rFonts w:ascii="Trebuchet MS" w:hAnsi="Trebuchet MS"/>
        </w:rPr>
        <w:t>1) Comitetul de Selecţie este format din reprezentanţi ai partenerilor în Grupul de Acţiune Locală Asociația Transilvană Brașov Nord</w:t>
      </w:r>
    </w:p>
    <w:p w14:paraId="0965D64B" w14:textId="77777777" w:rsidR="00533BCC" w:rsidRPr="00CD4984" w:rsidRDefault="00533BCC" w:rsidP="00533BCC">
      <w:pPr>
        <w:jc w:val="both"/>
        <w:rPr>
          <w:rFonts w:ascii="Trebuchet MS" w:hAnsi="Trebuchet MS"/>
        </w:rPr>
      </w:pPr>
      <w:r w:rsidRPr="00CD4984">
        <w:rPr>
          <w:rFonts w:ascii="Trebuchet MS" w:hAnsi="Trebuchet MS"/>
        </w:rPr>
        <w:t>2) Comitetul de Selecție are 7 membri titulari şi 7 membri suplean</w:t>
      </w:r>
      <w:r w:rsidR="00996AE5" w:rsidRPr="00CD4984">
        <w:rPr>
          <w:rFonts w:ascii="Trebuchet MS" w:hAnsi="Trebuchet MS"/>
        </w:rPr>
        <w:t>ț</w:t>
      </w:r>
      <w:r w:rsidRPr="00CD4984">
        <w:rPr>
          <w:rFonts w:ascii="Trebuchet MS" w:hAnsi="Trebuchet MS"/>
        </w:rPr>
        <w:t xml:space="preserve">i selectați din rândul membrilor/partenerilor în asociație. </w:t>
      </w:r>
    </w:p>
    <w:p w14:paraId="22DA9E2A" w14:textId="77777777" w:rsidR="00533BCC" w:rsidRPr="00CD4984" w:rsidRDefault="00533BCC" w:rsidP="00533BCC">
      <w:pPr>
        <w:jc w:val="both"/>
        <w:rPr>
          <w:rFonts w:ascii="Trebuchet MS" w:hAnsi="Trebuchet MS"/>
        </w:rPr>
      </w:pPr>
      <w:r w:rsidRPr="00CD4984">
        <w:rPr>
          <w:rFonts w:ascii="Trebuchet MS" w:hAnsi="Trebuchet MS"/>
        </w:rPr>
        <w:t xml:space="preserve">Componența Comitetului a fost aprobată prin Hotărârea AGA GAL Asociația Transilvană Brașov Nord nr. 6/12.07.2016 și stipulată în cap. XI din Strategia de Dezvoltare Locală a GAL ATBN, astfel: </w:t>
      </w:r>
    </w:p>
    <w:p w14:paraId="37F27D76"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ți ai administrați</w:t>
      </w:r>
      <w:r w:rsidRPr="00CD4984">
        <w:rPr>
          <w:rFonts w:ascii="Trebuchet MS" w:hAnsi="Trebuchet MS"/>
        </w:rPr>
        <w:t>ilor publice locale din teritoriul GAL ATBN – 28,57%</w:t>
      </w:r>
    </w:p>
    <w:p w14:paraId="6CC3E74A"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2 reprezentan</w:t>
      </w:r>
      <w:r w:rsidR="00996AE5" w:rsidRPr="00CD4984">
        <w:rPr>
          <w:rFonts w:ascii="Trebuchet MS" w:hAnsi="Trebuchet MS"/>
        </w:rPr>
        <w:t>ț</w:t>
      </w:r>
      <w:r w:rsidRPr="00CD4984">
        <w:rPr>
          <w:rFonts w:ascii="Trebuchet MS" w:hAnsi="Trebuchet MS"/>
        </w:rPr>
        <w:t xml:space="preserve">i ai sectorului privat – 28,57% </w:t>
      </w:r>
    </w:p>
    <w:p w14:paraId="328CF067" w14:textId="77777777" w:rsidR="00533BCC" w:rsidRPr="00CD4984" w:rsidRDefault="00533BCC" w:rsidP="00533BCC">
      <w:pPr>
        <w:pStyle w:val="ListParagraph"/>
        <w:numPr>
          <w:ilvl w:val="0"/>
          <w:numId w:val="13"/>
        </w:numPr>
        <w:jc w:val="both"/>
        <w:rPr>
          <w:rFonts w:ascii="Trebuchet MS" w:hAnsi="Trebuchet MS"/>
        </w:rPr>
      </w:pPr>
      <w:r w:rsidRPr="00CD4984">
        <w:rPr>
          <w:rFonts w:ascii="Trebuchet MS" w:hAnsi="Trebuchet MS"/>
        </w:rPr>
        <w:t>3 reprezentan</w:t>
      </w:r>
      <w:r w:rsidR="00996AE5" w:rsidRPr="00CD4984">
        <w:rPr>
          <w:rFonts w:ascii="Trebuchet MS" w:hAnsi="Trebuchet MS"/>
        </w:rPr>
        <w:t>ț</w:t>
      </w:r>
      <w:r w:rsidRPr="00CD4984">
        <w:rPr>
          <w:rFonts w:ascii="Trebuchet MS" w:hAnsi="Trebuchet MS"/>
        </w:rPr>
        <w:t>i ai societ</w:t>
      </w:r>
      <w:r w:rsidR="00996AE5" w:rsidRPr="00CD4984">
        <w:rPr>
          <w:rFonts w:ascii="Trebuchet MS" w:hAnsi="Trebuchet MS"/>
        </w:rPr>
        <w:t>ăț</w:t>
      </w:r>
      <w:r w:rsidRPr="00CD4984">
        <w:rPr>
          <w:rFonts w:ascii="Trebuchet MS" w:hAnsi="Trebuchet MS"/>
        </w:rPr>
        <w:t xml:space="preserve">ii civile – 42,86% </w:t>
      </w:r>
    </w:p>
    <w:p w14:paraId="63EF7642" w14:textId="77777777" w:rsidR="00533BCC" w:rsidRPr="00CD4984" w:rsidRDefault="00533BCC" w:rsidP="00533BCC">
      <w:pPr>
        <w:jc w:val="both"/>
        <w:rPr>
          <w:rFonts w:ascii="Trebuchet MS" w:hAnsi="Trebuchet MS"/>
        </w:rPr>
      </w:pPr>
      <w:r w:rsidRPr="00CD4984">
        <w:rPr>
          <w:rFonts w:ascii="Trebuchet MS" w:hAnsi="Trebuchet MS"/>
        </w:rPr>
        <w:t xml:space="preserve">3) Fiecare organizaţie (APL, privat, ONG) membru titular sau supleant al Comitetului de Selecție desemnează un reprezentant care să participe la întrunirile acestui for. </w:t>
      </w:r>
    </w:p>
    <w:p w14:paraId="7498AFD2" w14:textId="77777777" w:rsidR="00533BCC" w:rsidRPr="00CD4984" w:rsidRDefault="00533BCC" w:rsidP="00533BCC">
      <w:pPr>
        <w:jc w:val="both"/>
        <w:rPr>
          <w:rFonts w:ascii="Trebuchet MS" w:hAnsi="Trebuchet MS"/>
        </w:rPr>
      </w:pPr>
      <w:r w:rsidRPr="00CD4984">
        <w:rPr>
          <w:rFonts w:ascii="Trebuchet MS" w:hAnsi="Trebuchet MS"/>
        </w:rPr>
        <w:t xml:space="preserve">4) Nominalizările au fost făcute la momentul elaborării SDL. </w:t>
      </w:r>
    </w:p>
    <w:p w14:paraId="209DF012" w14:textId="77777777" w:rsidR="00533BCC" w:rsidRPr="00CD4984" w:rsidRDefault="00533BCC" w:rsidP="00533BCC">
      <w:pPr>
        <w:jc w:val="both"/>
        <w:rPr>
          <w:rFonts w:ascii="Trebuchet MS" w:hAnsi="Trebuchet MS"/>
        </w:rPr>
      </w:pPr>
      <w:r w:rsidRPr="00CD4984">
        <w:rPr>
          <w:rFonts w:ascii="Trebuchet MS" w:hAnsi="Trebuchet MS"/>
        </w:rPr>
        <w:lastRenderedPageBreak/>
        <w:t xml:space="preserve">5) În cazul în care unul dintre parteneri este reprezentat în Comitetul de Selecție de către reprezentantul legal al organizației (APL, privat sau ONG), iar organizația își schimbă reprezentantul legal, noul reprezentant legal va înlocui persoana desemnată inițial să reprezinte partenerul respectiv în Comitetul de selecție, fără a fi necesare alte aprobări. </w:t>
      </w:r>
    </w:p>
    <w:p w14:paraId="660FA1DA" w14:textId="77777777" w:rsidR="00533BCC" w:rsidRPr="00CD4984" w:rsidRDefault="00533BCC" w:rsidP="00533BCC">
      <w:pPr>
        <w:jc w:val="both"/>
        <w:rPr>
          <w:rFonts w:ascii="Trebuchet MS" w:hAnsi="Trebuchet MS"/>
        </w:rPr>
      </w:pPr>
      <w:r w:rsidRPr="00CD4984">
        <w:rPr>
          <w:rFonts w:ascii="Trebuchet MS" w:hAnsi="Trebuchet MS"/>
        </w:rPr>
        <w:t>6) În cazul în care unul dintre parteneri desemnează în Comitetul de Selecție alt reprezentant decât reprezentantul legal al organizației (APL, privat sau ONG), iar reprezentantul respectiv nu mai poate participa din motive obiective la ședințele Comitetului, va fi desemnat un alt reprezentant al partenerului.</w:t>
      </w:r>
    </w:p>
    <w:p w14:paraId="00C114B2" w14:textId="77777777" w:rsidR="00533BCC" w:rsidRPr="00CD4984" w:rsidRDefault="00533BCC" w:rsidP="00533BCC">
      <w:pPr>
        <w:jc w:val="both"/>
        <w:rPr>
          <w:rFonts w:ascii="Trebuchet MS" w:hAnsi="Trebuchet MS"/>
        </w:rPr>
      </w:pPr>
      <w:r w:rsidRPr="00CD4984">
        <w:rPr>
          <w:rFonts w:ascii="Trebuchet MS" w:hAnsi="Trebuchet MS"/>
        </w:rPr>
        <w:t>7) Atât la constituirea Comitetului de Selecție a Proiectelor, cât și la întrunirile acestuia se va asigura că membrii care au domeniul de activitate în același sector (ex. agricultură) să reprezinte împreună maximum 49%, inclusiv atunci când sunt convocați supleanții</w:t>
      </w:r>
      <w:r w:rsidR="00996AE5" w:rsidRPr="00CD4984">
        <w:rPr>
          <w:rFonts w:ascii="Trebuchet MS" w:hAnsi="Trebuchet MS"/>
        </w:rPr>
        <w:t>.</w:t>
      </w:r>
      <w:r w:rsidRPr="00CD4984">
        <w:rPr>
          <w:rFonts w:ascii="Trebuchet MS" w:hAnsi="Trebuchet MS"/>
        </w:rPr>
        <w:t xml:space="preserve"> </w:t>
      </w:r>
    </w:p>
    <w:p w14:paraId="0A43A4BE" w14:textId="77777777" w:rsidR="00533BCC" w:rsidRPr="00CD4984" w:rsidRDefault="00533BCC" w:rsidP="00533BCC">
      <w:pPr>
        <w:jc w:val="both"/>
        <w:rPr>
          <w:rFonts w:ascii="Trebuchet MS" w:hAnsi="Trebuchet MS"/>
        </w:rPr>
      </w:pPr>
      <w:r w:rsidRPr="00CD4984">
        <w:rPr>
          <w:rFonts w:ascii="Trebuchet MS" w:hAnsi="Trebuchet MS"/>
        </w:rPr>
        <w:t xml:space="preserve">8) În situaţia în care persoana desemnată în Comitetul de Selecţie nu poate participa, din motive obiective, la lucrările unei sesiuni de selecţie, înlocuirea acesteia se face prin convocarea supleantului care va prelua atribuţiile titularului. Dacă nici membrul supleant (al titularului) nu poate participa la întâlnire, atunci se deleagă un alt membru supleant. </w:t>
      </w:r>
    </w:p>
    <w:p w14:paraId="6013C9B7" w14:textId="77777777" w:rsidR="00533BCC" w:rsidRPr="00CD4984" w:rsidRDefault="00533BCC" w:rsidP="00533BCC">
      <w:pPr>
        <w:jc w:val="both"/>
        <w:rPr>
          <w:rFonts w:ascii="Trebuchet MS" w:hAnsi="Trebuchet MS"/>
        </w:rPr>
      </w:pPr>
      <w:r w:rsidRPr="00CD4984">
        <w:rPr>
          <w:rFonts w:ascii="Trebuchet MS" w:hAnsi="Trebuchet MS"/>
          <w:b/>
        </w:rPr>
        <w:t>Articolul 4 – Desfășurarea întrunirilor/ședințelor Comitetului de Selecție</w:t>
      </w:r>
      <w:r w:rsidRPr="00CD4984">
        <w:rPr>
          <w:rFonts w:ascii="Trebuchet MS" w:hAnsi="Trebuchet MS"/>
        </w:rPr>
        <w:t xml:space="preserve"> </w:t>
      </w:r>
    </w:p>
    <w:p w14:paraId="722E5BC3" w14:textId="77777777" w:rsidR="00533BCC" w:rsidRPr="00CD4984" w:rsidRDefault="00533BCC" w:rsidP="00533BCC">
      <w:pPr>
        <w:jc w:val="both"/>
        <w:rPr>
          <w:rFonts w:ascii="Trebuchet MS" w:hAnsi="Trebuchet MS"/>
        </w:rPr>
      </w:pPr>
      <w:r w:rsidRPr="00CD4984">
        <w:rPr>
          <w:rFonts w:ascii="Trebuchet MS" w:hAnsi="Trebuchet MS"/>
        </w:rPr>
        <w:t xml:space="preserve">1) Întrunirile Comitetului de Selecție sunt convocate de managerul GAL ATBN. </w:t>
      </w:r>
    </w:p>
    <w:p w14:paraId="77834E1C" w14:textId="77777777" w:rsidR="00533BCC" w:rsidRPr="00CD4984" w:rsidRDefault="00533BCC" w:rsidP="00533BCC">
      <w:pPr>
        <w:jc w:val="both"/>
        <w:rPr>
          <w:rFonts w:ascii="Trebuchet MS" w:hAnsi="Trebuchet MS"/>
        </w:rPr>
      </w:pPr>
      <w:r w:rsidRPr="00CD4984">
        <w:rPr>
          <w:rFonts w:ascii="Trebuchet MS" w:hAnsi="Trebuchet MS"/>
        </w:rPr>
        <w:t xml:space="preserve">2) Echipa tehnică a GAL va asigura transmiterea invitațiilor către membrii Comitetului de Selecție a Proiectelor și obținerea confirmărilor de participare, asigurarea supleanților ș.a. chestiuni administrative necesare, după caz. </w:t>
      </w:r>
    </w:p>
    <w:p w14:paraId="03587532" w14:textId="77777777" w:rsidR="00533BCC" w:rsidRPr="00CD4984" w:rsidRDefault="00533BCC" w:rsidP="00533BCC">
      <w:pPr>
        <w:jc w:val="both"/>
        <w:rPr>
          <w:rFonts w:ascii="Trebuchet MS" w:hAnsi="Trebuchet MS"/>
        </w:rPr>
      </w:pPr>
      <w:r w:rsidRPr="00CD4984">
        <w:rPr>
          <w:rFonts w:ascii="Trebuchet MS" w:hAnsi="Trebuchet MS"/>
        </w:rPr>
        <w:t xml:space="preserve">3) Întrunirile Comitetului de Selecție a Proiectelor sunt legal constituite dacă se respectă cumulativ următoarele condiții: </w:t>
      </w:r>
    </w:p>
    <w:p w14:paraId="7394BDBA" w14:textId="77777777" w:rsidR="00533BCC" w:rsidRPr="00CD4984" w:rsidRDefault="00533BCC" w:rsidP="00533BCC">
      <w:pPr>
        <w:jc w:val="both"/>
        <w:rPr>
          <w:rFonts w:ascii="Trebuchet MS" w:hAnsi="Trebuchet MS"/>
        </w:rPr>
      </w:pPr>
      <w:r w:rsidRPr="00CD4984">
        <w:rPr>
          <w:rFonts w:ascii="Trebuchet MS" w:hAnsi="Trebuchet MS"/>
        </w:rPr>
        <w:t xml:space="preserve">a. regula dublului cvorum, respectiv pentru validarea voturilor este necesar ca în momentul selecției să fie prezenți cel puțin 50% dintre parteneri, din care peste 50% să fie din mediul privat și societatea civilă </w:t>
      </w:r>
    </w:p>
    <w:p w14:paraId="2C3F7C1C" w14:textId="77777777" w:rsidR="00533BCC" w:rsidRPr="00CD4984" w:rsidRDefault="00533BCC" w:rsidP="00533BCC">
      <w:pPr>
        <w:jc w:val="both"/>
        <w:rPr>
          <w:rFonts w:ascii="Trebuchet MS" w:hAnsi="Trebuchet MS"/>
        </w:rPr>
      </w:pPr>
      <w:r w:rsidRPr="00CD4984">
        <w:rPr>
          <w:rFonts w:ascii="Trebuchet MS" w:hAnsi="Trebuchet MS"/>
        </w:rPr>
        <w:t xml:space="preserve">b. precizările din PNDR ca partea publică să reprezinte mai puțin de 50%, iar organizațiile din mediul urban să reprezinte mai puțin de 25%. </w:t>
      </w:r>
    </w:p>
    <w:p w14:paraId="1A891B9C" w14:textId="77777777" w:rsidR="00533BCC" w:rsidRPr="00CD4984" w:rsidRDefault="00A64CE9" w:rsidP="00533BCC">
      <w:pPr>
        <w:jc w:val="both"/>
        <w:rPr>
          <w:rFonts w:ascii="Trebuchet MS" w:hAnsi="Trebuchet MS"/>
        </w:rPr>
      </w:pPr>
      <w:r w:rsidRPr="00CD4984">
        <w:rPr>
          <w:rFonts w:ascii="Trebuchet MS" w:hAnsi="Trebuchet MS"/>
        </w:rPr>
        <w:t>4</w:t>
      </w:r>
      <w:r w:rsidR="00533BCC" w:rsidRPr="00CD4984">
        <w:rPr>
          <w:rFonts w:ascii="Trebuchet MS" w:hAnsi="Trebuchet MS"/>
        </w:rPr>
        <w:t xml:space="preserve">) Pentru transparenţa procesului de selecţie a proiectelor şi pentru efectuarea activităţilor de control şi monitorizare, la întrunirile Comitetului de Selecție a Proiectelor va lua parte şi un reprezentant al Ministerului Agriculturii şi Dezvoltării Rurale de la nivel judeţean/regional din cadrul Compartimentului de Dezvoltare Rurală Judeţeană. </w:t>
      </w:r>
    </w:p>
    <w:p w14:paraId="18F4F68F" w14:textId="77777777" w:rsidR="00533BCC" w:rsidRPr="00CD4984" w:rsidRDefault="00A64CE9" w:rsidP="00533BCC">
      <w:pPr>
        <w:jc w:val="both"/>
        <w:rPr>
          <w:rFonts w:ascii="Trebuchet MS" w:hAnsi="Trebuchet MS"/>
        </w:rPr>
      </w:pPr>
      <w:r w:rsidRPr="00CD4984">
        <w:rPr>
          <w:rFonts w:ascii="Trebuchet MS" w:hAnsi="Trebuchet MS"/>
        </w:rPr>
        <w:t>5</w:t>
      </w:r>
      <w:r w:rsidR="00533BCC" w:rsidRPr="00CD4984">
        <w:rPr>
          <w:rFonts w:ascii="Trebuchet MS" w:hAnsi="Trebuchet MS"/>
        </w:rPr>
        <w:t xml:space="preserve">) Secretariatul ședințelor Comitetului de Selecție a Proiectelor este asigurat de compartimentul administrativ constituit la nivelul GAL ATBN, prin manager și personalul tehnic (experți tehnici/evaluatori proiecte). </w:t>
      </w:r>
    </w:p>
    <w:p w14:paraId="08A378FC" w14:textId="77777777" w:rsidR="00533BCC" w:rsidRPr="00CD4984" w:rsidRDefault="00A64CE9" w:rsidP="00533BCC">
      <w:pPr>
        <w:jc w:val="both"/>
        <w:rPr>
          <w:rFonts w:ascii="Trebuchet MS" w:hAnsi="Trebuchet MS"/>
        </w:rPr>
      </w:pPr>
      <w:r w:rsidRPr="00CD4984">
        <w:rPr>
          <w:rFonts w:ascii="Trebuchet MS" w:hAnsi="Trebuchet MS"/>
        </w:rPr>
        <w:t>6</w:t>
      </w:r>
      <w:r w:rsidR="00533BCC" w:rsidRPr="00CD4984">
        <w:rPr>
          <w:rFonts w:ascii="Trebuchet MS" w:hAnsi="Trebuchet MS"/>
        </w:rPr>
        <w:t xml:space="preserve">) Echipa tehnică a GAL întocmește toate documentele - suport ale întrunirilor Comitetului de Selecție a Proiectelor și le pune la dispoziția membrilor acestuia pentru analiză, evaluare și aprobare: fișele de verificare a conformității/eligibilității/selecției proiectelor supuse aprobării Comitetului, Raportul de selecție intermediar și/sau final, Declarațiile privind evitarea conflictului de interese pentru membrii Comitetului și evaluatori ș.a. documente, după caz. </w:t>
      </w:r>
    </w:p>
    <w:p w14:paraId="02651565" w14:textId="77777777" w:rsidR="00533BCC" w:rsidRPr="00CD4984" w:rsidRDefault="00EA7EE1" w:rsidP="00533BCC">
      <w:pPr>
        <w:jc w:val="both"/>
        <w:rPr>
          <w:rFonts w:ascii="Trebuchet MS" w:hAnsi="Trebuchet MS"/>
        </w:rPr>
      </w:pPr>
      <w:r w:rsidRPr="00CD4984">
        <w:rPr>
          <w:rFonts w:ascii="Trebuchet MS" w:hAnsi="Trebuchet MS"/>
        </w:rPr>
        <w:lastRenderedPageBreak/>
        <w:t>7</w:t>
      </w:r>
      <w:r w:rsidR="00533BCC" w:rsidRPr="00CD4984">
        <w:rPr>
          <w:rFonts w:ascii="Trebuchet MS" w:hAnsi="Trebuchet MS"/>
        </w:rPr>
        <w:t xml:space="preserve">) Membrii Comitetului de Selecție decid prin consens cu privire la finanţarea proiectelor. În condiţiile în care unul sau mai mulţi membri solicită votul secret, se poate trece la vot secret. </w:t>
      </w:r>
    </w:p>
    <w:p w14:paraId="7AF27FDB" w14:textId="77777777" w:rsidR="00533BCC" w:rsidRPr="00CD4984" w:rsidRDefault="00EA7EE1" w:rsidP="00533BCC">
      <w:pPr>
        <w:jc w:val="both"/>
        <w:rPr>
          <w:rFonts w:ascii="Trebuchet MS" w:hAnsi="Trebuchet MS"/>
        </w:rPr>
      </w:pPr>
      <w:r w:rsidRPr="00CD4984">
        <w:rPr>
          <w:rFonts w:ascii="Trebuchet MS" w:hAnsi="Trebuchet MS"/>
        </w:rPr>
        <w:t>8</w:t>
      </w:r>
      <w:r w:rsidR="00533BCC" w:rsidRPr="00CD4984">
        <w:rPr>
          <w:rFonts w:ascii="Trebuchet MS" w:hAnsi="Trebuchet MS"/>
        </w:rPr>
        <w:t xml:space="preserve">) Rezultatele procesului de selecție se consemnează în Raportul </w:t>
      </w:r>
      <w:r w:rsidRPr="00CD4984">
        <w:rPr>
          <w:rFonts w:ascii="Trebuchet MS" w:hAnsi="Trebuchet MS"/>
        </w:rPr>
        <w:t>intermediar/</w:t>
      </w:r>
      <w:r w:rsidR="00533BCC" w:rsidRPr="00CD4984">
        <w:rPr>
          <w:rFonts w:ascii="Trebuchet MS" w:hAnsi="Trebuchet MS"/>
        </w:rPr>
        <w:t xml:space="preserve">final de selecție. Acesta va fi semnat și aprobat de către toți membrii Comitetului de Selecție prezenți la întrunire, specificându-se apartenența la mediul privat sau public și avizat de către reprezentantul legal al GAL în relația contractuală cu AFIR, în vederea publicării pe site-ul GAL </w:t>
      </w:r>
      <w:r w:rsidR="00000000">
        <w:fldChar w:fldCharType="begin"/>
      </w:r>
      <w:r w:rsidR="00000000">
        <w:instrText>HYPERLINK "http://www.galatbn.ro"</w:instrText>
      </w:r>
      <w:r w:rsidR="00000000">
        <w:fldChar w:fldCharType="separate"/>
      </w:r>
      <w:r w:rsidR="00533BCC" w:rsidRPr="00CD4984">
        <w:rPr>
          <w:rStyle w:val="Hyperlink"/>
          <w:rFonts w:ascii="Trebuchet MS" w:hAnsi="Trebuchet MS"/>
        </w:rPr>
        <w:t>www.galatbn.ro</w:t>
      </w:r>
      <w:r w:rsidR="00000000">
        <w:rPr>
          <w:rStyle w:val="Hyperlink"/>
          <w:rFonts w:ascii="Trebuchet MS" w:hAnsi="Trebuchet MS"/>
        </w:rPr>
        <w:fldChar w:fldCharType="end"/>
      </w:r>
      <w:r w:rsidR="00533BCC" w:rsidRPr="00CD4984">
        <w:rPr>
          <w:rFonts w:ascii="Trebuchet MS" w:hAnsi="Trebuchet MS"/>
        </w:rPr>
        <w:t xml:space="preserve">. </w:t>
      </w:r>
      <w:r w:rsidR="00000000">
        <w:fldChar w:fldCharType="begin"/>
      </w:r>
      <w:r w:rsidR="00000000">
        <w:instrText>HYPERLINK "http://www.tarnava-mare.ro"</w:instrText>
      </w:r>
      <w:r w:rsidR="00000000">
        <w:fldChar w:fldCharType="separate"/>
      </w:r>
      <w:r w:rsidR="00000000">
        <w:fldChar w:fldCharType="end"/>
      </w:r>
    </w:p>
    <w:p w14:paraId="441FEF4B" w14:textId="77777777" w:rsidR="00533BCC" w:rsidRPr="00CD4984" w:rsidRDefault="00EA7EE1" w:rsidP="00533BCC">
      <w:pPr>
        <w:jc w:val="both"/>
        <w:rPr>
          <w:rFonts w:ascii="Trebuchet MS" w:hAnsi="Trebuchet MS"/>
        </w:rPr>
      </w:pPr>
      <w:r w:rsidRPr="00CD4984">
        <w:rPr>
          <w:rFonts w:ascii="Trebuchet MS" w:hAnsi="Trebuchet MS"/>
        </w:rPr>
        <w:t>9</w:t>
      </w:r>
      <w:r w:rsidR="00533BCC" w:rsidRPr="00CD4984">
        <w:rPr>
          <w:rFonts w:ascii="Trebuchet MS" w:hAnsi="Trebuchet MS"/>
        </w:rPr>
        <w:t xml:space="preserve">) În situația în care unul sau mai mulți membri ai Comitetului de Selecție se abțin de la vot sau se opun aprobării Raportului Intermediar/Final de Selecție și refuză să semneze Raportul, se va consemna această opțiune și motivarea ei în procesul verbal al întrunirii. </w:t>
      </w:r>
    </w:p>
    <w:p w14:paraId="182BEF08" w14:textId="77777777" w:rsidR="00533BCC" w:rsidRPr="00CD4984" w:rsidRDefault="00EA7EE1" w:rsidP="00533BCC">
      <w:pPr>
        <w:jc w:val="both"/>
        <w:rPr>
          <w:rFonts w:ascii="Trebuchet MS" w:hAnsi="Trebuchet MS"/>
        </w:rPr>
      </w:pPr>
      <w:r w:rsidRPr="00CD4984">
        <w:rPr>
          <w:rFonts w:ascii="Trebuchet MS" w:hAnsi="Trebuchet MS"/>
        </w:rPr>
        <w:t>10</w:t>
      </w:r>
      <w:r w:rsidR="00533BCC" w:rsidRPr="00CD4984">
        <w:rPr>
          <w:rFonts w:ascii="Trebuchet MS" w:hAnsi="Trebuchet MS"/>
        </w:rPr>
        <w:t>)</w:t>
      </w:r>
      <w:r w:rsidR="00C826AC" w:rsidRPr="00CD4984">
        <w:rPr>
          <w:rFonts w:ascii="Trebuchet MS" w:hAnsi="Trebuchet MS"/>
        </w:rPr>
        <w:t xml:space="preserve"> </w:t>
      </w:r>
      <w:r w:rsidR="00533BCC" w:rsidRPr="00CD4984">
        <w:rPr>
          <w:rFonts w:ascii="Trebuchet MS" w:hAnsi="Trebuchet MS"/>
        </w:rPr>
        <w:t>În cazul în care Raportul intermediar/final de selecție nu este semnat și aprobat de către toți membrii prezenți, se va trece la reluarea procesului de selecție, conform prevederilor prezentului Regulament și ale Procedurii de evaluare și selecție a proiectelor depuse prin intermediul SDL.</w:t>
      </w:r>
    </w:p>
    <w:p w14:paraId="687DD720" w14:textId="77777777" w:rsidR="00533BCC" w:rsidRPr="00CD4984" w:rsidRDefault="00533BCC" w:rsidP="00533BCC">
      <w:pPr>
        <w:jc w:val="both"/>
        <w:rPr>
          <w:rFonts w:ascii="Trebuchet MS" w:hAnsi="Trebuchet MS"/>
        </w:rPr>
      </w:pPr>
      <w:r w:rsidRPr="00CD4984">
        <w:rPr>
          <w:rFonts w:ascii="Trebuchet MS" w:hAnsi="Trebuchet MS"/>
          <w:b/>
        </w:rPr>
        <w:t>Articolul 5 - Obligaţiile membrilor Comitetului de Selecţie a Proiectelor</w:t>
      </w:r>
      <w:r w:rsidRPr="00CD4984">
        <w:rPr>
          <w:rFonts w:ascii="Trebuchet MS" w:hAnsi="Trebuchet MS"/>
        </w:rPr>
        <w:t xml:space="preserve"> </w:t>
      </w:r>
    </w:p>
    <w:p w14:paraId="3EB2E2EE" w14:textId="77777777" w:rsidR="00533BCC" w:rsidRPr="00CD4984" w:rsidRDefault="00533BCC" w:rsidP="00533BCC">
      <w:pPr>
        <w:jc w:val="both"/>
        <w:rPr>
          <w:rFonts w:ascii="Trebuchet MS" w:hAnsi="Trebuchet MS"/>
        </w:rPr>
      </w:pPr>
      <w:r w:rsidRPr="00CD4984">
        <w:rPr>
          <w:rFonts w:ascii="Trebuchet MS" w:hAnsi="Trebuchet MS"/>
        </w:rPr>
        <w:t xml:space="preserve">1) În îndeplinirea atribuţiilor ce le revin, membrii Comitetului de Selecţie au următoarele obligaţii: </w:t>
      </w:r>
    </w:p>
    <w:p w14:paraId="6FB8AB69" w14:textId="77777777" w:rsidR="00533BCC" w:rsidRPr="00CD4984" w:rsidRDefault="00533BCC" w:rsidP="00533BCC">
      <w:pPr>
        <w:jc w:val="both"/>
        <w:rPr>
          <w:rFonts w:ascii="Trebuchet MS" w:hAnsi="Trebuchet MS"/>
        </w:rPr>
      </w:pPr>
      <w:r w:rsidRPr="00CD4984">
        <w:rPr>
          <w:rFonts w:ascii="Trebuchet MS" w:hAnsi="Trebuchet MS"/>
        </w:rPr>
        <w:t xml:space="preserve">a. De a respecta întocmai regulile stabilite prin prezentul Regulament de Organizare și Funcționare a Comitetului de Selecție a proiectelor depuse prin intermediul Strategiei de Dezvoltare Locală a GAL Asociația Transilvană Brașov Nord; </w:t>
      </w:r>
    </w:p>
    <w:p w14:paraId="1A94CB04" w14:textId="77777777" w:rsidR="00533BCC" w:rsidRPr="00CD4984" w:rsidRDefault="00533BCC" w:rsidP="00533BCC">
      <w:pPr>
        <w:jc w:val="both"/>
        <w:rPr>
          <w:rFonts w:ascii="Trebuchet MS" w:hAnsi="Trebuchet MS"/>
        </w:rPr>
      </w:pPr>
      <w:r w:rsidRPr="00CD4984">
        <w:rPr>
          <w:rFonts w:ascii="Trebuchet MS" w:hAnsi="Trebuchet MS"/>
        </w:rPr>
        <w:t xml:space="preserve">b. De a respecta confidenţialitatea lucrărilor şi imparţialitatea în adoptarea deciziilor; </w:t>
      </w:r>
    </w:p>
    <w:p w14:paraId="593D1345" w14:textId="77777777" w:rsidR="00533BCC" w:rsidRPr="00CD4984" w:rsidRDefault="00533BCC" w:rsidP="00533BCC">
      <w:pPr>
        <w:jc w:val="both"/>
        <w:rPr>
          <w:rFonts w:ascii="Trebuchet MS" w:hAnsi="Trebuchet MS"/>
        </w:rPr>
      </w:pPr>
      <w:r w:rsidRPr="00CD4984">
        <w:rPr>
          <w:rFonts w:ascii="Trebuchet MS" w:hAnsi="Trebuchet MS"/>
        </w:rPr>
        <w:t xml:space="preserve">c. De a studia fișele de verificare şi de a decide cu privire la proiectele care vor fi finanţate prin intermediul Strategiei de Dezvoltare Locală a GAL Asociația Transilvană Brașov Nord; </w:t>
      </w:r>
    </w:p>
    <w:p w14:paraId="17192E76" w14:textId="77777777" w:rsidR="00533BCC" w:rsidRPr="00CD4984" w:rsidRDefault="00533BCC" w:rsidP="00533BCC">
      <w:pPr>
        <w:jc w:val="both"/>
        <w:rPr>
          <w:rFonts w:ascii="Trebuchet MS" w:hAnsi="Trebuchet MS"/>
        </w:rPr>
      </w:pPr>
      <w:r w:rsidRPr="00CD4984">
        <w:rPr>
          <w:rFonts w:ascii="Trebuchet MS" w:hAnsi="Trebuchet MS"/>
        </w:rPr>
        <w:t>d. Să realizeze selecția proiectelor aferente tuturor măsurilor propuse în Strategia de Dezvoltare Locală selectată de către DGDR AM PNDR pe baza unei evaluări documentate care va demonstra temeinicia şi imparţialitatea deciziei privind selecția proiectelor, aplicând criterii de selecț</w:t>
      </w:r>
      <w:r w:rsidR="007D37D0" w:rsidRPr="00CD4984">
        <w:rPr>
          <w:rFonts w:ascii="Trebuchet MS" w:hAnsi="Trebuchet MS"/>
        </w:rPr>
        <w:t>ie adecvate specificului local</w:t>
      </w:r>
      <w:r w:rsidR="000279D4" w:rsidRPr="00CD4984">
        <w:rPr>
          <w:rFonts w:ascii="Trebuchet MS" w:hAnsi="Trebuchet MS"/>
        </w:rPr>
        <w:t>;</w:t>
      </w:r>
    </w:p>
    <w:p w14:paraId="3C182A07" w14:textId="77777777" w:rsidR="00533BCC" w:rsidRPr="00CD4984" w:rsidRDefault="00533BCC" w:rsidP="00533BCC">
      <w:pPr>
        <w:jc w:val="both"/>
        <w:rPr>
          <w:rFonts w:ascii="Trebuchet MS" w:hAnsi="Trebuchet MS"/>
        </w:rPr>
      </w:pPr>
      <w:r w:rsidRPr="00CD4984">
        <w:rPr>
          <w:rFonts w:ascii="Trebuchet MS" w:hAnsi="Trebuchet MS"/>
        </w:rPr>
        <w:t>e. De a raporta Adunării Generale a asociaților, la solicitarea acestui for, stadiul implementării Strategiei de Dezvoltare Locală a GAL Asociația Transilvană Brașov Nord</w:t>
      </w:r>
      <w:r w:rsidR="007D37D0" w:rsidRPr="00CD4984">
        <w:rPr>
          <w:rFonts w:ascii="Trebuchet MS" w:hAnsi="Trebuchet MS"/>
        </w:rPr>
        <w:t>;</w:t>
      </w:r>
      <w:r w:rsidRPr="00CD4984">
        <w:rPr>
          <w:rFonts w:ascii="Trebuchet MS" w:hAnsi="Trebuchet MS"/>
        </w:rPr>
        <w:t xml:space="preserve"> </w:t>
      </w:r>
    </w:p>
    <w:p w14:paraId="06111B20" w14:textId="77777777" w:rsidR="00533BCC" w:rsidRPr="00CD4984" w:rsidRDefault="00533BCC" w:rsidP="00533BCC">
      <w:pPr>
        <w:jc w:val="both"/>
        <w:rPr>
          <w:rFonts w:ascii="Trebuchet MS" w:hAnsi="Trebuchet MS"/>
        </w:rPr>
      </w:pPr>
      <w:r w:rsidRPr="00CD4984">
        <w:rPr>
          <w:rFonts w:ascii="Trebuchet MS" w:hAnsi="Trebuchet MS"/>
        </w:rPr>
        <w:t xml:space="preserve">f. De a completa și a-și asuma prin semnătură Declarația pe proprie răspundere privind evitarea conflictului de interese. </w:t>
      </w:r>
    </w:p>
    <w:p w14:paraId="594A402A"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Conform prevederile cap. XII din Strategia de Dezvoltare Locală a GAL, </w:t>
      </w:r>
      <w:r w:rsidRPr="00CD4984">
        <w:rPr>
          <w:rFonts w:ascii="Trebuchet MS" w:hAnsi="Trebuchet MS"/>
          <w:lang w:val="en-US"/>
        </w:rPr>
        <w:t>“</w:t>
      </w:r>
      <w:r w:rsidRPr="00CD4984">
        <w:rPr>
          <w:rFonts w:ascii="Trebuchet MS" w:hAnsi="Trebuchet MS"/>
        </w:rPr>
        <w:t>Dacă unul dintre proiectele depuse pentru selectare aparţine unuia din membrii Comitetului de Selecție, Comisiei de contestații sau a unuia dintre angajații GAL implicați în evaluarea proiectelor sau afini ai acestora sau a unei entități juridice în care ace</w:t>
      </w:r>
      <w:r w:rsidR="00B67ED5" w:rsidRPr="00CD4984">
        <w:rPr>
          <w:rFonts w:ascii="Trebuchet MS" w:hAnsi="Trebuchet MS"/>
        </w:rPr>
        <w:t>a</w:t>
      </w:r>
      <w:r w:rsidRPr="00CD4984">
        <w:rPr>
          <w:rFonts w:ascii="Trebuchet MS" w:hAnsi="Trebuchet MS"/>
        </w:rPr>
        <w:t>stă persoană are implicații/interese, în conformitate cu prevederile legale naționale și comunitare aplicabile, persoana în cauză nu va participa la deciziile privind lansarea apelului de selecție, procesul de verificare și nu are drept de vot şi nu va participa la întâlnirea comitetului de selecţie sau contestație în cadrul căruia se discută selecția proiectului/contestației în cauză</w:t>
      </w:r>
      <w:r w:rsidR="00AA2509" w:rsidRPr="00CD4984">
        <w:rPr>
          <w:rFonts w:ascii="Trebuchet MS" w:hAnsi="Trebuchet MS"/>
        </w:rPr>
        <w:t>”</w:t>
      </w:r>
      <w:r w:rsidRPr="00CD4984">
        <w:rPr>
          <w:rFonts w:ascii="Trebuchet MS" w:hAnsi="Trebuchet MS"/>
        </w:rPr>
        <w:t xml:space="preserve">. </w:t>
      </w:r>
    </w:p>
    <w:p w14:paraId="108C652D" w14:textId="77777777" w:rsidR="00996AE5" w:rsidRPr="00CD4984" w:rsidRDefault="00996AE5" w:rsidP="00996AE5">
      <w:pPr>
        <w:spacing w:after="0" w:line="276" w:lineRule="auto"/>
        <w:jc w:val="both"/>
        <w:rPr>
          <w:rFonts w:ascii="Trebuchet MS" w:hAnsi="Trebuchet MS"/>
        </w:rPr>
      </w:pPr>
    </w:p>
    <w:p w14:paraId="7512219F" w14:textId="77777777" w:rsidR="00533BCC" w:rsidRPr="00CD4984" w:rsidRDefault="00533BCC" w:rsidP="00996AE5">
      <w:pPr>
        <w:spacing w:after="0" w:line="276" w:lineRule="auto"/>
        <w:jc w:val="both"/>
        <w:rPr>
          <w:rFonts w:ascii="Trebuchet MS" w:hAnsi="Trebuchet MS"/>
        </w:rPr>
      </w:pPr>
      <w:r w:rsidRPr="00CD4984">
        <w:rPr>
          <w:rFonts w:ascii="Trebuchet MS" w:hAnsi="Trebuchet MS"/>
        </w:rPr>
        <w:t xml:space="preserve">În cazul în care unul dintre angajații GAL sau membrii desemnaţi de Comitetul de Selecție, Comisia de contestații constată că se află în situaţia de conflict de interese, acesta are obligaţia de a solicita de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 </w:t>
      </w:r>
    </w:p>
    <w:p w14:paraId="53A0CC64" w14:textId="77777777" w:rsidR="00533BCC" w:rsidRPr="00CD4984" w:rsidRDefault="00533BCC" w:rsidP="00533BCC">
      <w:pPr>
        <w:jc w:val="both"/>
        <w:rPr>
          <w:rFonts w:ascii="Trebuchet MS" w:hAnsi="Trebuchet MS"/>
        </w:rPr>
      </w:pPr>
      <w:r w:rsidRPr="00CD4984">
        <w:rPr>
          <w:rFonts w:ascii="Trebuchet MS" w:hAnsi="Trebuchet MS"/>
        </w:rPr>
        <w:t>Toate persoanele implicate la nivelul GAL în evaluarea și selecția proiectelor (membri în Comitetul de Selecție, în Comisia de Soluționare a Contestațiilor sau angajații GAL implicați în procesul de evaluare) vor trebui să completeze o Declarație în care să explice natura relației/interesul respectiv</w:t>
      </w:r>
      <w:r w:rsidRPr="00CD4984">
        <w:rPr>
          <w:rFonts w:ascii="Trebuchet MS" w:hAnsi="Trebuchet MS"/>
          <w:lang w:val="en-US"/>
        </w:rPr>
        <w:t xml:space="preserve">. </w:t>
      </w:r>
    </w:p>
    <w:p w14:paraId="5ACE0D71" w14:textId="77777777" w:rsidR="00533BCC" w:rsidRPr="00CD4984" w:rsidRDefault="00533BCC" w:rsidP="00533BCC">
      <w:pPr>
        <w:jc w:val="both"/>
        <w:rPr>
          <w:rFonts w:ascii="Trebuchet MS" w:hAnsi="Trebuchet MS"/>
        </w:rPr>
      </w:pPr>
      <w:r w:rsidRPr="00CD4984">
        <w:rPr>
          <w:rFonts w:ascii="Trebuchet MS" w:hAnsi="Trebuchet MS"/>
        </w:rPr>
        <w:t xml:space="preserve">2) Comitetul de Selecție are obligația să se asigure de faptul că proiectul ce urmează a primi finanțare se regăsește în obiectivele propuse în Strategia de Dezvoltare Locală a GAL ATBN, se încadrează în planul financiar al GAL și, de asemenea, de faptul că implementarea proiectului reprezintă o prioritate în vederea implementării strategiei. </w:t>
      </w:r>
    </w:p>
    <w:p w14:paraId="2DE67E38" w14:textId="77777777" w:rsidR="00533BCC" w:rsidRPr="00CD4984" w:rsidRDefault="00533BCC" w:rsidP="00533BCC">
      <w:pPr>
        <w:jc w:val="both"/>
        <w:rPr>
          <w:rFonts w:ascii="Trebuchet MS" w:hAnsi="Trebuchet MS"/>
          <w:b/>
        </w:rPr>
      </w:pPr>
      <w:r w:rsidRPr="00CD4984">
        <w:rPr>
          <w:rFonts w:ascii="Trebuchet MS" w:hAnsi="Trebuchet MS"/>
          <w:b/>
        </w:rPr>
        <w:t xml:space="preserve">Articolul 6 - Prevederi finale </w:t>
      </w:r>
    </w:p>
    <w:p w14:paraId="7E84FFD5" w14:textId="77777777" w:rsidR="00533BCC" w:rsidRPr="00CD4984" w:rsidRDefault="00533BCC" w:rsidP="00533BCC">
      <w:pPr>
        <w:jc w:val="both"/>
        <w:rPr>
          <w:rFonts w:ascii="Trebuchet MS" w:hAnsi="Trebuchet MS"/>
        </w:rPr>
      </w:pPr>
      <w:r w:rsidRPr="00CD4984">
        <w:rPr>
          <w:rFonts w:ascii="Trebuchet MS" w:hAnsi="Trebuchet MS"/>
        </w:rPr>
        <w:t xml:space="preserve">1) Membrii Comitetului de Selecție pot beneficia de asigurarea costurilor pentru transport și masă pentru organizarea întâlnirilor Comitetului, pe durata acestor întâlniri. </w:t>
      </w:r>
    </w:p>
    <w:p w14:paraId="4F57983F" w14:textId="77777777" w:rsidR="00533BCC" w:rsidRPr="00CD4984" w:rsidRDefault="00533BCC" w:rsidP="00533BCC">
      <w:pPr>
        <w:jc w:val="both"/>
        <w:rPr>
          <w:rFonts w:ascii="Trebuchet MS" w:hAnsi="Trebuchet MS"/>
        </w:rPr>
      </w:pPr>
      <w:r w:rsidRPr="00CD4984">
        <w:rPr>
          <w:rFonts w:ascii="Trebuchet MS" w:hAnsi="Trebuchet MS"/>
        </w:rPr>
        <w:t>2) Prezentul Regulament se aplică pentru proiectele depuse prin intermediul Strategiei de Dezvoltare Locală a GAL Asociația Transilvană Brașov Nord pentru perioada menționată în Acordul de finanțare cu AFIR, respectiv 2</w:t>
      </w:r>
      <w:r w:rsidR="00AA2509" w:rsidRPr="00CD4984">
        <w:rPr>
          <w:rFonts w:ascii="Trebuchet MS" w:hAnsi="Trebuchet MS"/>
        </w:rPr>
        <w:t>2</w:t>
      </w:r>
      <w:r w:rsidRPr="00CD4984">
        <w:rPr>
          <w:rFonts w:ascii="Trebuchet MS" w:hAnsi="Trebuchet MS"/>
        </w:rPr>
        <w:t xml:space="preserve"> noiembrie 2016 – 31 decembrie 2023 . </w:t>
      </w:r>
    </w:p>
    <w:p w14:paraId="6E788B1D" w14:textId="77777777" w:rsidR="00533BCC" w:rsidRPr="00CD4984" w:rsidRDefault="00533BCC" w:rsidP="00533BCC">
      <w:pPr>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217DDCC3" w14:textId="77777777" w:rsidR="00533BCC" w:rsidRPr="00CD4984" w:rsidRDefault="00533BCC" w:rsidP="00533BCC">
      <w:pPr>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selecție intră în atribuțiile CDRJ și se va realiza conform indicațiilor DGDR AM PNDR. </w:t>
      </w:r>
    </w:p>
    <w:p w14:paraId="748AD6D0" w14:textId="77777777" w:rsidR="00533BCC" w:rsidRPr="00CD4984" w:rsidRDefault="00533BCC" w:rsidP="00533BCC">
      <w:pPr>
        <w:jc w:val="both"/>
        <w:rPr>
          <w:rFonts w:ascii="Trebuchet MS" w:hAnsi="Trebuchet MS"/>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0D5FEFB0" w14:textId="77777777" w:rsidR="00632383" w:rsidRPr="00822D34" w:rsidRDefault="00533BCC" w:rsidP="00533BCC">
      <w:pPr>
        <w:pStyle w:val="Heading1"/>
        <w:rPr>
          <w:rFonts w:ascii="Trebuchet MS" w:hAnsi="Trebuchet MS"/>
          <w:b/>
        </w:rPr>
      </w:pPr>
      <w:bookmarkStart w:id="14" w:name="_Toc485557252"/>
      <w:r w:rsidRPr="00822D34">
        <w:rPr>
          <w:rFonts w:ascii="Trebuchet MS" w:hAnsi="Trebuchet MS"/>
          <w:b/>
        </w:rPr>
        <w:t>CAPITOLUL 3 PROCEDURA DE SOLUȚIONARE A CONTESTAȚIILOR</w:t>
      </w:r>
      <w:bookmarkEnd w:id="14"/>
      <w:r w:rsidRPr="00822D34">
        <w:rPr>
          <w:rFonts w:ascii="Trebuchet MS" w:hAnsi="Trebuchet MS"/>
          <w:b/>
        </w:rPr>
        <w:t xml:space="preserve"> </w:t>
      </w:r>
    </w:p>
    <w:p w14:paraId="347AEBCF" w14:textId="77777777" w:rsidR="008E6BE7" w:rsidRPr="00CD4984" w:rsidRDefault="008E6BE7" w:rsidP="00533BCC">
      <w:pPr>
        <w:spacing w:line="276" w:lineRule="auto"/>
        <w:jc w:val="both"/>
        <w:rPr>
          <w:rFonts w:ascii="Trebuchet MS" w:hAnsi="Trebuchet MS"/>
        </w:rPr>
      </w:pPr>
    </w:p>
    <w:p w14:paraId="6AB538DE" w14:textId="77777777" w:rsidR="00533BCC" w:rsidRPr="00CD4984" w:rsidRDefault="00533BCC" w:rsidP="00533BCC">
      <w:pPr>
        <w:spacing w:line="276" w:lineRule="auto"/>
        <w:jc w:val="both"/>
        <w:rPr>
          <w:rFonts w:ascii="Trebuchet MS" w:hAnsi="Trebuchet MS"/>
        </w:rPr>
      </w:pPr>
      <w:r w:rsidRPr="00CD4984">
        <w:rPr>
          <w:rFonts w:ascii="Trebuchet MS" w:hAnsi="Trebuchet MS"/>
        </w:rPr>
        <w:t>GAL ATBN va notifica în scris solicitanții cu privire la rezultatul procesului de selecție a proiectelor/cererilor de finanțare depuse la GAL și va publica rapoartele de selecție (intermediar și</w:t>
      </w:r>
      <w:r w:rsidR="007F3247" w:rsidRPr="00CD4984">
        <w:rPr>
          <w:rFonts w:ascii="Trebuchet MS" w:hAnsi="Trebuchet MS"/>
        </w:rPr>
        <w:t>/sau</w:t>
      </w:r>
      <w:r w:rsidRPr="00CD4984">
        <w:rPr>
          <w:rFonts w:ascii="Trebuchet MS" w:hAnsi="Trebuchet MS"/>
        </w:rPr>
        <w:t xml:space="preserve"> final) pe site-ul propriu, cu indicarea perioadei și a procedurii de depunere a eventualelor contestații. </w:t>
      </w:r>
    </w:p>
    <w:p w14:paraId="4553803A"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5" w:name="_Toc485557253"/>
      <w:r w:rsidRPr="00CD4984">
        <w:rPr>
          <w:rFonts w:ascii="Trebuchet MS" w:hAnsi="Trebuchet MS"/>
          <w:i w:val="0"/>
          <w:sz w:val="22"/>
          <w:szCs w:val="22"/>
          <w:lang w:val="ro-RO"/>
        </w:rPr>
        <w:t>Depunerea contestațiilor</w:t>
      </w:r>
      <w:bookmarkEnd w:id="15"/>
    </w:p>
    <w:p w14:paraId="2F6B1A45" w14:textId="77777777" w:rsidR="00B67ED5" w:rsidRPr="00CD4984" w:rsidRDefault="00B67ED5" w:rsidP="00B67ED5">
      <w:pPr>
        <w:spacing w:after="0" w:line="276" w:lineRule="auto"/>
        <w:jc w:val="both"/>
        <w:rPr>
          <w:rFonts w:ascii="Trebuchet MS" w:hAnsi="Trebuchet MS"/>
        </w:rPr>
      </w:pPr>
    </w:p>
    <w:p w14:paraId="3ADBA3CE"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 xml:space="preserve">În baza Raportul de Selecţie Intermediar, în ziua publicării pe site-ul GAL, echipa tehnică notifică aplicanţii cu privire la rezultatul procesului de evaluare a proiectelor şi la modalitatea de depunere a contestaţiilor de către aplicanți nemulţumiţi de rezultatul evaluării proiectului. </w:t>
      </w:r>
    </w:p>
    <w:p w14:paraId="1727EE6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Contestațiile pot fi depuse în termen de maxim 5 zile lucrătoare de la primirea notificării la sediul GAL ATBN, personal sau prin poştă sau pe e-mail la adresa </w:t>
      </w:r>
      <w:r w:rsidR="00000000">
        <w:fldChar w:fldCharType="begin"/>
      </w:r>
      <w:r w:rsidR="00000000">
        <w:instrText>HYPERLINK "mailto:contact@galatbn.ro"</w:instrText>
      </w:r>
      <w:r w:rsidR="00000000">
        <w:fldChar w:fldCharType="separate"/>
      </w:r>
      <w:r w:rsidRPr="00CD4984">
        <w:rPr>
          <w:rStyle w:val="Hyperlink"/>
          <w:rFonts w:ascii="Trebuchet MS" w:hAnsi="Trebuchet MS"/>
        </w:rPr>
        <w:t>contact@galatbn.ro</w:t>
      </w:r>
      <w:r w:rsidR="00000000">
        <w:rPr>
          <w:rStyle w:val="Hyperlink"/>
          <w:rFonts w:ascii="Trebuchet MS" w:hAnsi="Trebuchet MS"/>
        </w:rPr>
        <w:fldChar w:fldCharType="end"/>
      </w:r>
      <w:r w:rsidRPr="00CD4984">
        <w:rPr>
          <w:rFonts w:ascii="Trebuchet MS" w:hAnsi="Trebuchet MS"/>
        </w:rPr>
        <w:t xml:space="preserve">. Vor fi considerate contestaţii şi analizate în baza prezentei proceduri doar acele solicitări care contestă elemente legate de eligibilitatea/ criteriile de selecție a proiectului depus (valoarea proiectului declarată eligibilă/valoarea sau intensitatea sprijinului public acordat pentru proiectul depus, componenta financiară dominantă, punctajul obţinut). </w:t>
      </w:r>
    </w:p>
    <w:p w14:paraId="71F1B3B7" w14:textId="77777777" w:rsidR="00533BCC" w:rsidRPr="00CD4984" w:rsidRDefault="00533BCC" w:rsidP="00B67ED5">
      <w:pPr>
        <w:pStyle w:val="Heading2"/>
        <w:numPr>
          <w:ilvl w:val="0"/>
          <w:numId w:val="15"/>
        </w:numPr>
        <w:jc w:val="left"/>
        <w:rPr>
          <w:rFonts w:ascii="Trebuchet MS" w:hAnsi="Trebuchet MS"/>
          <w:i w:val="0"/>
          <w:sz w:val="22"/>
          <w:szCs w:val="22"/>
          <w:lang w:val="ro-RO"/>
        </w:rPr>
      </w:pPr>
      <w:bookmarkStart w:id="16" w:name="_Toc485557254"/>
      <w:r w:rsidRPr="00CD4984">
        <w:rPr>
          <w:rFonts w:ascii="Trebuchet MS" w:hAnsi="Trebuchet MS"/>
          <w:i w:val="0"/>
          <w:sz w:val="22"/>
          <w:szCs w:val="22"/>
          <w:lang w:val="ro-RO"/>
        </w:rPr>
        <w:t>Constituirea Comisiei de soluționare a contestațiilor</w:t>
      </w:r>
      <w:bookmarkEnd w:id="16"/>
    </w:p>
    <w:p w14:paraId="60886C90" w14:textId="77777777" w:rsidR="00B67ED5" w:rsidRPr="00CD4984" w:rsidRDefault="00B67ED5" w:rsidP="00B67ED5">
      <w:pPr>
        <w:spacing w:after="0" w:line="276" w:lineRule="auto"/>
        <w:jc w:val="both"/>
        <w:rPr>
          <w:rFonts w:ascii="Trebuchet MS" w:hAnsi="Trebuchet MS"/>
        </w:rPr>
      </w:pPr>
    </w:p>
    <w:p w14:paraId="6CB9BE88" w14:textId="77777777" w:rsidR="00533BCC" w:rsidRPr="00CD4984" w:rsidRDefault="00533BCC" w:rsidP="00533BCC">
      <w:pPr>
        <w:spacing w:line="276" w:lineRule="auto"/>
        <w:jc w:val="both"/>
        <w:rPr>
          <w:rFonts w:ascii="Trebuchet MS" w:hAnsi="Trebuchet MS"/>
        </w:rPr>
      </w:pPr>
      <w:r w:rsidRPr="00CD4984">
        <w:rPr>
          <w:rFonts w:ascii="Trebuchet MS" w:hAnsi="Trebuchet MS"/>
        </w:rPr>
        <w:t>Comisia de Soluționare a Contestațiilor reprezintă organismul tehnic cu responsabilități privind soluționarea contestațiilor formulate cu privire la rezultatele procesului de evaluare și selecție a proiectelor depuse la nivelul GAL Asociația Transilvană Brașov Nord.</w:t>
      </w:r>
    </w:p>
    <w:p w14:paraId="2CCF48AA"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În situația în care una dintre persoanele desemnate de Comisia de Soluționare a Contestațiilor nu poate participa, din motive obiective, înlocuirea acesteia se face prin convocarea supleantului care va prelua atribuțiile titularului. </w:t>
      </w:r>
    </w:p>
    <w:p w14:paraId="272372E8" w14:textId="77777777" w:rsidR="00B67ED5" w:rsidRPr="00CD4984" w:rsidRDefault="00533BCC" w:rsidP="00533BCC">
      <w:pPr>
        <w:spacing w:line="276" w:lineRule="auto"/>
        <w:jc w:val="both"/>
        <w:rPr>
          <w:rFonts w:ascii="Trebuchet MS" w:hAnsi="Trebuchet MS"/>
        </w:rPr>
      </w:pPr>
      <w:r w:rsidRPr="00CD4984">
        <w:rPr>
          <w:rFonts w:ascii="Trebuchet MS" w:hAnsi="Trebuchet MS"/>
        </w:rPr>
        <w:t>De asemenea, în cazul în care unul dintre membrii desemnaţi de Comisie constată că se află în situaţia de conflict de interese, acesta are obligaţia de a solicita înlocuirea sa. Fiecare persoană implicată în procesul de soluționare a contestatiilor la nivelul GAL va depune, înainte de demararea fiecărei întruniri a Comisiei, o Declarație pe propria răspundere privind evitarea conflictului de interese.</w:t>
      </w:r>
      <w:r w:rsidR="00B67ED5" w:rsidRPr="00CD4984">
        <w:rPr>
          <w:rFonts w:ascii="Trebuchet MS" w:hAnsi="Trebuchet MS"/>
        </w:rPr>
        <w:t xml:space="preserve"> </w:t>
      </w:r>
      <w:r w:rsidRPr="00CD4984">
        <w:rPr>
          <w:rFonts w:ascii="Trebuchet MS" w:hAnsi="Trebuchet MS"/>
        </w:rPr>
        <w:t>Modelul Declarației de evitare a conflictului de interese este cel cuprins în Anexa 1</w:t>
      </w:r>
      <w:r w:rsidR="00B67ED5" w:rsidRPr="00CD4984">
        <w:rPr>
          <w:rFonts w:ascii="Trebuchet MS" w:hAnsi="Trebuchet MS"/>
        </w:rPr>
        <w:t>.</w:t>
      </w:r>
      <w:r w:rsidRPr="00CD4984">
        <w:rPr>
          <w:rFonts w:ascii="Trebuchet MS" w:hAnsi="Trebuchet MS"/>
        </w:rPr>
        <w:t xml:space="preserve"> </w:t>
      </w:r>
    </w:p>
    <w:p w14:paraId="15FBFD42" w14:textId="77777777" w:rsidR="00533BCC" w:rsidRPr="00CD4984" w:rsidRDefault="00533BCC" w:rsidP="00B67ED5">
      <w:pPr>
        <w:pStyle w:val="Heading2"/>
        <w:jc w:val="left"/>
        <w:rPr>
          <w:rFonts w:ascii="Trebuchet MS" w:hAnsi="Trebuchet MS"/>
          <w:i w:val="0"/>
          <w:sz w:val="22"/>
          <w:szCs w:val="22"/>
        </w:rPr>
      </w:pPr>
      <w:bookmarkStart w:id="17" w:name="_Toc485557255"/>
      <w:r w:rsidRPr="00CD4984">
        <w:rPr>
          <w:rFonts w:ascii="Trebuchet MS" w:hAnsi="Trebuchet MS"/>
          <w:i w:val="0"/>
          <w:sz w:val="22"/>
          <w:szCs w:val="22"/>
        </w:rPr>
        <w:t xml:space="preserve">3. </w:t>
      </w:r>
      <w:proofErr w:type="spellStart"/>
      <w:r w:rsidRPr="00CD4984">
        <w:rPr>
          <w:rFonts w:ascii="Trebuchet MS" w:hAnsi="Trebuchet MS"/>
          <w:i w:val="0"/>
          <w:sz w:val="22"/>
          <w:szCs w:val="22"/>
        </w:rPr>
        <w:t>Procedura</w:t>
      </w:r>
      <w:proofErr w:type="spellEnd"/>
      <w:r w:rsidRPr="00CD4984">
        <w:rPr>
          <w:rFonts w:ascii="Trebuchet MS" w:hAnsi="Trebuchet MS"/>
          <w:i w:val="0"/>
          <w:sz w:val="22"/>
          <w:szCs w:val="22"/>
        </w:rPr>
        <w:t xml:space="preserve"> de </w:t>
      </w:r>
      <w:proofErr w:type="spellStart"/>
      <w:r w:rsidRPr="00CD4984">
        <w:rPr>
          <w:rFonts w:ascii="Trebuchet MS" w:hAnsi="Trebuchet MS"/>
          <w:i w:val="0"/>
          <w:sz w:val="22"/>
          <w:szCs w:val="22"/>
        </w:rPr>
        <w:t>soluționare</w:t>
      </w:r>
      <w:proofErr w:type="spellEnd"/>
      <w:r w:rsidRPr="00CD4984">
        <w:rPr>
          <w:rFonts w:ascii="Trebuchet MS" w:hAnsi="Trebuchet MS"/>
          <w:i w:val="0"/>
          <w:sz w:val="22"/>
          <w:szCs w:val="22"/>
        </w:rPr>
        <w:t xml:space="preserve"> a </w:t>
      </w:r>
      <w:proofErr w:type="spellStart"/>
      <w:r w:rsidRPr="00CD4984">
        <w:rPr>
          <w:rFonts w:ascii="Trebuchet MS" w:hAnsi="Trebuchet MS"/>
          <w:i w:val="0"/>
          <w:sz w:val="22"/>
          <w:szCs w:val="22"/>
        </w:rPr>
        <w:t>contestațiilor</w:t>
      </w:r>
      <w:bookmarkEnd w:id="17"/>
      <w:proofErr w:type="spellEnd"/>
    </w:p>
    <w:p w14:paraId="7F2F91AF" w14:textId="77777777" w:rsidR="00B67ED5" w:rsidRPr="00CD4984" w:rsidRDefault="00B67ED5" w:rsidP="00B67ED5">
      <w:pPr>
        <w:spacing w:after="0" w:line="240" w:lineRule="auto"/>
        <w:jc w:val="both"/>
        <w:rPr>
          <w:rFonts w:ascii="Trebuchet MS" w:hAnsi="Trebuchet MS"/>
        </w:rPr>
      </w:pPr>
    </w:p>
    <w:p w14:paraId="5EF4D61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depunere a contestațiilor este de maximum cinci zile </w:t>
      </w:r>
      <w:r w:rsidR="002A43EA" w:rsidRPr="00CD4984">
        <w:rPr>
          <w:rFonts w:ascii="Trebuchet MS" w:hAnsi="Trebuchet MS"/>
        </w:rPr>
        <w:t xml:space="preserve">calendaristice </w:t>
      </w:r>
      <w:r w:rsidRPr="00CD4984">
        <w:rPr>
          <w:rFonts w:ascii="Trebuchet MS" w:hAnsi="Trebuchet MS"/>
        </w:rPr>
        <w:t>de la primirea notificării (data luării la cunoștință) de către solicitant. Contestațiile se depun la sediul GAL sau pe e-mail (</w:t>
      </w:r>
      <w:r w:rsidR="00000000">
        <w:fldChar w:fldCharType="begin"/>
      </w:r>
      <w:r w:rsidR="00000000">
        <w:instrText>HYPERLINK "mailto:contact@galatbn.ro"</w:instrText>
      </w:r>
      <w:r w:rsidR="00000000">
        <w:fldChar w:fldCharType="separate"/>
      </w:r>
      <w:r w:rsidRPr="00CD4984">
        <w:rPr>
          <w:rStyle w:val="Hyperlink"/>
          <w:rFonts w:ascii="Trebuchet MS" w:hAnsi="Trebuchet MS"/>
        </w:rPr>
        <w:t>contact@galatbn.ro</w:t>
      </w:r>
      <w:r w:rsidR="00000000">
        <w:rPr>
          <w:rStyle w:val="Hyperlink"/>
          <w:rFonts w:ascii="Trebuchet MS" w:hAnsi="Trebuchet MS"/>
        </w:rPr>
        <w:fldChar w:fldCharType="end"/>
      </w:r>
      <w:r w:rsidRPr="00CD4984">
        <w:rPr>
          <w:rFonts w:ascii="Trebuchet MS" w:hAnsi="Trebuchet MS"/>
        </w:rPr>
        <w:t xml:space="preserve">), unde se înregistrează și de unde vor fi direcționate spre soluționare de către managerul GAL spre Comisia de soluționare a contestațiilor constituită la nivelul GAL. </w:t>
      </w:r>
    </w:p>
    <w:p w14:paraId="71C52ECD"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Termenul de instrumentare a contestaţiilor depuse este de </w:t>
      </w:r>
      <w:r w:rsidRPr="00822D34">
        <w:rPr>
          <w:rFonts w:ascii="Trebuchet MS" w:hAnsi="Trebuchet MS"/>
          <w:highlight w:val="yellow"/>
        </w:rPr>
        <w:t xml:space="preserve">maxim </w:t>
      </w:r>
      <w:r w:rsidR="000279D4" w:rsidRPr="00822D34">
        <w:rPr>
          <w:rFonts w:ascii="Trebuchet MS" w:hAnsi="Trebuchet MS"/>
          <w:b/>
          <w:highlight w:val="yellow"/>
        </w:rPr>
        <w:t xml:space="preserve">15 </w:t>
      </w:r>
      <w:r w:rsidRPr="00822D34">
        <w:rPr>
          <w:rFonts w:ascii="Trebuchet MS" w:hAnsi="Trebuchet MS"/>
          <w:b/>
          <w:highlight w:val="yellow"/>
        </w:rPr>
        <w:t>zile</w:t>
      </w:r>
      <w:r w:rsidRPr="00822D34">
        <w:rPr>
          <w:rFonts w:ascii="Trebuchet MS" w:hAnsi="Trebuchet MS"/>
          <w:highlight w:val="yellow"/>
        </w:rPr>
        <w:t xml:space="preserve"> </w:t>
      </w:r>
      <w:r w:rsidRPr="00822D34">
        <w:rPr>
          <w:rFonts w:ascii="Trebuchet MS" w:hAnsi="Trebuchet MS"/>
          <w:b/>
          <w:highlight w:val="yellow"/>
        </w:rPr>
        <w:t>lucrătoare</w:t>
      </w:r>
      <w:r w:rsidRPr="00822D34">
        <w:rPr>
          <w:rFonts w:ascii="Trebuchet MS" w:hAnsi="Trebuchet MS"/>
          <w:highlight w:val="yellow"/>
        </w:rPr>
        <w:t xml:space="preserve"> de la expirarea termenului de depunere a contestaţiilor,</w:t>
      </w:r>
      <w:r w:rsidRPr="00CD4984">
        <w:rPr>
          <w:rFonts w:ascii="Trebuchet MS" w:hAnsi="Trebuchet MS"/>
        </w:rPr>
        <w:t xml:space="preserve"> şi poate fi prelungit cu înca maxim 10 zile lucrătoare, dacă Comisia de Soluționare a Contestațiilor analizează contestaţii depuse pe două sau pe mai multe măsuri sau dacă numărul de contestaţii depuse pe o măsura este mare.</w:t>
      </w:r>
    </w:p>
    <w:p w14:paraId="34A16C81" w14:textId="77777777" w:rsidR="00533BCC" w:rsidRPr="00CD4984" w:rsidRDefault="00533BCC" w:rsidP="00533BCC">
      <w:pPr>
        <w:spacing w:line="276" w:lineRule="auto"/>
        <w:jc w:val="both"/>
        <w:rPr>
          <w:rFonts w:ascii="Trebuchet MS" w:hAnsi="Trebuchet MS"/>
        </w:rPr>
      </w:pPr>
      <w:r w:rsidRPr="00CD4984">
        <w:rPr>
          <w:rFonts w:ascii="Trebuchet MS" w:hAnsi="Trebuchet MS"/>
        </w:rPr>
        <w:t>Analizarea contestației și reverificarea proiectului se va face de către experții GAL, obligatoriu două persoane diferite față de cele care au efectuat verificarea inițială.</w:t>
      </w:r>
    </w:p>
    <w:p w14:paraId="2FCC586C" w14:textId="77777777" w:rsidR="00533BCC" w:rsidRPr="00CD4984" w:rsidRDefault="00533BCC" w:rsidP="00533BCC">
      <w:pPr>
        <w:spacing w:line="276" w:lineRule="auto"/>
        <w:jc w:val="both"/>
        <w:rPr>
          <w:rFonts w:ascii="Trebuchet MS" w:hAnsi="Trebuchet MS"/>
        </w:rPr>
      </w:pPr>
      <w:r w:rsidRPr="00CD4984">
        <w:rPr>
          <w:rFonts w:ascii="Trebuchet MS" w:hAnsi="Trebuchet MS"/>
        </w:rPr>
        <w:lastRenderedPageBreak/>
        <w:t>Membrii Comisiei de Soluționare a Contestațiilor vor analiza rezultatele reverificărilor și vor întocmi Raportul de contestații pentru fiecare măsură.</w:t>
      </w:r>
    </w:p>
    <w:p w14:paraId="4D68EC9E" w14:textId="77777777" w:rsidR="00B67ED5" w:rsidRPr="00CD4984" w:rsidRDefault="00533BCC" w:rsidP="00533BCC">
      <w:pPr>
        <w:spacing w:line="276" w:lineRule="auto"/>
        <w:jc w:val="both"/>
        <w:rPr>
          <w:rFonts w:ascii="Trebuchet MS" w:eastAsia="Times New Roman" w:hAnsi="Trebuchet MS"/>
        </w:rPr>
      </w:pPr>
      <w:r w:rsidRPr="00CD4984">
        <w:rPr>
          <w:rFonts w:ascii="Trebuchet MS" w:eastAsia="Times New Roman" w:hAnsi="Trebuchet MS"/>
        </w:rPr>
        <w:t>În urma analizei, pentru fiecare contestație se întocmește un Raport asupra contestației. Raportul asupra contestației, care propune admiterea sau respingerea contestației, este întocmit de un expert</w:t>
      </w:r>
      <w:r w:rsidR="00B67ED5" w:rsidRPr="00CD4984">
        <w:rPr>
          <w:rFonts w:ascii="Trebuchet MS" w:eastAsia="Times New Roman" w:hAnsi="Trebuchet MS"/>
        </w:rPr>
        <w:t xml:space="preserve">  GAL. </w:t>
      </w:r>
      <w:r w:rsidRPr="00CD4984">
        <w:rPr>
          <w:rFonts w:ascii="Trebuchet MS" w:eastAsia="Times New Roman" w:hAnsi="Trebuchet MS"/>
        </w:rPr>
        <w:t xml:space="preserve"> </w:t>
      </w:r>
    </w:p>
    <w:p w14:paraId="4D4A4AE1"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Membrii Comisiei vor verifica în primul rând dacă contestația s-a depus în termenul procedural prevăzut. În urma analizei raportului de instrumentare a contestației și a documentelor justificative aferente unei contestații, Comisia de Soluționare a Contestațiilor poate solicita </w:t>
      </w:r>
      <w:r w:rsidR="007F3247" w:rsidRPr="00CD4984">
        <w:rPr>
          <w:rFonts w:ascii="Trebuchet MS" w:hAnsi="Trebuchet MS"/>
        </w:rPr>
        <w:t>compartimentului adiministrativ</w:t>
      </w:r>
      <w:r w:rsidRPr="00CD4984">
        <w:rPr>
          <w:rFonts w:ascii="Trebuchet MS" w:hAnsi="Trebuchet MS"/>
        </w:rPr>
        <w:t xml:space="preserve"> al GAL (manager, experți tehnici/evaluatori proiecte) copii ale unor documente justificative suplimentare din dosarul proiectului sau, după caz, consultarea întregului dosar aferent proiectului (cererea de finanțare + anexe și dosarul administrativ : fișe de evaluare, ș.a.).</w:t>
      </w:r>
    </w:p>
    <w:p w14:paraId="36277FA4"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situația în care există aspecte de ordin tehnic sau juridic care necesită o opinie de specialitate care excede sfera de competență a personalului GAL, Comisia de Soluționare a Contestațiilor poate solicita, în scris, opinia unui expert, care va avea un rol consultativ. Opiniile de specialitate sunt consemnate într-un proces verbal și asumate sub semnătură de aceștia, constituind o anexă la minută. </w:t>
      </w:r>
    </w:p>
    <w:p w14:paraId="2458919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contestaţii este întocmit de secretarul Comisiei de Soluționare a Contestațiilor, semnat de președinte și de membrii și avizat de reprezentantul legal al GAL. </w:t>
      </w:r>
    </w:p>
    <w:p w14:paraId="74D72879"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urma instrumentării contestaţiilor, Comisia de Contestaţii poate adopta următoarele soluţii: </w:t>
      </w:r>
      <w:r w:rsidRPr="00CD4984">
        <w:rPr>
          <w:rFonts w:ascii="Trebuchet MS" w:hAnsi="Trebuchet MS"/>
          <w:b/>
        </w:rPr>
        <w:t>admis sau respins</w:t>
      </w:r>
      <w:r w:rsidRPr="00CD4984">
        <w:rPr>
          <w:rFonts w:ascii="Trebuchet MS" w:hAnsi="Trebuchet MS"/>
        </w:rPr>
        <w:t xml:space="preserve">. </w:t>
      </w:r>
    </w:p>
    <w:p w14:paraId="7D388E22"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Daca soluția propusa în urma reevaluării/reselectarii proiectului contestat diferă de cea din Raportul intermediar de selecție, soluţia finală este cea dată de Comisia de Contestaţii. </w:t>
      </w:r>
      <w:r w:rsidR="000279D4" w:rsidRPr="00CD4984">
        <w:rPr>
          <w:rFonts w:ascii="Trebuchet MS" w:hAnsi="Trebuchet MS"/>
        </w:rPr>
        <w:t>Se vor întocmi noi fișe de evaluare din punct de vedere al îndeplinirii condițiilor de eligibilitate și al evaluării criteriilor de selecție.</w:t>
      </w:r>
    </w:p>
    <w:p w14:paraId="7DB1A901" w14:textId="77777777" w:rsidR="00014A7B" w:rsidRPr="00822D34" w:rsidRDefault="00014A7B" w:rsidP="00014A7B">
      <w:pPr>
        <w:jc w:val="both"/>
        <w:rPr>
          <w:rFonts w:ascii="Trebuchet MS" w:hAnsi="Trebuchet MS"/>
          <w:lang w:eastAsia="ro-RO"/>
        </w:rPr>
      </w:pPr>
      <w:r w:rsidRPr="00822D34">
        <w:rPr>
          <w:rFonts w:ascii="Trebuchet MS" w:hAnsi="Trebuchet MS"/>
        </w:rPr>
        <w:t xml:space="preserve">La solicitarea Comisiei de Contestaţii sau, în situaţia în care pe parcursul reevaluării de către expertul căruia i-a fost repartizată contestaţia, se constată elemente, altele decât cele contestate, care pot influenţa eligibilitatea proiectului, rezultatul scorării iniţiale sau valoarea eligibilă sau publică sau intensitatea sprijinului stabilită, expertul va sesiza </w:t>
      </w:r>
      <w:r w:rsidRPr="00CD4984">
        <w:rPr>
          <w:rFonts w:ascii="Trebuchet MS" w:hAnsi="Trebuchet MS"/>
        </w:rPr>
        <w:t>managerul</w:t>
      </w:r>
      <w:r w:rsidRPr="00822D34">
        <w:rPr>
          <w:rFonts w:ascii="Trebuchet MS" w:hAnsi="Trebuchet MS"/>
        </w:rPr>
        <w:t>, în vederea verificării aspectelor sesiza</w:t>
      </w:r>
      <w:r w:rsidR="000435DB" w:rsidRPr="00CD4984">
        <w:rPr>
          <w:rFonts w:ascii="Trebuchet MS" w:hAnsi="Trebuchet MS"/>
        </w:rPr>
        <w:t>te, pentru reverificare și   î</w:t>
      </w:r>
      <w:r w:rsidRPr="00822D34">
        <w:rPr>
          <w:rFonts w:ascii="Trebuchet MS" w:hAnsi="Trebuchet MS"/>
        </w:rPr>
        <w:t>ncadrarea corect</w:t>
      </w:r>
      <w:r w:rsidR="000435DB" w:rsidRPr="00CD4984">
        <w:rPr>
          <w:rFonts w:ascii="Trebuchet MS" w:hAnsi="Trebuchet MS"/>
        </w:rPr>
        <w:t>ă</w:t>
      </w:r>
      <w:r w:rsidRPr="00822D34">
        <w:rPr>
          <w:rFonts w:ascii="Trebuchet MS" w:hAnsi="Trebuchet MS"/>
        </w:rPr>
        <w:t xml:space="preserve"> a proiectului. </w:t>
      </w:r>
      <w:r w:rsidRPr="00822D34">
        <w:rPr>
          <w:rFonts w:ascii="Trebuchet MS" w:hAnsi="Trebuchet MS"/>
          <w:lang w:eastAsia="ro-RO"/>
        </w:rPr>
        <w:t>Raportul de verificare a proiectului în cauză va fi comunicat Comisiei de contestaţii.</w:t>
      </w:r>
    </w:p>
    <w:p w14:paraId="23AD98E8" w14:textId="77777777" w:rsidR="00014A7B" w:rsidRPr="00822D34" w:rsidRDefault="00014A7B" w:rsidP="00014A7B">
      <w:pPr>
        <w:jc w:val="both"/>
        <w:rPr>
          <w:rFonts w:ascii="Trebuchet MS" w:hAnsi="Trebuchet MS"/>
        </w:rPr>
      </w:pPr>
      <w:r w:rsidRPr="00822D34">
        <w:rPr>
          <w:rFonts w:ascii="Trebuchet MS" w:hAnsi="Trebuchet MS"/>
        </w:rPr>
        <w:t>In raportul de analiza a contestatiei expertul se pronun</w:t>
      </w:r>
      <w:r w:rsidR="000435DB" w:rsidRPr="00CD4984">
        <w:rPr>
          <w:rFonts w:ascii="Trebuchet MS" w:hAnsi="Trebuchet MS"/>
        </w:rPr>
        <w:t>ț</w:t>
      </w:r>
      <w:r w:rsidRPr="00822D34">
        <w:rPr>
          <w:rFonts w:ascii="Trebuchet MS" w:hAnsi="Trebuchet MS"/>
        </w:rPr>
        <w:t xml:space="preserve">a numai privitor la elementele contestate. </w:t>
      </w:r>
    </w:p>
    <w:p w14:paraId="55CFB467" w14:textId="77777777" w:rsidR="00014A7B" w:rsidRPr="00822D34" w:rsidRDefault="00014A7B" w:rsidP="00014A7B">
      <w:pPr>
        <w:jc w:val="both"/>
        <w:rPr>
          <w:rFonts w:ascii="Trebuchet MS" w:hAnsi="Trebuchet MS"/>
        </w:rPr>
      </w:pPr>
      <w:r w:rsidRPr="00822D34">
        <w:rPr>
          <w:rFonts w:ascii="Trebuchet MS" w:hAnsi="Trebuchet MS"/>
        </w:rPr>
        <w:t>În situaţia în care constatările Comisiei diferă de cele cuprinse în raportul de instrumentare a contestaţiei, soluţia finală este cea dată de Comisie şi consemnată pentru fiecare contestaţie în parte, într-o notă justificativă care va fi ataşată la dosarul cererii de finanţare în cauză. Soluția propusă de Comisie respectă prevederile regulamentelor europene în vigoare și este conformă cu prevederile PNDR 2014-2020,</w:t>
      </w:r>
      <w:r w:rsidRPr="00822D34">
        <w:rPr>
          <w:rFonts w:ascii="Trebuchet MS" w:hAnsi="Trebuchet MS"/>
          <w:b/>
          <w:bCs/>
          <w:lang w:eastAsia="ro-RO"/>
        </w:rPr>
        <w:t xml:space="preserve"> </w:t>
      </w:r>
      <w:r w:rsidRPr="00822D34">
        <w:rPr>
          <w:rFonts w:ascii="Trebuchet MS" w:hAnsi="Trebuchet MS"/>
          <w:bCs/>
          <w:lang w:eastAsia="ro-RO"/>
        </w:rPr>
        <w:t xml:space="preserve">cadrul general de implementare a măsurilor </w:t>
      </w:r>
      <w:r w:rsidR="000435DB" w:rsidRPr="00CD4984">
        <w:rPr>
          <w:rFonts w:ascii="Trebuchet MS" w:hAnsi="Trebuchet MS"/>
          <w:bCs/>
          <w:lang w:eastAsia="ro-RO"/>
        </w:rPr>
        <w:t>P</w:t>
      </w:r>
      <w:r w:rsidRPr="00822D34">
        <w:rPr>
          <w:rFonts w:ascii="Trebuchet MS" w:hAnsi="Trebuchet MS"/>
          <w:bCs/>
          <w:lang w:eastAsia="ro-RO"/>
        </w:rPr>
        <w:t xml:space="preserve">rogramului </w:t>
      </w:r>
      <w:r w:rsidR="000435DB" w:rsidRPr="00CD4984">
        <w:rPr>
          <w:rFonts w:ascii="Trebuchet MS" w:hAnsi="Trebuchet MS"/>
          <w:bCs/>
          <w:lang w:eastAsia="ro-RO"/>
        </w:rPr>
        <w:t>N</w:t>
      </w:r>
      <w:r w:rsidRPr="00822D34">
        <w:rPr>
          <w:rFonts w:ascii="Trebuchet MS" w:hAnsi="Trebuchet MS"/>
          <w:bCs/>
          <w:lang w:eastAsia="ro-RO"/>
        </w:rPr>
        <w:t xml:space="preserve">aţional de </w:t>
      </w:r>
      <w:r w:rsidR="000435DB" w:rsidRPr="00CD4984">
        <w:rPr>
          <w:rFonts w:ascii="Trebuchet MS" w:hAnsi="Trebuchet MS"/>
          <w:bCs/>
          <w:lang w:eastAsia="ro-RO"/>
        </w:rPr>
        <w:t>D</w:t>
      </w:r>
      <w:r w:rsidRPr="00822D34">
        <w:rPr>
          <w:rFonts w:ascii="Trebuchet MS" w:hAnsi="Trebuchet MS"/>
          <w:bCs/>
          <w:lang w:eastAsia="ro-RO"/>
        </w:rPr>
        <w:t xml:space="preserve">ezvoltare </w:t>
      </w:r>
      <w:r w:rsidR="000435DB" w:rsidRPr="00CD4984">
        <w:rPr>
          <w:rFonts w:ascii="Trebuchet MS" w:hAnsi="Trebuchet MS"/>
          <w:bCs/>
          <w:lang w:eastAsia="ro-RO"/>
        </w:rPr>
        <w:t>R</w:t>
      </w:r>
      <w:r w:rsidRPr="00822D34">
        <w:rPr>
          <w:rFonts w:ascii="Trebuchet MS" w:hAnsi="Trebuchet MS"/>
          <w:bCs/>
          <w:lang w:eastAsia="ro-RO"/>
        </w:rPr>
        <w:t>urală cofinanţate din FEADR şi de la bugetul de stat</w:t>
      </w:r>
      <w:r w:rsidRPr="00822D34">
        <w:rPr>
          <w:rFonts w:ascii="Trebuchet MS" w:hAnsi="Trebuchet MS"/>
        </w:rPr>
        <w:t xml:space="preserve"> și ale Ghidului solicitantului.</w:t>
      </w:r>
    </w:p>
    <w:p w14:paraId="1C48AF22" w14:textId="77777777" w:rsidR="00014A7B" w:rsidRPr="00822D34" w:rsidRDefault="00014A7B" w:rsidP="00014A7B">
      <w:pPr>
        <w:jc w:val="both"/>
        <w:rPr>
          <w:rFonts w:ascii="Trebuchet MS" w:hAnsi="Trebuchet MS"/>
        </w:rPr>
      </w:pPr>
      <w:r w:rsidRPr="00822D34">
        <w:rPr>
          <w:rFonts w:ascii="Trebuchet MS" w:hAnsi="Trebuchet MS"/>
          <w:lang w:val="fr-FR"/>
        </w:rPr>
        <w:lastRenderedPageBreak/>
        <w:t xml:space="preserve">De la data </w:t>
      </w:r>
      <w:proofErr w:type="spellStart"/>
      <w:r w:rsidRPr="00822D34">
        <w:rPr>
          <w:rFonts w:ascii="Trebuchet MS" w:hAnsi="Trebuchet MS"/>
          <w:lang w:val="fr-FR"/>
        </w:rPr>
        <w:t>primirii</w:t>
      </w:r>
      <w:proofErr w:type="spellEnd"/>
      <w:r w:rsidRPr="00822D34">
        <w:rPr>
          <w:rFonts w:ascii="Trebuchet MS" w:hAnsi="Trebuchet MS"/>
          <w:lang w:val="fr-FR"/>
        </w:rPr>
        <w:t xml:space="preserve"> </w:t>
      </w:r>
      <w:proofErr w:type="spellStart"/>
      <w:r w:rsidRPr="00822D34">
        <w:rPr>
          <w:rFonts w:ascii="Trebuchet MS" w:hAnsi="Trebuchet MS"/>
          <w:lang w:val="fr-FR"/>
        </w:rPr>
        <w:t>notelor</w:t>
      </w:r>
      <w:proofErr w:type="spellEnd"/>
      <w:r w:rsidRPr="00822D34">
        <w:rPr>
          <w:rFonts w:ascii="Trebuchet MS" w:hAnsi="Trebuchet MS"/>
          <w:lang w:val="fr-FR"/>
        </w:rPr>
        <w:t xml:space="preserve"> justificative, </w:t>
      </w:r>
      <w:r w:rsidRPr="00CD4984">
        <w:rPr>
          <w:rFonts w:ascii="Trebuchet MS" w:hAnsi="Trebuchet MS"/>
          <w:lang w:val="fr-FR"/>
        </w:rPr>
        <w:t xml:space="preserve">la </w:t>
      </w:r>
      <w:proofErr w:type="spellStart"/>
      <w:r w:rsidRPr="00CD4984">
        <w:rPr>
          <w:rFonts w:ascii="Trebuchet MS" w:hAnsi="Trebuchet MS"/>
          <w:lang w:val="fr-FR"/>
        </w:rPr>
        <w:t>nivelul</w:t>
      </w:r>
      <w:proofErr w:type="spellEnd"/>
      <w:r w:rsidRPr="00CD4984">
        <w:rPr>
          <w:rFonts w:ascii="Trebuchet MS" w:hAnsi="Trebuchet MS"/>
          <w:lang w:val="fr-FR"/>
        </w:rPr>
        <w:t xml:space="preserve"> GAL </w:t>
      </w:r>
      <w:r w:rsidRPr="00822D34">
        <w:rPr>
          <w:rFonts w:ascii="Trebuchet MS" w:hAnsi="Trebuchet MS"/>
          <w:lang w:val="fr-FR"/>
        </w:rPr>
        <w:t xml:space="preserve">se va </w:t>
      </w:r>
      <w:proofErr w:type="gramStart"/>
      <w:r w:rsidRPr="00822D34">
        <w:rPr>
          <w:rFonts w:ascii="Trebuchet MS" w:hAnsi="Trebuchet MS"/>
          <w:lang w:val="fr-FR"/>
        </w:rPr>
        <w:t xml:space="preserve">continua  </w:t>
      </w:r>
      <w:proofErr w:type="spellStart"/>
      <w:r w:rsidRPr="00822D34">
        <w:rPr>
          <w:rFonts w:ascii="Trebuchet MS" w:hAnsi="Trebuchet MS"/>
          <w:lang w:val="fr-FR"/>
        </w:rPr>
        <w:t>evaluarea</w:t>
      </w:r>
      <w:proofErr w:type="spellEnd"/>
      <w:proofErr w:type="gramEnd"/>
      <w:r w:rsidRPr="00822D34">
        <w:rPr>
          <w:rFonts w:ascii="Trebuchet MS" w:hAnsi="Trebuchet MS"/>
          <w:lang w:val="fr-FR"/>
        </w:rPr>
        <w:t xml:space="preserve">, </w:t>
      </w:r>
      <w:proofErr w:type="spellStart"/>
      <w:r w:rsidRPr="00822D34">
        <w:rPr>
          <w:rFonts w:ascii="Trebuchet MS" w:hAnsi="Trebuchet MS"/>
          <w:lang w:val="fr-FR"/>
        </w:rPr>
        <w:t>respectiv</w:t>
      </w:r>
      <w:proofErr w:type="spellEnd"/>
      <w:r w:rsidRPr="00822D34">
        <w:rPr>
          <w:rFonts w:ascii="Trebuchet MS" w:hAnsi="Trebuchet MS"/>
          <w:lang w:val="fr-FR"/>
        </w:rPr>
        <w:t xml:space="preserve"> </w:t>
      </w:r>
      <w:proofErr w:type="spellStart"/>
      <w:r w:rsidRPr="00822D34">
        <w:rPr>
          <w:rFonts w:ascii="Trebuchet MS" w:hAnsi="Trebuchet MS"/>
          <w:lang w:val="fr-FR"/>
        </w:rPr>
        <w:t>scorarea</w:t>
      </w:r>
      <w:proofErr w:type="spellEnd"/>
      <w:r w:rsidRPr="00822D34">
        <w:rPr>
          <w:rFonts w:ascii="Trebuchet MS" w:hAnsi="Trebuchet MS"/>
          <w:lang w:val="fr-FR"/>
        </w:rPr>
        <w:t xml:space="preserve"> </w:t>
      </w:r>
      <w:proofErr w:type="spellStart"/>
      <w:r w:rsidRPr="00822D34">
        <w:rPr>
          <w:rFonts w:ascii="Trebuchet MS" w:hAnsi="Trebuchet MS"/>
          <w:lang w:val="fr-FR"/>
        </w:rPr>
        <w:t>proiectului</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r w:rsidRPr="00CD4984">
        <w:rPr>
          <w:rFonts w:ascii="Trebuchet MS" w:hAnsi="Trebuchet MS"/>
          <w:lang w:val="fr-FR"/>
        </w:rPr>
        <w:t xml:space="preserve">se </w:t>
      </w:r>
      <w:r w:rsidRPr="00822D34">
        <w:rPr>
          <w:rFonts w:ascii="Trebuchet MS" w:hAnsi="Trebuchet MS"/>
          <w:lang w:val="fr-FR"/>
        </w:rPr>
        <w:t xml:space="preserve">va </w:t>
      </w:r>
      <w:proofErr w:type="spellStart"/>
      <w:r w:rsidRPr="00822D34">
        <w:rPr>
          <w:rFonts w:ascii="Trebuchet MS" w:hAnsi="Trebuchet MS"/>
          <w:lang w:val="fr-FR"/>
        </w:rPr>
        <w:t>transmite</w:t>
      </w:r>
      <w:proofErr w:type="spellEnd"/>
      <w:r w:rsidRPr="00822D34">
        <w:rPr>
          <w:rFonts w:ascii="Trebuchet MS" w:hAnsi="Trebuchet MS"/>
          <w:lang w:val="fr-FR"/>
        </w:rPr>
        <w:t xml:space="preserve"> </w:t>
      </w:r>
      <w:proofErr w:type="spellStart"/>
      <w:r w:rsidRPr="00822D34">
        <w:rPr>
          <w:rFonts w:ascii="Trebuchet MS" w:hAnsi="Trebuchet MS"/>
          <w:lang w:val="fr-FR"/>
        </w:rPr>
        <w:t>rezultatul</w:t>
      </w:r>
      <w:proofErr w:type="spellEnd"/>
      <w:r w:rsidRPr="00822D34">
        <w:rPr>
          <w:rFonts w:ascii="Trebuchet MS" w:hAnsi="Trebuchet MS"/>
          <w:lang w:val="fr-FR"/>
        </w:rPr>
        <w:t xml:space="preserve"> </w:t>
      </w:r>
      <w:proofErr w:type="spellStart"/>
      <w:r w:rsidRPr="00822D34">
        <w:rPr>
          <w:rFonts w:ascii="Trebuchet MS" w:hAnsi="Trebuchet MS"/>
          <w:lang w:val="fr-FR"/>
        </w:rPr>
        <w:t>către</w:t>
      </w:r>
      <w:proofErr w:type="spellEnd"/>
      <w:r w:rsidRPr="00822D34">
        <w:rPr>
          <w:rFonts w:ascii="Trebuchet MS" w:hAnsi="Trebuchet MS"/>
          <w:lang w:val="fr-FR"/>
        </w:rPr>
        <w:t xml:space="preserve"> </w:t>
      </w:r>
      <w:proofErr w:type="spellStart"/>
      <w:r w:rsidRPr="00822D34">
        <w:rPr>
          <w:rFonts w:ascii="Trebuchet MS" w:hAnsi="Trebuchet MS"/>
          <w:lang w:val="fr-FR"/>
        </w:rPr>
        <w:t>Comisie</w:t>
      </w:r>
      <w:proofErr w:type="spellEnd"/>
      <w:r w:rsidRPr="00822D34">
        <w:rPr>
          <w:rFonts w:ascii="Trebuchet MS" w:hAnsi="Trebuchet MS"/>
          <w:lang w:val="fr-FR"/>
        </w:rPr>
        <w:t xml:space="preserve"> (</w:t>
      </w:r>
      <w:proofErr w:type="spellStart"/>
      <w:r w:rsidRPr="00822D34">
        <w:rPr>
          <w:rFonts w:ascii="Trebuchet MS" w:hAnsi="Trebuchet MS"/>
          <w:lang w:val="fr-FR"/>
        </w:rPr>
        <w:t>Fișa</w:t>
      </w:r>
      <w:proofErr w:type="spellEnd"/>
      <w:r w:rsidRPr="00822D34">
        <w:rPr>
          <w:rFonts w:ascii="Trebuchet MS" w:hAnsi="Trebuchet MS"/>
          <w:lang w:val="fr-FR"/>
        </w:rPr>
        <w:t xml:space="preserve"> de </w:t>
      </w:r>
      <w:proofErr w:type="spellStart"/>
      <w:r w:rsidRPr="00822D34">
        <w:rPr>
          <w:rFonts w:ascii="Trebuchet MS" w:hAnsi="Trebuchet MS"/>
          <w:lang w:val="fr-FR"/>
        </w:rPr>
        <w:t>eligibilitate</w:t>
      </w:r>
      <w:proofErr w:type="spellEnd"/>
      <w:r w:rsidRPr="00822D34">
        <w:rPr>
          <w:rFonts w:ascii="Trebuchet MS" w:hAnsi="Trebuchet MS"/>
          <w:lang w:val="fr-FR"/>
        </w:rPr>
        <w:t xml:space="preserve"> </w:t>
      </w:r>
      <w:proofErr w:type="spellStart"/>
      <w:r w:rsidRPr="00822D34">
        <w:rPr>
          <w:rFonts w:ascii="Trebuchet MS" w:hAnsi="Trebuchet MS"/>
          <w:lang w:val="fr-FR"/>
        </w:rPr>
        <w:t>refăcută</w:t>
      </w:r>
      <w:proofErr w:type="spellEnd"/>
      <w:r w:rsidRPr="00822D34">
        <w:rPr>
          <w:rFonts w:ascii="Trebuchet MS" w:hAnsi="Trebuchet MS"/>
          <w:lang w:val="fr-FR"/>
        </w:rPr>
        <w:t xml:space="preserve"> </w:t>
      </w:r>
      <w:proofErr w:type="spellStart"/>
      <w:r w:rsidRPr="00822D34">
        <w:rPr>
          <w:rFonts w:ascii="Trebuchet MS" w:hAnsi="Trebuchet MS"/>
          <w:lang w:val="fr-FR"/>
        </w:rPr>
        <w:t>și</w:t>
      </w:r>
      <w:proofErr w:type="spellEnd"/>
      <w:r w:rsidRPr="00822D34">
        <w:rPr>
          <w:rFonts w:ascii="Trebuchet MS" w:hAnsi="Trebuchet MS"/>
          <w:lang w:val="fr-FR"/>
        </w:rPr>
        <w:t xml:space="preserve"> </w:t>
      </w:r>
      <w:proofErr w:type="spellStart"/>
      <w:r w:rsidRPr="00822D34">
        <w:rPr>
          <w:rFonts w:ascii="Trebuchet MS" w:hAnsi="Trebuchet MS"/>
          <w:lang w:val="fr-FR"/>
        </w:rPr>
        <w:t>documentele</w:t>
      </w:r>
      <w:proofErr w:type="spellEnd"/>
      <w:r w:rsidRPr="00822D34">
        <w:rPr>
          <w:rFonts w:ascii="Trebuchet MS" w:hAnsi="Trebuchet MS"/>
          <w:lang w:val="fr-FR"/>
        </w:rPr>
        <w:t xml:space="preserve"> justificative, </w:t>
      </w:r>
      <w:proofErr w:type="spellStart"/>
      <w:r w:rsidRPr="00822D34">
        <w:rPr>
          <w:rFonts w:ascii="Trebuchet MS" w:hAnsi="Trebuchet MS"/>
          <w:lang w:val="fr-FR"/>
        </w:rPr>
        <w:t>după</w:t>
      </w:r>
      <w:proofErr w:type="spellEnd"/>
      <w:r w:rsidRPr="00822D34">
        <w:rPr>
          <w:rFonts w:ascii="Trebuchet MS" w:hAnsi="Trebuchet MS"/>
          <w:lang w:val="fr-FR"/>
        </w:rPr>
        <w:t xml:space="preserve"> </w:t>
      </w:r>
      <w:proofErr w:type="spellStart"/>
      <w:r w:rsidRPr="00822D34">
        <w:rPr>
          <w:rFonts w:ascii="Trebuchet MS" w:hAnsi="Trebuchet MS"/>
          <w:lang w:val="fr-FR"/>
        </w:rPr>
        <w:t>caz</w:t>
      </w:r>
      <w:proofErr w:type="spellEnd"/>
      <w:r w:rsidRPr="00822D34">
        <w:rPr>
          <w:rFonts w:ascii="Trebuchet MS" w:hAnsi="Trebuchet MS"/>
          <w:lang w:val="fr-FR"/>
        </w:rPr>
        <w:t xml:space="preserve">) </w:t>
      </w:r>
      <w:proofErr w:type="spellStart"/>
      <w:r w:rsidRPr="00822D34">
        <w:rPr>
          <w:rFonts w:ascii="Trebuchet MS" w:hAnsi="Trebuchet MS"/>
          <w:lang w:val="fr-FR"/>
        </w:rPr>
        <w:t>în</w:t>
      </w:r>
      <w:proofErr w:type="spellEnd"/>
      <w:r w:rsidRPr="00822D34">
        <w:rPr>
          <w:rFonts w:ascii="Trebuchet MS" w:hAnsi="Trebuchet MS"/>
          <w:lang w:val="fr-FR"/>
        </w:rPr>
        <w:t xml:space="preserve"> </w:t>
      </w:r>
      <w:proofErr w:type="spellStart"/>
      <w:r w:rsidRPr="00822D34">
        <w:rPr>
          <w:rFonts w:ascii="Trebuchet MS" w:hAnsi="Trebuchet MS"/>
          <w:lang w:val="fr-FR"/>
        </w:rPr>
        <w:t>termen</w:t>
      </w:r>
      <w:proofErr w:type="spellEnd"/>
      <w:r w:rsidRPr="00822D34">
        <w:rPr>
          <w:rFonts w:ascii="Trebuchet MS" w:hAnsi="Trebuchet MS"/>
          <w:lang w:val="fr-FR"/>
        </w:rPr>
        <w:t xml:space="preserve"> de maximum 5 </w:t>
      </w:r>
      <w:proofErr w:type="spellStart"/>
      <w:r w:rsidRPr="00822D34">
        <w:rPr>
          <w:rFonts w:ascii="Trebuchet MS" w:hAnsi="Trebuchet MS"/>
          <w:lang w:val="fr-FR"/>
        </w:rPr>
        <w:t>zile</w:t>
      </w:r>
      <w:proofErr w:type="spellEnd"/>
      <w:r w:rsidRPr="00822D34">
        <w:rPr>
          <w:rFonts w:ascii="Trebuchet MS" w:hAnsi="Trebuchet MS"/>
          <w:lang w:val="fr-FR"/>
        </w:rPr>
        <w:t xml:space="preserve"> </w:t>
      </w:r>
      <w:proofErr w:type="spellStart"/>
      <w:r w:rsidRPr="00822D34">
        <w:rPr>
          <w:rFonts w:ascii="Trebuchet MS" w:hAnsi="Trebuchet MS"/>
          <w:lang w:val="fr-FR"/>
        </w:rPr>
        <w:t>lucrătoare</w:t>
      </w:r>
      <w:proofErr w:type="spellEnd"/>
      <w:r w:rsidRPr="00822D34">
        <w:rPr>
          <w:rFonts w:ascii="Trebuchet MS" w:hAnsi="Trebuchet MS"/>
          <w:lang w:val="fr-FR"/>
        </w:rPr>
        <w:t>.</w:t>
      </w:r>
    </w:p>
    <w:p w14:paraId="2B736B6B" w14:textId="77777777" w:rsidR="00014A7B" w:rsidRPr="00CD4984" w:rsidRDefault="000435DB" w:rsidP="00533BCC">
      <w:pPr>
        <w:spacing w:line="276" w:lineRule="auto"/>
        <w:jc w:val="both"/>
        <w:rPr>
          <w:rFonts w:ascii="Trebuchet MS" w:hAnsi="Trebuchet MS"/>
        </w:rPr>
      </w:pPr>
      <w:r w:rsidRPr="00CD4984">
        <w:rPr>
          <w:rFonts w:ascii="Trebuchet MS" w:hAnsi="Trebuchet MS"/>
        </w:rPr>
        <w:t>După î</w:t>
      </w:r>
      <w:r w:rsidR="00014A7B" w:rsidRPr="00822D34">
        <w:rPr>
          <w:rFonts w:ascii="Trebuchet MS" w:hAnsi="Trebuchet MS"/>
        </w:rPr>
        <w:t>ncheierea activit</w:t>
      </w:r>
      <w:r w:rsidRPr="00CD4984">
        <w:rPr>
          <w:rFonts w:ascii="Trebuchet MS" w:hAnsi="Trebuchet MS"/>
        </w:rPr>
        <w:t>ăț</w:t>
      </w:r>
      <w:r w:rsidR="00014A7B" w:rsidRPr="00822D34">
        <w:rPr>
          <w:rFonts w:ascii="Trebuchet MS" w:hAnsi="Trebuchet MS"/>
        </w:rPr>
        <w:t>ii Comisiei de Contesta</w:t>
      </w:r>
      <w:r w:rsidRPr="00CD4984">
        <w:rPr>
          <w:rFonts w:ascii="Trebuchet MS" w:hAnsi="Trebuchet MS"/>
        </w:rPr>
        <w:t>ț</w:t>
      </w:r>
      <w:r w:rsidR="00014A7B" w:rsidRPr="00822D34">
        <w:rPr>
          <w:rFonts w:ascii="Trebuchet MS" w:hAnsi="Trebuchet MS"/>
        </w:rPr>
        <w:t>ii, Secretariatul Comisiei de Contesta</w:t>
      </w:r>
      <w:r w:rsidRPr="00CD4984">
        <w:rPr>
          <w:rFonts w:ascii="Trebuchet MS" w:hAnsi="Trebuchet MS"/>
        </w:rPr>
        <w:t>ț</w:t>
      </w:r>
      <w:r w:rsidR="00014A7B" w:rsidRPr="00822D34">
        <w:rPr>
          <w:rFonts w:ascii="Trebuchet MS" w:hAnsi="Trebuchet MS"/>
        </w:rPr>
        <w:t>ii va transmite la GAL o copie a raportului de contestatii în vederea notificarii solicitanților, precum și o copie a minutei semnate de Comisia de Contestaţii, precum şi documentele întocmite de Comisia de Contestaţii, pentru a fi atasate dosarului cererii de finanțare care a făcut obiectul contestaţiei</w:t>
      </w:r>
      <w:r w:rsidR="00014A7B" w:rsidRPr="00CD4984">
        <w:rPr>
          <w:rFonts w:ascii="Trebuchet MS" w:hAnsi="Trebuchet MS"/>
        </w:rPr>
        <w:t>.</w:t>
      </w:r>
    </w:p>
    <w:p w14:paraId="05ECA6F7"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Situaţia centralizatoare a contestaţiilor va fi însoţită de dosarul fiecărei contestaţii care va cuprinde: </w:t>
      </w:r>
    </w:p>
    <w:p w14:paraId="62CE02F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a) contestaţia depusă; </w:t>
      </w:r>
    </w:p>
    <w:p w14:paraId="145457CF"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b) raportul de instrumentarea contestaţiei; </w:t>
      </w:r>
    </w:p>
    <w:p w14:paraId="02B95BC5"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c) notificarea transmisă aplicantului; </w:t>
      </w:r>
    </w:p>
    <w:p w14:paraId="1C02578E" w14:textId="77777777" w:rsidR="00533BCC" w:rsidRPr="00CD4984" w:rsidRDefault="00533BCC" w:rsidP="00533BCC">
      <w:pPr>
        <w:spacing w:line="276" w:lineRule="auto"/>
        <w:jc w:val="both"/>
        <w:rPr>
          <w:rFonts w:ascii="Trebuchet MS" w:hAnsi="Trebuchet MS"/>
        </w:rPr>
      </w:pPr>
      <w:r w:rsidRPr="00CD4984">
        <w:rPr>
          <w:rFonts w:ascii="Trebuchet MS" w:hAnsi="Trebuchet MS"/>
        </w:rPr>
        <w:t>d) fişele de verificare</w:t>
      </w:r>
      <w:r w:rsidR="007F3247" w:rsidRPr="00CD4984">
        <w:rPr>
          <w:rFonts w:ascii="Trebuchet MS" w:hAnsi="Trebuchet MS"/>
        </w:rPr>
        <w:t>;</w:t>
      </w:r>
      <w:r w:rsidRPr="00CD4984">
        <w:rPr>
          <w:rFonts w:ascii="Trebuchet MS" w:hAnsi="Trebuchet MS"/>
        </w:rPr>
        <w:t xml:space="preserve"> </w:t>
      </w:r>
    </w:p>
    <w:p w14:paraId="20E5A4E7" w14:textId="77777777" w:rsidR="00533BCC" w:rsidRPr="00CD4984" w:rsidRDefault="00533BCC" w:rsidP="00533BCC">
      <w:pPr>
        <w:spacing w:line="276" w:lineRule="auto"/>
        <w:jc w:val="both"/>
        <w:rPr>
          <w:rFonts w:ascii="Trebuchet MS" w:hAnsi="Trebuchet MS"/>
        </w:rPr>
      </w:pPr>
      <w:r w:rsidRPr="00CD4984">
        <w:rPr>
          <w:rFonts w:ascii="Trebuchet MS" w:hAnsi="Trebuchet MS"/>
        </w:rPr>
        <w:t>e) fişele de verificare refăcute</w:t>
      </w:r>
      <w:r w:rsidR="007F3247" w:rsidRPr="00CD4984">
        <w:rPr>
          <w:rFonts w:ascii="Trebuchet MS" w:hAnsi="Trebuchet MS"/>
        </w:rPr>
        <w:t>;</w:t>
      </w:r>
      <w:r w:rsidRPr="00CD4984">
        <w:rPr>
          <w:rFonts w:ascii="Trebuchet MS" w:hAnsi="Trebuchet MS"/>
        </w:rPr>
        <w:t xml:space="preserve"> </w:t>
      </w:r>
    </w:p>
    <w:p w14:paraId="24F3F2E2" w14:textId="77777777" w:rsidR="00533BCC" w:rsidRPr="00CD4984" w:rsidRDefault="00533BCC" w:rsidP="00533BCC">
      <w:pPr>
        <w:spacing w:line="276" w:lineRule="auto"/>
        <w:jc w:val="both"/>
        <w:rPr>
          <w:rFonts w:ascii="Trebuchet MS" w:hAnsi="Trebuchet MS"/>
        </w:rPr>
      </w:pPr>
      <w:r w:rsidRPr="00CD4984">
        <w:rPr>
          <w:rFonts w:ascii="Trebuchet MS" w:hAnsi="Trebuchet MS"/>
        </w:rPr>
        <w:t>f) alte documente dacă este cazul.</w:t>
      </w:r>
    </w:p>
    <w:p w14:paraId="3DB98E16"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Lucrările şi deciziile Comisiei de Soluționare a Contestaţiilor se consemnează într-o minută întocmită de secretar şi semnată de către membri acesteia, ce va fi comunicată către Comitetul de Selecţie. </w:t>
      </w:r>
    </w:p>
    <w:p w14:paraId="128CAE7F" w14:textId="77777777" w:rsidR="00533BCC" w:rsidRPr="00CD4984" w:rsidRDefault="00533BCC" w:rsidP="00533BCC">
      <w:pPr>
        <w:spacing w:line="276" w:lineRule="auto"/>
        <w:jc w:val="both"/>
        <w:rPr>
          <w:rFonts w:ascii="Trebuchet MS" w:hAnsi="Trebuchet MS"/>
        </w:rPr>
      </w:pPr>
      <w:r w:rsidRPr="00CD4984">
        <w:rPr>
          <w:rFonts w:ascii="Trebuchet MS" w:hAnsi="Trebuchet MS"/>
        </w:rPr>
        <w:t>După solutionarea contestatiilor urmeaza fluxul procedural descris în</w:t>
      </w:r>
      <w:r w:rsidR="007F3247" w:rsidRPr="00CD4984">
        <w:rPr>
          <w:rFonts w:ascii="Trebuchet MS" w:hAnsi="Trebuchet MS"/>
        </w:rPr>
        <w:t xml:space="preserve"> Procedura de Evaluare și Selecț</w:t>
      </w:r>
      <w:r w:rsidRPr="00CD4984">
        <w:rPr>
          <w:rFonts w:ascii="Trebuchet MS" w:hAnsi="Trebuchet MS"/>
        </w:rPr>
        <w:t xml:space="preserve">ie a Proiectelor. </w:t>
      </w:r>
    </w:p>
    <w:p w14:paraId="3A0F0312" w14:textId="77777777" w:rsidR="00533BCC" w:rsidRPr="00CD4984" w:rsidRDefault="00533BCC" w:rsidP="00B67ED5">
      <w:pPr>
        <w:pStyle w:val="Heading2"/>
        <w:jc w:val="left"/>
        <w:rPr>
          <w:rFonts w:ascii="Trebuchet MS" w:hAnsi="Trebuchet MS"/>
          <w:i w:val="0"/>
          <w:sz w:val="22"/>
          <w:szCs w:val="22"/>
        </w:rPr>
      </w:pPr>
      <w:bookmarkStart w:id="18" w:name="_Toc485557256"/>
      <w:r w:rsidRPr="00CD4984">
        <w:rPr>
          <w:rFonts w:ascii="Trebuchet MS" w:hAnsi="Trebuchet MS"/>
          <w:i w:val="0"/>
          <w:sz w:val="22"/>
          <w:szCs w:val="22"/>
        </w:rPr>
        <w:t xml:space="preserve">4. </w:t>
      </w:r>
      <w:proofErr w:type="spellStart"/>
      <w:r w:rsidRPr="00CD4984">
        <w:rPr>
          <w:rFonts w:ascii="Trebuchet MS" w:hAnsi="Trebuchet MS"/>
          <w:i w:val="0"/>
          <w:sz w:val="22"/>
          <w:szCs w:val="22"/>
        </w:rPr>
        <w:t>Comunicarea</w:t>
      </w:r>
      <w:proofErr w:type="spellEnd"/>
      <w:r w:rsidRPr="00CD4984">
        <w:rPr>
          <w:rFonts w:ascii="Trebuchet MS" w:hAnsi="Trebuchet MS"/>
          <w:i w:val="0"/>
          <w:sz w:val="22"/>
          <w:szCs w:val="22"/>
        </w:rPr>
        <w:t xml:space="preserve"> </w:t>
      </w:r>
      <w:proofErr w:type="spellStart"/>
      <w:r w:rsidRPr="00CD4984">
        <w:rPr>
          <w:rFonts w:ascii="Trebuchet MS" w:hAnsi="Trebuchet MS"/>
          <w:i w:val="0"/>
          <w:sz w:val="22"/>
          <w:szCs w:val="22"/>
        </w:rPr>
        <w:t>rezultatelor</w:t>
      </w:r>
      <w:bookmarkEnd w:id="18"/>
      <w:proofErr w:type="spellEnd"/>
    </w:p>
    <w:p w14:paraId="6CF5A792" w14:textId="77777777" w:rsidR="00B67ED5" w:rsidRPr="00CD4984" w:rsidRDefault="00B67ED5" w:rsidP="00B67ED5">
      <w:pPr>
        <w:spacing w:after="0" w:line="240" w:lineRule="auto"/>
        <w:jc w:val="both"/>
        <w:rPr>
          <w:rFonts w:ascii="Trebuchet MS" w:hAnsi="Trebuchet MS"/>
        </w:rPr>
      </w:pPr>
    </w:p>
    <w:p w14:paraId="272A8AAB"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După întocmirea și publicarea raportului de contestaţie pe site-ul GAL, cel târziu în ziua următoare aprobării lui se notifică solicitanţii asupra rezultatului contestației, în scris, prin email cu confirmare de primire. </w:t>
      </w:r>
    </w:p>
    <w:p w14:paraId="26169B10"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În vederea completării dosarelor administrative ale proiectelor care au făcut obiectul contestației, secretariatul Comisiei de Soluționare a Contestațiilor transmite pe suport electronic și de hârtie (1 exemplar) Comitetului de Selecție a proiectelor, următoarele documente: </w:t>
      </w:r>
    </w:p>
    <w:p w14:paraId="4C477F97"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raportului de contestații</w:t>
      </w:r>
      <w:r w:rsidR="000435DB" w:rsidRPr="00CD4984">
        <w:rPr>
          <w:rFonts w:ascii="Trebuchet MS" w:hAnsi="Trebuchet MS"/>
        </w:rPr>
        <w:t>,</w:t>
      </w:r>
      <w:r w:rsidRPr="00CD4984">
        <w:rPr>
          <w:rFonts w:ascii="Trebuchet MS" w:hAnsi="Trebuchet MS"/>
        </w:rPr>
        <w:t xml:space="preserve"> </w:t>
      </w:r>
    </w:p>
    <w:p w14:paraId="6DF6A855" w14:textId="77777777" w:rsidR="00533BCC" w:rsidRPr="00CD4984" w:rsidRDefault="00533BCC" w:rsidP="00533BCC">
      <w:pPr>
        <w:spacing w:line="276" w:lineRule="auto"/>
        <w:jc w:val="both"/>
        <w:rPr>
          <w:rFonts w:ascii="Trebuchet MS" w:hAnsi="Trebuchet MS"/>
        </w:rPr>
      </w:pPr>
      <w:r w:rsidRPr="00CD4984">
        <w:rPr>
          <w:rFonts w:ascii="Trebuchet MS" w:hAnsi="Trebuchet MS"/>
        </w:rPr>
        <w:t>- copie a minutei semnate de Comisia de Soluționare a Contestațiilor</w:t>
      </w:r>
      <w:r w:rsidR="000435DB" w:rsidRPr="00CD4984">
        <w:rPr>
          <w:rFonts w:ascii="Trebuchet MS" w:hAnsi="Trebuchet MS"/>
        </w:rPr>
        <w:t>,</w:t>
      </w:r>
      <w:r w:rsidRPr="00CD4984">
        <w:rPr>
          <w:rFonts w:ascii="Trebuchet MS" w:hAnsi="Trebuchet MS"/>
        </w:rPr>
        <w:t xml:space="preserve"> </w:t>
      </w:r>
    </w:p>
    <w:p w14:paraId="2AA4B4F9" w14:textId="77777777" w:rsidR="00533BCC" w:rsidRPr="00CD4984" w:rsidRDefault="00533BCC" w:rsidP="00533BCC">
      <w:pPr>
        <w:spacing w:line="276" w:lineRule="auto"/>
        <w:jc w:val="both"/>
        <w:rPr>
          <w:rFonts w:ascii="Trebuchet MS" w:hAnsi="Trebuchet MS"/>
        </w:rPr>
      </w:pPr>
      <w:r w:rsidRPr="00CD4984">
        <w:rPr>
          <w:rFonts w:ascii="Trebuchet MS" w:hAnsi="Trebuchet MS"/>
        </w:rPr>
        <w:t>- alte documente întocmite de Comisia de Soluționare a Contestațiilor, după caz</w:t>
      </w:r>
      <w:r w:rsidR="000435DB" w:rsidRPr="00CD4984">
        <w:rPr>
          <w:rFonts w:ascii="Trebuchet MS" w:hAnsi="Trebuchet MS"/>
        </w:rPr>
        <w:t>.</w:t>
      </w:r>
    </w:p>
    <w:p w14:paraId="0BBF841C"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Echipa GAL răspunde de aducerea la îndeplinire a prevederilor raportului de contestații și notificarea în termen a solicitanților. În situația în care, în urma finalizării raportului de contestații, respectiv după publicarea acestuia pe site-ul GAL, se constată - de către Comisia </w:t>
      </w:r>
      <w:r w:rsidRPr="00CD4984">
        <w:rPr>
          <w:rFonts w:ascii="Trebuchet MS" w:hAnsi="Trebuchet MS"/>
        </w:rPr>
        <w:lastRenderedPageBreak/>
        <w:t>de Soluționare a Contestațiilor, în baza unor sesizări venite din partea AFIR</w:t>
      </w:r>
      <w:r w:rsidR="00E44F3C" w:rsidRPr="00CD4984">
        <w:rPr>
          <w:rFonts w:ascii="Trebuchet MS" w:hAnsi="Trebuchet MS"/>
        </w:rPr>
        <w:t xml:space="preserve"> sau de către solicitanții care </w:t>
      </w:r>
      <w:r w:rsidRPr="00CD4984">
        <w:rPr>
          <w:rFonts w:ascii="Trebuchet MS" w:hAnsi="Trebuchet MS"/>
        </w:rPr>
        <w:t>au depus contestații – existența unor erori materiale în raportul de contestații, se vor opera de urgență corecturile necesare de către secretariatul Comisiei de Soluționare a Contestațiilor, printr-o erată aprobată de președintele Comisiei și publicată pe site-ul GAL.</w:t>
      </w:r>
    </w:p>
    <w:p w14:paraId="4D3BDCDE" w14:textId="77777777" w:rsidR="00533BCC" w:rsidRPr="00CD4984" w:rsidRDefault="00533BCC" w:rsidP="00533BCC">
      <w:pPr>
        <w:spacing w:line="276" w:lineRule="auto"/>
        <w:jc w:val="both"/>
        <w:rPr>
          <w:rFonts w:ascii="Trebuchet MS" w:hAnsi="Trebuchet MS"/>
        </w:rPr>
      </w:pPr>
      <w:r w:rsidRPr="00CD4984">
        <w:rPr>
          <w:rFonts w:ascii="Trebuchet MS" w:hAnsi="Trebuchet MS"/>
        </w:rPr>
        <w:t xml:space="preserve">Raportul de contestații rectificat și erata vor fi transmise și către CDRJ și AFIR. </w:t>
      </w:r>
    </w:p>
    <w:p w14:paraId="0C95216B" w14:textId="77777777" w:rsidR="00272CCE" w:rsidRPr="00822D34" w:rsidRDefault="00533BCC" w:rsidP="00272CCE">
      <w:pPr>
        <w:pStyle w:val="Heading1"/>
        <w:jc w:val="both"/>
        <w:rPr>
          <w:rFonts w:ascii="Trebuchet MS" w:hAnsi="Trebuchet MS"/>
        </w:rPr>
      </w:pPr>
      <w:bookmarkStart w:id="19" w:name="_Toc485557257"/>
      <w:r w:rsidRPr="00822D34">
        <w:rPr>
          <w:rFonts w:ascii="Trebuchet MS" w:hAnsi="Trebuchet MS"/>
          <w:b/>
        </w:rPr>
        <w:t>CAPITOLUL 4 REGULAMENT DE ORGANIZARE ȘI FUNCȚIONARE A COMISIEI DE</w:t>
      </w:r>
      <w:r w:rsidRPr="00822D34">
        <w:rPr>
          <w:rFonts w:ascii="Trebuchet MS" w:hAnsi="Trebuchet MS"/>
        </w:rPr>
        <w:t xml:space="preserve"> </w:t>
      </w:r>
      <w:r w:rsidRPr="00822D34">
        <w:rPr>
          <w:rFonts w:ascii="Trebuchet MS" w:hAnsi="Trebuchet MS"/>
          <w:b/>
        </w:rPr>
        <w:t>CONTESTAȚII</w:t>
      </w:r>
      <w:bookmarkEnd w:id="19"/>
    </w:p>
    <w:p w14:paraId="502FC782" w14:textId="77777777" w:rsidR="00272CCE" w:rsidRPr="00822D34" w:rsidRDefault="00272CCE" w:rsidP="00272CCE">
      <w:pPr>
        <w:rPr>
          <w:rFonts w:ascii="Trebuchet MS" w:hAnsi="Trebuchet MS"/>
        </w:rPr>
      </w:pPr>
    </w:p>
    <w:p w14:paraId="5405A48F" w14:textId="77777777" w:rsidR="00272CCE" w:rsidRPr="00CD4984" w:rsidRDefault="00272CCE" w:rsidP="00272CCE">
      <w:pPr>
        <w:tabs>
          <w:tab w:val="left" w:pos="875"/>
          <w:tab w:val="left" w:pos="911"/>
        </w:tabs>
        <w:jc w:val="both"/>
        <w:rPr>
          <w:rFonts w:ascii="Trebuchet MS" w:hAnsi="Trebuchet MS"/>
        </w:rPr>
      </w:pPr>
      <w:r w:rsidRPr="00822D34">
        <w:rPr>
          <w:rFonts w:ascii="Trebuchet MS" w:hAnsi="Trebuchet MS"/>
        </w:rPr>
        <w:t>C</w:t>
      </w:r>
      <w:r w:rsidRPr="00CD4984">
        <w:rPr>
          <w:rFonts w:ascii="Trebuchet MS" w:hAnsi="Trebuchet MS"/>
        </w:rPr>
        <w:t xml:space="preserve">omisia de Soluționare a Contestaţiilor reprezintă organismul tehnic cu responsabilităţi privind soluţionarea contestaţiilor adresate în legătură cu rezultatele procesului de evaluare a proiectelor pentru finanţare depuse prin intermediul Strategiei de Dezvoltare Locală a GAL Asociația  Transilvană Brașov Nord. </w:t>
      </w:r>
    </w:p>
    <w:p w14:paraId="7786F616"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Comisia de Soluționare a Contestaţiilor este formată din 5 membri titulari și 5 membri supleanți, nominalizați, dacă este cazul, individual de fiecare partener în parte. În situaţia în care persoana desemnată în Comisia de Soluţionare a Contestaţiilor nu poate participa, din motive obiective, la lucrările unei sesiuni, înlocuirea acesteia se face prin nominalizare și convocarea supleantului care va prelua atribuţiile titularului. </w:t>
      </w:r>
    </w:p>
    <w:p w14:paraId="0F9B98A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b/>
        </w:rPr>
        <w:t>Componența Comisiei de Soluționare a Contestațiilor</w:t>
      </w:r>
      <w:r w:rsidRPr="00CD4984">
        <w:rPr>
          <w:rFonts w:ascii="Trebuchet MS" w:hAnsi="Trebuchet MS"/>
        </w:rPr>
        <w:t xml:space="preserve"> este stabilită prin Hotărârea CD din data de </w:t>
      </w:r>
      <w:r w:rsidR="00A2007D" w:rsidRPr="00CD4984">
        <w:rPr>
          <w:rFonts w:ascii="Trebuchet MS" w:hAnsi="Trebuchet MS"/>
        </w:rPr>
        <w:t>20.06.2017.</w:t>
      </w:r>
    </w:p>
    <w:p w14:paraId="5F3C702C"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Decizia privind rezultatul unei contestații se ia aplicând regula de „dublu cvorum”, respectiv pentru validarea voturilor,  este necesar ca în momentul selecției să fie prezenți cel puțin 50% din membrii Comitetului de Soluționare a Contestațiilor, din care peste 50% să fie din mediul privat și societatea civilă, organizațiile din mediul urban reprezentând mai puțin de 25%. </w:t>
      </w:r>
    </w:p>
    <w:p w14:paraId="2CA82D97"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În situația în care există aspecte de ordin tehnic sau juridic care necesită o opinie de specialitate care excede sfera de competență a personalu</w:t>
      </w:r>
      <w:r w:rsidR="00E44F3C" w:rsidRPr="00CD4984">
        <w:rPr>
          <w:rFonts w:ascii="Trebuchet MS" w:hAnsi="Trebuchet MS"/>
        </w:rPr>
        <w:t>lu</w:t>
      </w:r>
      <w:r w:rsidRPr="00CD4984">
        <w:rPr>
          <w:rFonts w:ascii="Trebuchet MS" w:hAnsi="Trebuchet MS"/>
        </w:rPr>
        <w:t>i GAL, Comisia de Soluționare a Contestațiilor poate solicita, în scris, opinia unui expert, ca</w:t>
      </w:r>
      <w:r w:rsidR="003759FB" w:rsidRPr="00CD4984">
        <w:rPr>
          <w:rFonts w:ascii="Trebuchet MS" w:hAnsi="Trebuchet MS"/>
        </w:rPr>
        <w:t>re</w:t>
      </w:r>
      <w:r w:rsidRPr="00CD4984">
        <w:rPr>
          <w:rFonts w:ascii="Trebuchet MS" w:hAnsi="Trebuchet MS"/>
        </w:rPr>
        <w:t xml:space="preserve"> va avea un rol consultativ. Opiniile de specialitate sunt consemnate într-un proces verbal și asumate sub semnătură de aceștia, constituind o anexă la minută. </w:t>
      </w:r>
    </w:p>
    <w:p w14:paraId="4AE9B905" w14:textId="77777777" w:rsidR="00272CCE" w:rsidRPr="00822D34" w:rsidRDefault="00272CCE" w:rsidP="00272CCE">
      <w:pPr>
        <w:tabs>
          <w:tab w:val="left" w:pos="875"/>
          <w:tab w:val="left" w:pos="911"/>
        </w:tabs>
        <w:jc w:val="both"/>
        <w:rPr>
          <w:rFonts w:ascii="Trebuchet MS" w:hAnsi="Trebuchet MS"/>
        </w:rPr>
      </w:pPr>
      <w:r w:rsidRPr="00CD4984">
        <w:rPr>
          <w:rFonts w:ascii="Trebuchet MS" w:hAnsi="Trebuchet MS"/>
        </w:rPr>
        <w:t xml:space="preserve">Membrii Comisiei de Soluționare a Contestațiilor pot fi înlocuiți de către Adunarea Generală/Consiliul Director, prin vot majoritar, la cererea acestora sau dacă se constată că un membru nu și-a indeplinit obligațiile față de GAL. </w:t>
      </w:r>
    </w:p>
    <w:p w14:paraId="036BD361"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b/>
        </w:rPr>
        <w:t>Obligațiile comisiei de soluționare a contestațiilor</w:t>
      </w:r>
    </w:p>
    <w:p w14:paraId="5A98EC8E" w14:textId="77777777" w:rsidR="00272CCE" w:rsidRPr="00CD4984" w:rsidRDefault="003759FB" w:rsidP="00272CCE">
      <w:pPr>
        <w:tabs>
          <w:tab w:val="left" w:pos="875"/>
          <w:tab w:val="left" w:pos="911"/>
        </w:tabs>
        <w:jc w:val="both"/>
        <w:rPr>
          <w:rFonts w:ascii="Trebuchet MS" w:hAnsi="Trebuchet MS"/>
        </w:rPr>
      </w:pPr>
      <w:r w:rsidRPr="00CD4984">
        <w:rPr>
          <w:rFonts w:ascii="Trebuchet MS" w:hAnsi="Trebuchet MS"/>
        </w:rPr>
        <w:t>M</w:t>
      </w:r>
      <w:r w:rsidR="00272CCE" w:rsidRPr="00CD4984">
        <w:rPr>
          <w:rFonts w:ascii="Trebuchet MS" w:hAnsi="Trebuchet MS"/>
        </w:rPr>
        <w:t xml:space="preserve">embrii Comisiei de Soluționare a Contestaţiilor au următoarele atribuţii ce le revin ca urmare a prezentului Regulament: </w:t>
      </w:r>
    </w:p>
    <w:p w14:paraId="37B7E5E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a) de a respecta întocmai prevederile incluse în prezentul Regulament; </w:t>
      </w:r>
    </w:p>
    <w:p w14:paraId="24FB41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b) de a respecta confidenţialitatea lucrărilor şi imparţialitatea în adoptarea deciziilor Comisiei de Soluționare a Contestaţiilor; </w:t>
      </w:r>
    </w:p>
    <w:p w14:paraId="56129E1A"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c) adoptarea deciziilor prin vot majoritar; </w:t>
      </w:r>
    </w:p>
    <w:p w14:paraId="23481DA5"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lastRenderedPageBreak/>
        <w:t xml:space="preserve">d) de a se prezenta la întrunirile programate de câte ori este nevoie; </w:t>
      </w:r>
    </w:p>
    <w:p w14:paraId="20A60063"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e) de a analiza contestațiile depuse și soluția propusă de expertul care instrumentează contestația, după caz</w:t>
      </w:r>
      <w:r w:rsidR="00E44F3C" w:rsidRPr="00CD4984">
        <w:rPr>
          <w:rFonts w:ascii="Trebuchet MS" w:hAnsi="Trebuchet MS"/>
        </w:rPr>
        <w:t>;</w:t>
      </w:r>
      <w:r w:rsidRPr="00CD4984">
        <w:rPr>
          <w:rFonts w:ascii="Trebuchet MS" w:hAnsi="Trebuchet MS"/>
        </w:rPr>
        <w:t xml:space="preserve"> </w:t>
      </w:r>
    </w:p>
    <w:p w14:paraId="1B6987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f) de a solicita </w:t>
      </w:r>
      <w:r w:rsidR="00BC55AF" w:rsidRPr="00CD4984">
        <w:rPr>
          <w:rFonts w:ascii="Trebuchet MS" w:hAnsi="Trebuchet MS"/>
        </w:rPr>
        <w:t>compartimentului administrativ</w:t>
      </w:r>
      <w:r w:rsidRPr="00CD4984">
        <w:rPr>
          <w:rFonts w:ascii="Trebuchet MS" w:hAnsi="Trebuchet MS"/>
        </w:rPr>
        <w:t xml:space="preserve"> al GAL copii ale documentelor justificative suplimentare din dosarul proiectului supus contestației sau, după caz, consultarea întregului dosar al proiectului</w:t>
      </w:r>
      <w:r w:rsidR="00E44F3C" w:rsidRPr="00CD4984">
        <w:rPr>
          <w:rFonts w:ascii="Trebuchet MS" w:hAnsi="Trebuchet MS"/>
        </w:rPr>
        <w:t>;</w:t>
      </w:r>
      <w:r w:rsidRPr="00CD4984">
        <w:rPr>
          <w:rFonts w:ascii="Trebuchet MS" w:hAnsi="Trebuchet MS"/>
        </w:rPr>
        <w:t xml:space="preserve"> </w:t>
      </w:r>
    </w:p>
    <w:p w14:paraId="3A7A095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g) de a emite raportul de analiză a contestației/iilor și să asigure publicarea lui pe site-ul GAL </w:t>
      </w:r>
      <w:hyperlink r:id="rId8" w:history="1">
        <w:r w:rsidR="006B79E7" w:rsidRPr="00CD4984">
          <w:rPr>
            <w:rStyle w:val="Hyperlink"/>
            <w:rFonts w:ascii="Trebuchet MS" w:hAnsi="Trebuchet MS"/>
          </w:rPr>
          <w:t>www.galatbn.ro</w:t>
        </w:r>
      </w:hyperlink>
      <w:r w:rsidR="006B79E7" w:rsidRPr="00CD4984">
        <w:rPr>
          <w:rFonts w:ascii="Trebuchet MS" w:hAnsi="Trebuchet MS"/>
        </w:rPr>
        <w:t xml:space="preserve">; </w:t>
      </w:r>
    </w:p>
    <w:p w14:paraId="76C54EA8"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h) să întocmească un proce</w:t>
      </w:r>
      <w:r w:rsidR="006B79E7" w:rsidRPr="00CD4984">
        <w:rPr>
          <w:rFonts w:ascii="Trebuchet MS" w:hAnsi="Trebuchet MS"/>
        </w:rPr>
        <w:t>s</w:t>
      </w:r>
      <w:r w:rsidRPr="00CD4984">
        <w:rPr>
          <w:rFonts w:ascii="Trebuchet MS" w:hAnsi="Trebuchet MS"/>
        </w:rPr>
        <w:t xml:space="preserve"> verbal al fiecărei întruniri și a deciziilor luate,</w:t>
      </w:r>
      <w:r w:rsidR="003759FB" w:rsidRPr="00CD4984">
        <w:rPr>
          <w:rFonts w:ascii="Trebuchet MS" w:hAnsi="Trebuchet MS"/>
        </w:rPr>
        <w:t xml:space="preserve"> </w:t>
      </w:r>
      <w:r w:rsidRPr="00CD4984">
        <w:rPr>
          <w:rFonts w:ascii="Trebuchet MS" w:hAnsi="Trebuchet MS"/>
        </w:rPr>
        <w:t xml:space="preserve">semnat de </w:t>
      </w:r>
      <w:r w:rsidR="003759FB" w:rsidRPr="00CD4984">
        <w:rPr>
          <w:rFonts w:ascii="Trebuchet MS" w:hAnsi="Trebuchet MS"/>
        </w:rPr>
        <w:t>toți</w:t>
      </w:r>
      <w:r w:rsidRPr="00CD4984">
        <w:rPr>
          <w:rFonts w:ascii="Trebuchet MS" w:hAnsi="Trebuchet MS"/>
        </w:rPr>
        <w:t xml:space="preserve"> membrii</w:t>
      </w:r>
      <w:r w:rsidR="0059720F" w:rsidRPr="00CD4984">
        <w:rPr>
          <w:rFonts w:ascii="Trebuchet MS" w:hAnsi="Trebuchet MS"/>
        </w:rPr>
        <w:t xml:space="preserve"> prezenți</w:t>
      </w:r>
      <w:r w:rsidR="00E44F3C" w:rsidRPr="00CD4984">
        <w:rPr>
          <w:rFonts w:ascii="Trebuchet MS" w:hAnsi="Trebuchet MS"/>
        </w:rPr>
        <w:t>;</w:t>
      </w:r>
      <w:r w:rsidRPr="00CD4984">
        <w:rPr>
          <w:rFonts w:ascii="Trebuchet MS" w:hAnsi="Trebuchet MS"/>
        </w:rPr>
        <w:t xml:space="preserve"> </w:t>
      </w:r>
    </w:p>
    <w:p w14:paraId="0A676D22" w14:textId="77777777" w:rsidR="00272CCE" w:rsidRPr="00CD4984" w:rsidRDefault="00272CCE" w:rsidP="00272CCE">
      <w:pPr>
        <w:tabs>
          <w:tab w:val="left" w:pos="875"/>
          <w:tab w:val="left" w:pos="911"/>
        </w:tabs>
        <w:jc w:val="both"/>
        <w:rPr>
          <w:rFonts w:ascii="Trebuchet MS" w:hAnsi="Trebuchet MS"/>
        </w:rPr>
      </w:pPr>
      <w:r w:rsidRPr="00CD4984">
        <w:rPr>
          <w:rFonts w:ascii="Trebuchet MS" w:hAnsi="Trebuchet MS"/>
        </w:rPr>
        <w:t>i) să comunice Comitetului de Selecție a Proiectelor raportul de contestații emis</w:t>
      </w:r>
      <w:r w:rsidR="00E44F3C" w:rsidRPr="00CD4984">
        <w:rPr>
          <w:rFonts w:ascii="Trebuchet MS" w:hAnsi="Trebuchet MS"/>
        </w:rPr>
        <w:t>;</w:t>
      </w:r>
      <w:r w:rsidRPr="00CD4984">
        <w:rPr>
          <w:rFonts w:ascii="Trebuchet MS" w:hAnsi="Trebuchet MS"/>
        </w:rPr>
        <w:t xml:space="preserve"> </w:t>
      </w:r>
    </w:p>
    <w:p w14:paraId="3CD26C9F" w14:textId="77777777" w:rsidR="006B79E7" w:rsidRPr="00CD4984" w:rsidRDefault="00E44F3C" w:rsidP="00272CCE">
      <w:pPr>
        <w:tabs>
          <w:tab w:val="left" w:pos="875"/>
          <w:tab w:val="left" w:pos="911"/>
        </w:tabs>
        <w:jc w:val="both"/>
        <w:rPr>
          <w:rFonts w:ascii="Trebuchet MS" w:hAnsi="Trebuchet MS"/>
        </w:rPr>
      </w:pPr>
      <w:r w:rsidRPr="00CD4984">
        <w:rPr>
          <w:rFonts w:ascii="Trebuchet MS" w:hAnsi="Trebuchet MS"/>
        </w:rPr>
        <w:t>j) d</w:t>
      </w:r>
      <w:r w:rsidR="00272CCE" w:rsidRPr="00CD4984">
        <w:rPr>
          <w:rFonts w:ascii="Trebuchet MS" w:hAnsi="Trebuchet MS"/>
        </w:rPr>
        <w:t xml:space="preserve">e a completa și a-și asuma prin semnătură Declarația pe proprie răspundere privind evitarea conflictului de interese. În cazul în care unul din (…) membrii </w:t>
      </w:r>
      <w:r w:rsidR="00004E12" w:rsidRPr="00CD4984">
        <w:rPr>
          <w:rFonts w:ascii="Trebuchet MS" w:hAnsi="Trebuchet MS"/>
        </w:rPr>
        <w:t>Comisiei de Soluționare a Contestațiilor</w:t>
      </w:r>
      <w:r w:rsidR="00272CCE" w:rsidRPr="00CD4984">
        <w:rPr>
          <w:rFonts w:ascii="Trebuchet MS" w:hAnsi="Trebuchet MS"/>
        </w:rPr>
        <w:t>, (…) constată că se află în situația de conflict de interese, acesta are obligația de a solicita îndată înlocuirea sa. În cazul în care se constată că nu se respectă regulile de evitare a conflictului de interese, așa cum sunt definite în legislația în vigoare, proiectul nu este eligibil, iar dacă a fost finanțat se va proceda la recuperarea sumelor, conform legislației</w:t>
      </w:r>
      <w:r w:rsidR="006B79E7" w:rsidRPr="00CD4984">
        <w:rPr>
          <w:rFonts w:ascii="Trebuchet MS" w:hAnsi="Trebuchet MS"/>
        </w:rPr>
        <w:t>. M</w:t>
      </w:r>
      <w:r w:rsidR="00272CCE" w:rsidRPr="00CD4984">
        <w:rPr>
          <w:rFonts w:ascii="Trebuchet MS" w:hAnsi="Trebuchet MS"/>
        </w:rPr>
        <w:t xml:space="preserve">odelul Declarației pe proprie răspundere privind evitarea conflictului de interese este pus la dispoziția membrilor Comisiei de Soluționare a Contestațiilor de către </w:t>
      </w:r>
      <w:r w:rsidR="006B79E7" w:rsidRPr="00CD4984">
        <w:rPr>
          <w:rFonts w:ascii="Trebuchet MS" w:hAnsi="Trebuchet MS"/>
        </w:rPr>
        <w:t>echipa</w:t>
      </w:r>
      <w:r w:rsidR="00272CCE" w:rsidRPr="00CD4984">
        <w:rPr>
          <w:rFonts w:ascii="Trebuchet MS" w:hAnsi="Trebuchet MS"/>
        </w:rPr>
        <w:t xml:space="preserve"> GAL</w:t>
      </w:r>
      <w:r w:rsidR="006B79E7" w:rsidRPr="00CD4984">
        <w:rPr>
          <w:rFonts w:ascii="Trebuchet MS" w:hAnsi="Trebuchet MS"/>
        </w:rPr>
        <w:t xml:space="preserve"> ATBN.</w:t>
      </w:r>
    </w:p>
    <w:p w14:paraId="6F9DDD3C"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b/>
        </w:rPr>
        <w:t>Prevederi finale</w:t>
      </w:r>
      <w:r w:rsidRPr="00CD4984">
        <w:rPr>
          <w:rFonts w:ascii="Trebuchet MS" w:hAnsi="Trebuchet MS"/>
        </w:rPr>
        <w:t xml:space="preserve"> </w:t>
      </w:r>
    </w:p>
    <w:p w14:paraId="163D3FF5"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1) Membrii Comisiei de Soluționare a Contestațiilor pot beneficia de asigurarea costurilor pentru transport și masă pentru organizarea întrunirilor Comisiei, pe durata acestora. </w:t>
      </w:r>
    </w:p>
    <w:p w14:paraId="46CB68E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2) Prezentul Regulament se aplică pentru proiectele depuse prin intermediul Strategiei de Dezvoltare Locală a GAL </w:t>
      </w:r>
      <w:r w:rsidR="006B79E7" w:rsidRPr="00CD4984">
        <w:rPr>
          <w:rFonts w:ascii="Trebuchet MS" w:hAnsi="Trebuchet MS"/>
        </w:rPr>
        <w:t>Asociația Transilvană Brașov Nord</w:t>
      </w:r>
      <w:r w:rsidRPr="00CD4984">
        <w:rPr>
          <w:rFonts w:ascii="Trebuchet MS" w:hAnsi="Trebuchet MS"/>
        </w:rPr>
        <w:t xml:space="preserve"> pentru perioada menționată în Acordul de finanțare cu AFIR, respectiv 2</w:t>
      </w:r>
      <w:r w:rsidR="00E44F3C" w:rsidRPr="00CD4984">
        <w:rPr>
          <w:rFonts w:ascii="Trebuchet MS" w:hAnsi="Trebuchet MS"/>
        </w:rPr>
        <w:t>2</w:t>
      </w:r>
      <w:r w:rsidRPr="00CD4984">
        <w:rPr>
          <w:rFonts w:ascii="Trebuchet MS" w:hAnsi="Trebuchet MS"/>
        </w:rPr>
        <w:t xml:space="preserve"> noiembrie 2016 – 31 decembrie 2023 . </w:t>
      </w:r>
    </w:p>
    <w:p w14:paraId="04844A07"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3) Prevederile prezentului Regulament respectă cerințele Ghidurilor de implementare ale SubMăsurilor 19.2 și 19.4 din PNDR 2014 – 2020. </w:t>
      </w:r>
    </w:p>
    <w:p w14:paraId="6218956E" w14:textId="77777777" w:rsidR="006B79E7" w:rsidRPr="00CD4984" w:rsidRDefault="00272CCE" w:rsidP="00272CCE">
      <w:pPr>
        <w:tabs>
          <w:tab w:val="left" w:pos="875"/>
          <w:tab w:val="left" w:pos="911"/>
        </w:tabs>
        <w:jc w:val="both"/>
        <w:rPr>
          <w:rFonts w:ascii="Trebuchet MS" w:hAnsi="Trebuchet MS"/>
        </w:rPr>
      </w:pPr>
      <w:r w:rsidRPr="00CD4984">
        <w:rPr>
          <w:rFonts w:ascii="Trebuchet MS" w:hAnsi="Trebuchet MS"/>
        </w:rPr>
        <w:t xml:space="preserve">4) Verificarea respectării principiilor de transparență, în ceea ce privește postarea pe pagina de internet a GAL a Rapoartelor de contestații, intră în atribuțiile CDRJ și se va realiza conform indicațiilor DGDR AM PNDR. </w:t>
      </w:r>
    </w:p>
    <w:p w14:paraId="64298137" w14:textId="77777777" w:rsidR="00272CCE" w:rsidRPr="00CD4984" w:rsidRDefault="00272CCE" w:rsidP="00272CCE">
      <w:pPr>
        <w:tabs>
          <w:tab w:val="left" w:pos="875"/>
          <w:tab w:val="left" w:pos="911"/>
        </w:tabs>
        <w:jc w:val="both"/>
        <w:rPr>
          <w:rFonts w:ascii="Trebuchet MS" w:hAnsi="Trebuchet MS"/>
          <w:b/>
        </w:rPr>
      </w:pPr>
      <w:r w:rsidRPr="00CD4984">
        <w:rPr>
          <w:rFonts w:ascii="Trebuchet MS" w:hAnsi="Trebuchet MS"/>
        </w:rPr>
        <w:t xml:space="preserve">5) Dacă, pe parcursul desfăşurării procesului de evaluare şi selecţie, se constată greșeli de orice natură, DGDR-AM PNDR şi AFIR pot cerceta cauzele producerii acestora, de a identifica persoanele culpabile şi de a dispune măsurile corespunzătoare pentru remedierea lor. </w:t>
      </w:r>
    </w:p>
    <w:p w14:paraId="274EF62C" w14:textId="77777777" w:rsidR="00272CCE" w:rsidRPr="00822D34" w:rsidRDefault="00272CCE" w:rsidP="00272CCE">
      <w:pPr>
        <w:tabs>
          <w:tab w:val="left" w:pos="875"/>
          <w:tab w:val="left" w:pos="911"/>
        </w:tabs>
        <w:jc w:val="both"/>
        <w:rPr>
          <w:rFonts w:ascii="Trebuchet MS" w:hAnsi="Trebuchet MS"/>
          <w:b/>
        </w:rPr>
      </w:pPr>
    </w:p>
    <w:p w14:paraId="1B46ABA3" w14:textId="77777777" w:rsidR="00272CCE" w:rsidRPr="00822D34" w:rsidRDefault="00272CCE" w:rsidP="00272CCE">
      <w:pPr>
        <w:tabs>
          <w:tab w:val="left" w:pos="875"/>
          <w:tab w:val="left" w:pos="911"/>
        </w:tabs>
        <w:jc w:val="both"/>
        <w:rPr>
          <w:rFonts w:ascii="Trebuchet MS" w:hAnsi="Trebuchet MS"/>
          <w:b/>
        </w:rPr>
      </w:pPr>
    </w:p>
    <w:p w14:paraId="013341CB" w14:textId="77777777" w:rsidR="00272CCE" w:rsidRPr="00822D34" w:rsidRDefault="00272CCE" w:rsidP="00272CCE">
      <w:pPr>
        <w:tabs>
          <w:tab w:val="left" w:pos="875"/>
          <w:tab w:val="left" w:pos="911"/>
        </w:tabs>
        <w:jc w:val="both"/>
        <w:rPr>
          <w:rFonts w:ascii="Trebuchet MS" w:hAnsi="Trebuchet MS"/>
          <w:b/>
        </w:rPr>
      </w:pPr>
    </w:p>
    <w:p w14:paraId="266FB75A" w14:textId="77777777" w:rsidR="00272CCE" w:rsidRPr="00822D34" w:rsidRDefault="00272CCE" w:rsidP="00272CCE">
      <w:pPr>
        <w:tabs>
          <w:tab w:val="left" w:pos="875"/>
          <w:tab w:val="left" w:pos="911"/>
        </w:tabs>
        <w:jc w:val="both"/>
        <w:rPr>
          <w:rFonts w:ascii="Trebuchet MS" w:hAnsi="Trebuchet MS"/>
          <w:b/>
        </w:rPr>
      </w:pPr>
    </w:p>
    <w:p w14:paraId="26D9D0CA" w14:textId="77777777" w:rsidR="00272CCE" w:rsidRPr="00822D34" w:rsidRDefault="00272CCE" w:rsidP="00272CCE">
      <w:pPr>
        <w:tabs>
          <w:tab w:val="left" w:pos="875"/>
          <w:tab w:val="left" w:pos="911"/>
        </w:tabs>
        <w:jc w:val="both"/>
        <w:rPr>
          <w:rFonts w:ascii="Trebuchet MS" w:hAnsi="Trebuchet MS"/>
          <w:b/>
        </w:rPr>
      </w:pPr>
    </w:p>
    <w:p w14:paraId="0D2B933D" w14:textId="77777777" w:rsidR="00CC2902" w:rsidRPr="00822D34" w:rsidRDefault="00CC2902">
      <w:pPr>
        <w:rPr>
          <w:rFonts w:ascii="Trebuchet MS" w:eastAsiaTheme="majorEastAsia" w:hAnsi="Trebuchet MS" w:cstheme="majorBidi"/>
          <w:b/>
          <w:color w:val="2E74B5" w:themeColor="accent1" w:themeShade="BF"/>
          <w:sz w:val="32"/>
          <w:szCs w:val="32"/>
        </w:rPr>
      </w:pPr>
      <w:r w:rsidRPr="00822D34">
        <w:rPr>
          <w:rFonts w:ascii="Trebuchet MS" w:hAnsi="Trebuchet MS"/>
          <w:b/>
        </w:rPr>
        <w:br w:type="page"/>
      </w:r>
    </w:p>
    <w:p w14:paraId="5BBC4FAE" w14:textId="77777777" w:rsidR="00CC2902" w:rsidRPr="00822D34" w:rsidRDefault="00272CCE" w:rsidP="00CC2902">
      <w:pPr>
        <w:pStyle w:val="Heading1"/>
        <w:rPr>
          <w:rFonts w:ascii="Trebuchet MS" w:hAnsi="Trebuchet MS"/>
          <w:b/>
        </w:rPr>
      </w:pPr>
      <w:bookmarkStart w:id="20" w:name="_Toc485557258"/>
      <w:r w:rsidRPr="00822D34">
        <w:rPr>
          <w:rFonts w:ascii="Trebuchet MS" w:hAnsi="Trebuchet MS"/>
          <w:b/>
        </w:rPr>
        <w:lastRenderedPageBreak/>
        <w:t xml:space="preserve">CAPITOLUL 5 - </w:t>
      </w:r>
      <w:r w:rsidR="00533BCC" w:rsidRPr="00822D34">
        <w:rPr>
          <w:rFonts w:ascii="Trebuchet MS" w:hAnsi="Trebuchet MS"/>
          <w:b/>
        </w:rPr>
        <w:t>FORMULARE</w:t>
      </w:r>
      <w:bookmarkEnd w:id="20"/>
      <w:r w:rsidR="00533BCC" w:rsidRPr="00822D34">
        <w:rPr>
          <w:rFonts w:ascii="Trebuchet MS" w:hAnsi="Trebuchet MS"/>
          <w:b/>
        </w:rPr>
        <w:t xml:space="preserve"> </w:t>
      </w:r>
    </w:p>
    <w:p w14:paraId="6249B777" w14:textId="77777777" w:rsidR="00533BCC" w:rsidRPr="00822D34" w:rsidRDefault="00533BCC" w:rsidP="00CC2902">
      <w:pPr>
        <w:pStyle w:val="Heading1"/>
        <w:rPr>
          <w:rFonts w:ascii="Trebuchet MS" w:hAnsi="Trebuchet MS"/>
          <w:b/>
          <w:color w:val="auto"/>
          <w:sz w:val="28"/>
        </w:rPr>
      </w:pPr>
      <w:bookmarkStart w:id="21" w:name="_Toc485557259"/>
      <w:r w:rsidRPr="00822D34">
        <w:rPr>
          <w:rFonts w:ascii="Trebuchet MS" w:hAnsi="Trebuchet MS"/>
          <w:b/>
          <w:color w:val="auto"/>
          <w:sz w:val="28"/>
        </w:rPr>
        <w:t xml:space="preserve">ANEXA </w:t>
      </w:r>
      <w:r w:rsidR="0037626F" w:rsidRPr="00822D34">
        <w:rPr>
          <w:rFonts w:ascii="Trebuchet MS" w:hAnsi="Trebuchet MS"/>
          <w:b/>
          <w:color w:val="auto"/>
          <w:sz w:val="28"/>
        </w:rPr>
        <w:t>1</w:t>
      </w:r>
      <w:r w:rsidRPr="00822D34">
        <w:rPr>
          <w:rFonts w:ascii="Trebuchet MS" w:hAnsi="Trebuchet MS"/>
          <w:b/>
          <w:color w:val="auto"/>
          <w:sz w:val="28"/>
        </w:rPr>
        <w:t xml:space="preserve"> - Declaraţie privind conflictul de interese</w:t>
      </w:r>
      <w:bookmarkEnd w:id="21"/>
      <w:r w:rsidRPr="00822D34">
        <w:rPr>
          <w:rFonts w:ascii="Trebuchet MS" w:hAnsi="Trebuchet MS"/>
          <w:b/>
          <w:color w:val="auto"/>
          <w:sz w:val="28"/>
        </w:rPr>
        <w:t xml:space="preserve"> </w:t>
      </w:r>
    </w:p>
    <w:p w14:paraId="41102BF1" w14:textId="77777777" w:rsidR="00533BCC" w:rsidRPr="00CD4984" w:rsidRDefault="00533BCC" w:rsidP="00533BCC">
      <w:pPr>
        <w:rPr>
          <w:rFonts w:ascii="Trebuchet MS" w:hAnsi="Trebuchet MS"/>
        </w:rPr>
      </w:pPr>
    </w:p>
    <w:p w14:paraId="2472A2FB" w14:textId="77777777" w:rsidR="00533BCC" w:rsidRPr="00CD4984" w:rsidRDefault="00533BCC" w:rsidP="00533BCC">
      <w:pPr>
        <w:jc w:val="center"/>
        <w:rPr>
          <w:rFonts w:ascii="Trebuchet MS" w:hAnsi="Trebuchet MS"/>
          <w:b/>
        </w:rPr>
      </w:pPr>
      <w:r w:rsidRPr="00CD4984">
        <w:rPr>
          <w:rFonts w:ascii="Trebuchet MS" w:hAnsi="Trebuchet MS"/>
          <w:b/>
        </w:rPr>
        <w:t>DECLARAȚIE PRIVIND CONFLICTUL DE INTERESE</w:t>
      </w:r>
    </w:p>
    <w:p w14:paraId="5CE33646" w14:textId="77777777" w:rsidR="00533BCC" w:rsidRPr="00CD4984" w:rsidRDefault="00533BCC" w:rsidP="00533BCC">
      <w:pPr>
        <w:jc w:val="both"/>
        <w:rPr>
          <w:rFonts w:ascii="Trebuchet MS" w:hAnsi="Trebuchet MS"/>
        </w:rPr>
      </w:pPr>
    </w:p>
    <w:p w14:paraId="13A5F306" w14:textId="77777777" w:rsidR="00533BCC" w:rsidRPr="00CD4984" w:rsidRDefault="00533BCC" w:rsidP="00533BCC">
      <w:pPr>
        <w:jc w:val="both"/>
        <w:rPr>
          <w:rFonts w:ascii="Trebuchet MS" w:hAnsi="Trebuchet MS"/>
        </w:rPr>
      </w:pPr>
      <w:r w:rsidRPr="00CD4984">
        <w:rPr>
          <w:rFonts w:ascii="Trebuchet MS" w:hAnsi="Trebuchet MS"/>
        </w:rPr>
        <w:t xml:space="preserve">Subsemnatul(a)............................................................................,domiciliat/ ă în ………………, localitatea ..........................., str……………..................... nr. ......., judeţul ..........................., codul postal ..................., posesor al actului de identitate ........ seria ........ nr. ..................., CNP .................................... în calitate de reprezentant al …………………………………………………………………………………membru în Comitetul de Selectie al </w:t>
      </w:r>
      <w:r w:rsidR="00E60CE9" w:rsidRPr="00CD4984">
        <w:rPr>
          <w:rFonts w:ascii="Trebuchet MS" w:hAnsi="Trebuchet MS"/>
        </w:rPr>
        <w:t xml:space="preserve">/ Comisiei de Soluționare a Contestațiilor a </w:t>
      </w:r>
      <w:r w:rsidRPr="00CD4984">
        <w:rPr>
          <w:rFonts w:ascii="Trebuchet MS" w:hAnsi="Trebuchet MS"/>
        </w:rPr>
        <w:t xml:space="preserve">Asociatiei GAL Asociația Transilvană Brașov Nord implicat în procesul de selecție a proiectelor la nivelul GAL, cu următoarele atribuții in cadrul procesului de evaluare a proiectelor depuse pe Măsura …………………. în cadrul sesiunii de finanţare ………………………………………………….: </w:t>
      </w:r>
    </w:p>
    <w:p w14:paraId="6068ED9E" w14:textId="77777777" w:rsidR="00533BCC" w:rsidRPr="00CD4984" w:rsidRDefault="00533BCC" w:rsidP="00533BCC">
      <w:pPr>
        <w:jc w:val="both"/>
        <w:rPr>
          <w:rFonts w:ascii="Trebuchet MS" w:hAnsi="Trebuchet MS"/>
        </w:rPr>
      </w:pPr>
      <w:r w:rsidRPr="00CD4984">
        <w:rPr>
          <w:rFonts w:ascii="Trebuchet MS" w:hAnsi="Trebuchet MS"/>
        </w:rPr>
        <w:t xml:space="preserve">- aprobarea Raportului Intermediar/Final de Selecție </w:t>
      </w:r>
    </w:p>
    <w:p w14:paraId="3470A855" w14:textId="77777777" w:rsidR="00E60CE9" w:rsidRPr="00CD4984" w:rsidRDefault="00E60CE9" w:rsidP="00533BCC">
      <w:pPr>
        <w:jc w:val="both"/>
        <w:rPr>
          <w:rFonts w:ascii="Trebuchet MS" w:hAnsi="Trebuchet MS"/>
        </w:rPr>
      </w:pPr>
      <w:r w:rsidRPr="00CD4984">
        <w:rPr>
          <w:rFonts w:ascii="Trebuchet MS" w:hAnsi="Trebuchet MS"/>
        </w:rPr>
        <w:t>Sau</w:t>
      </w:r>
    </w:p>
    <w:p w14:paraId="60F687DD" w14:textId="77777777" w:rsidR="00E60CE9" w:rsidRPr="00822D34" w:rsidRDefault="00E60CE9" w:rsidP="00822D34">
      <w:pPr>
        <w:pStyle w:val="ListParagraph"/>
        <w:numPr>
          <w:ilvl w:val="0"/>
          <w:numId w:val="16"/>
        </w:numPr>
        <w:jc w:val="both"/>
        <w:rPr>
          <w:rFonts w:ascii="Trebuchet MS" w:hAnsi="Trebuchet MS"/>
        </w:rPr>
      </w:pPr>
      <w:r w:rsidRPr="00CD4984">
        <w:rPr>
          <w:rFonts w:ascii="Trebuchet MS" w:hAnsi="Trebuchet MS"/>
        </w:rPr>
        <w:t>Aprobarea Raportului de contestații</w:t>
      </w:r>
    </w:p>
    <w:p w14:paraId="6CC711F5"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răspundere că am luat la cunostință prevederile privind conflictul de interese așa cum este acesta prevăzut la art. 10 si 11 din OUG 66/2011, Secțiunea II –Reguli în materia conflictului de interes. </w:t>
      </w:r>
    </w:p>
    <w:p w14:paraId="2C08DAB1" w14:textId="77777777" w:rsidR="00533BCC" w:rsidRPr="00CD4984" w:rsidRDefault="00533BCC" w:rsidP="00533BCC">
      <w:pPr>
        <w:jc w:val="both"/>
        <w:rPr>
          <w:rFonts w:ascii="Trebuchet MS" w:hAnsi="Trebuchet MS"/>
        </w:rPr>
      </w:pPr>
      <w:r w:rsidRPr="00CD4984">
        <w:rPr>
          <w:rFonts w:ascii="Trebuchet MS" w:hAnsi="Trebuchet MS"/>
        </w:rPr>
        <w:t xml:space="preserve">Declar pe propria raspundere, sub sanctiunea falsului în declarații, următoarele: </w:t>
      </w:r>
    </w:p>
    <w:p w14:paraId="6ABA8759" w14:textId="77777777" w:rsidR="00533BCC" w:rsidRPr="00CD4984" w:rsidRDefault="00533BCC" w:rsidP="00533BCC">
      <w:pPr>
        <w:jc w:val="both"/>
        <w:rPr>
          <w:rFonts w:ascii="Trebuchet MS" w:hAnsi="Trebuchet MS"/>
        </w:rPr>
      </w:pPr>
      <w:r w:rsidRPr="00CD4984">
        <w:rPr>
          <w:rFonts w:ascii="Trebuchet MS" w:hAnsi="Trebuchet MS"/>
        </w:rPr>
        <w:t xml:space="preserve">a) nu sunt solicitant și nu acord servicii de consultanță solicitantului; </w:t>
      </w:r>
    </w:p>
    <w:p w14:paraId="10E75360" w14:textId="77777777" w:rsidR="00533BCC" w:rsidRPr="00CD4984" w:rsidRDefault="00533BCC" w:rsidP="00533BCC">
      <w:pPr>
        <w:jc w:val="both"/>
        <w:rPr>
          <w:rFonts w:ascii="Trebuchet MS" w:hAnsi="Trebuchet MS"/>
        </w:rPr>
      </w:pPr>
      <w:r w:rsidRPr="00CD4984">
        <w:rPr>
          <w:rFonts w:ascii="Trebuchet MS" w:hAnsi="Trebuchet MS"/>
        </w:rPr>
        <w:t xml:space="preserve">b) nu fac parte din consiliul de administrație / organul de conducere sau de supervizare ale solicitantului; </w:t>
      </w:r>
    </w:p>
    <w:p w14:paraId="15764EE3" w14:textId="77777777" w:rsidR="00533BCC" w:rsidRPr="00CD4984" w:rsidRDefault="00533BCC" w:rsidP="00533BCC">
      <w:pPr>
        <w:jc w:val="both"/>
        <w:rPr>
          <w:rFonts w:ascii="Trebuchet MS" w:hAnsi="Trebuchet MS"/>
        </w:rPr>
      </w:pPr>
      <w:r w:rsidRPr="00CD4984">
        <w:rPr>
          <w:rFonts w:ascii="Trebuchet MS" w:hAnsi="Trebuchet MS"/>
        </w:rPr>
        <w:t xml:space="preserve">c) nu sunt soț / soție, rudă sau afin până la gradul al doilea inclusiv cu persoane care fac parte din consiliul de administrație / organul de conducere sau de supervizare a solicitantului; </w:t>
      </w:r>
    </w:p>
    <w:p w14:paraId="76BD191A" w14:textId="77777777" w:rsidR="00533BCC" w:rsidRPr="00CD4984" w:rsidRDefault="00533BCC" w:rsidP="00533BCC">
      <w:pPr>
        <w:jc w:val="both"/>
        <w:rPr>
          <w:rFonts w:ascii="Trebuchet MS" w:hAnsi="Trebuchet MS"/>
        </w:rPr>
      </w:pPr>
      <w:r w:rsidRPr="00CD4984">
        <w:rPr>
          <w:rFonts w:ascii="Trebuchet MS" w:hAnsi="Trebuchet MS"/>
        </w:rPr>
        <w:t xml:space="preserve">d) nu am nici un interes care să afecteze imparțialitatea pe parcursul procesului de evaluare și/sau selecție a proiectelor. </w:t>
      </w:r>
    </w:p>
    <w:p w14:paraId="4F78F4F4" w14:textId="77777777" w:rsidR="00533BCC" w:rsidRPr="00CD4984" w:rsidRDefault="00533BCC" w:rsidP="00533BCC">
      <w:pPr>
        <w:jc w:val="both"/>
        <w:rPr>
          <w:rFonts w:ascii="Trebuchet MS" w:hAnsi="Trebuchet MS"/>
        </w:rPr>
      </w:pPr>
      <w:r w:rsidRPr="00CD4984">
        <w:rPr>
          <w:rFonts w:ascii="Trebuchet MS" w:hAnsi="Trebuchet MS"/>
        </w:rPr>
        <w:t xml:space="preserve">Totodată mă angajez că voi păstra confidențialitatea asupra conținutului proiectului, precum și asupra altor informații prezentate de către solicitant a căror dezvăluire ar putea aduce atingere dreptului acestuia de a-și proteja proprietatea intelectuală sau secretele comerciale, precum și asupra procesului de evaluare. </w:t>
      </w:r>
    </w:p>
    <w:p w14:paraId="6E5A0DE1" w14:textId="77777777" w:rsidR="00533BCC" w:rsidRPr="00CD4984" w:rsidRDefault="00533BCC" w:rsidP="00533BCC">
      <w:pPr>
        <w:jc w:val="both"/>
        <w:rPr>
          <w:rFonts w:ascii="Trebuchet MS" w:hAnsi="Trebuchet MS"/>
        </w:rPr>
      </w:pPr>
      <w:r w:rsidRPr="00CD4984">
        <w:rPr>
          <w:rFonts w:ascii="Trebuchet MS" w:hAnsi="Trebuchet MS"/>
        </w:rPr>
        <w:t xml:space="preserve">Înteleg că, în cazul în care voi divulga aceste informații, sunt pasibil de încălcarea prevederilor legislatiei civile și penale. Asum faptul că, în situația în care se constată că această declarație nu este conformă cu realitatea, persoana semnatară este pasibilă de încălcarea prevederilor legislației penale privind falsul în declarații. </w:t>
      </w:r>
    </w:p>
    <w:p w14:paraId="0FD35765" w14:textId="77777777" w:rsidR="00533BCC" w:rsidRPr="00CD4984" w:rsidRDefault="00533BCC" w:rsidP="00533BCC">
      <w:pPr>
        <w:jc w:val="both"/>
        <w:rPr>
          <w:rFonts w:ascii="Trebuchet MS" w:hAnsi="Trebuchet MS"/>
        </w:rPr>
      </w:pPr>
      <w:r w:rsidRPr="00CD4984">
        <w:rPr>
          <w:rFonts w:ascii="Trebuchet MS" w:hAnsi="Trebuchet MS"/>
        </w:rPr>
        <w:lastRenderedPageBreak/>
        <w:t>Numele și prenumele:</w:t>
      </w:r>
    </w:p>
    <w:p w14:paraId="39CC6B79" w14:textId="77777777" w:rsidR="00533BCC" w:rsidRPr="00CD4984" w:rsidRDefault="00533BCC" w:rsidP="00533BCC">
      <w:pPr>
        <w:jc w:val="both"/>
        <w:rPr>
          <w:rFonts w:ascii="Trebuchet MS" w:hAnsi="Trebuchet MS"/>
        </w:rPr>
      </w:pPr>
      <w:r w:rsidRPr="00CD4984">
        <w:rPr>
          <w:rFonts w:ascii="Trebuchet MS" w:hAnsi="Trebuchet MS"/>
        </w:rPr>
        <w:t xml:space="preserve">Semnătura: </w:t>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r w:rsidRPr="00CD4984">
        <w:rPr>
          <w:rFonts w:ascii="Trebuchet MS" w:hAnsi="Trebuchet MS"/>
        </w:rPr>
        <w:tab/>
      </w:r>
    </w:p>
    <w:p w14:paraId="7243DA1E" w14:textId="77777777" w:rsidR="00533BCC" w:rsidRPr="00CD4984" w:rsidRDefault="00533BCC" w:rsidP="00533BCC">
      <w:pPr>
        <w:spacing w:line="276" w:lineRule="auto"/>
        <w:jc w:val="both"/>
        <w:rPr>
          <w:rFonts w:ascii="Trebuchet MS" w:hAnsi="Trebuchet MS"/>
        </w:rPr>
      </w:pPr>
      <w:r w:rsidRPr="00CD4984">
        <w:rPr>
          <w:rFonts w:ascii="Trebuchet MS" w:hAnsi="Trebuchet MS"/>
        </w:rPr>
        <w:t>Data:</w:t>
      </w:r>
    </w:p>
    <w:p w14:paraId="3013B6F2" w14:textId="77777777" w:rsidR="0037626F" w:rsidRPr="00822D34" w:rsidRDefault="0037626F" w:rsidP="00EE5908">
      <w:pPr>
        <w:rPr>
          <w:rFonts w:ascii="Trebuchet MS" w:hAnsi="Trebuchet MS"/>
          <w:b/>
          <w:sz w:val="28"/>
        </w:rPr>
      </w:pPr>
      <w:r w:rsidRPr="00CD4984">
        <w:rPr>
          <w:rFonts w:ascii="Trebuchet MS" w:hAnsi="Trebuchet MS"/>
          <w:color w:val="FF0000"/>
        </w:rPr>
        <w:br w:type="page"/>
      </w:r>
      <w:bookmarkStart w:id="22" w:name="_Toc485557260"/>
      <w:r w:rsidRPr="00822D34">
        <w:rPr>
          <w:rFonts w:ascii="Trebuchet MS" w:hAnsi="Trebuchet MS"/>
          <w:b/>
          <w:sz w:val="28"/>
        </w:rPr>
        <w:lastRenderedPageBreak/>
        <w:t>ANEXA 2 - Componenţa Comitetului de Selecţie a Proiectelor</w:t>
      </w:r>
      <w:bookmarkEnd w:id="22"/>
      <w:r w:rsidRPr="00822D34">
        <w:rPr>
          <w:rFonts w:ascii="Trebuchet MS" w:hAnsi="Trebuchet MS"/>
          <w:b/>
          <w:sz w:val="28"/>
        </w:rPr>
        <w:t xml:space="preserve"> </w:t>
      </w:r>
    </w:p>
    <w:p w14:paraId="7F5E3A1A"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48E0DAD0" w14:textId="77777777" w:rsidTr="00086D30">
        <w:tc>
          <w:tcPr>
            <w:tcW w:w="9016" w:type="dxa"/>
            <w:gridSpan w:val="3"/>
            <w:shd w:val="clear" w:color="auto" w:fill="auto"/>
          </w:tcPr>
          <w:p w14:paraId="5CE7EFA1"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rPr>
              <w:tab/>
            </w:r>
            <w:r w:rsidRPr="00CD4984">
              <w:rPr>
                <w:rFonts w:ascii="Trebuchet MS" w:hAnsi="Trebuchet MS"/>
                <w:b/>
              </w:rPr>
              <w:t>PARTENERI PUBLICI 28,57%</w:t>
            </w:r>
          </w:p>
        </w:tc>
      </w:tr>
      <w:tr w:rsidR="0037626F" w:rsidRPr="00CD4984" w14:paraId="70130A90" w14:textId="77777777" w:rsidTr="00086D30">
        <w:tc>
          <w:tcPr>
            <w:tcW w:w="3005" w:type="dxa"/>
            <w:shd w:val="clear" w:color="auto" w:fill="auto"/>
          </w:tcPr>
          <w:p w14:paraId="753749E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651B3C2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60DF42D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56DD06A8" w14:textId="77777777" w:rsidTr="00086D30">
        <w:trPr>
          <w:trHeight w:val="197"/>
        </w:trPr>
        <w:tc>
          <w:tcPr>
            <w:tcW w:w="3005" w:type="dxa"/>
            <w:shd w:val="clear" w:color="auto" w:fill="auto"/>
          </w:tcPr>
          <w:p w14:paraId="258930D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Homorod</w:t>
            </w:r>
          </w:p>
        </w:tc>
        <w:tc>
          <w:tcPr>
            <w:tcW w:w="2065" w:type="dxa"/>
            <w:shd w:val="clear" w:color="auto" w:fill="auto"/>
          </w:tcPr>
          <w:p w14:paraId="1B22C1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F673EB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74AC2D" w14:textId="77777777" w:rsidTr="00086D30">
        <w:tc>
          <w:tcPr>
            <w:tcW w:w="3005" w:type="dxa"/>
            <w:shd w:val="clear" w:color="auto" w:fill="auto"/>
          </w:tcPr>
          <w:p w14:paraId="78554C9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Bunești</w:t>
            </w:r>
          </w:p>
        </w:tc>
        <w:tc>
          <w:tcPr>
            <w:tcW w:w="2065" w:type="dxa"/>
            <w:shd w:val="clear" w:color="auto" w:fill="auto"/>
          </w:tcPr>
          <w:p w14:paraId="7B6957A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1355D26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C2E8F98" w14:textId="77777777" w:rsidTr="00086D30">
        <w:tc>
          <w:tcPr>
            <w:tcW w:w="3005" w:type="dxa"/>
            <w:shd w:val="clear" w:color="auto" w:fill="auto"/>
          </w:tcPr>
          <w:p w14:paraId="3CFE2B7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Cața</w:t>
            </w:r>
          </w:p>
        </w:tc>
        <w:tc>
          <w:tcPr>
            <w:tcW w:w="2065" w:type="dxa"/>
            <w:shd w:val="clear" w:color="auto" w:fill="auto"/>
          </w:tcPr>
          <w:p w14:paraId="7DD73EE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45947A8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179A8C36" w14:textId="77777777" w:rsidTr="00086D30">
        <w:tc>
          <w:tcPr>
            <w:tcW w:w="3005" w:type="dxa"/>
            <w:shd w:val="clear" w:color="auto" w:fill="auto"/>
          </w:tcPr>
          <w:p w14:paraId="5147BD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Primăria Hoghiz</w:t>
            </w:r>
          </w:p>
        </w:tc>
        <w:tc>
          <w:tcPr>
            <w:tcW w:w="2065" w:type="dxa"/>
            <w:shd w:val="clear" w:color="auto" w:fill="auto"/>
          </w:tcPr>
          <w:p w14:paraId="48432D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43530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2181C6B5" w14:textId="77777777" w:rsidTr="00086D30">
        <w:tc>
          <w:tcPr>
            <w:tcW w:w="9016" w:type="dxa"/>
            <w:gridSpan w:val="3"/>
            <w:shd w:val="clear" w:color="auto" w:fill="auto"/>
          </w:tcPr>
          <w:p w14:paraId="1F01C225"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0B1D9F74" w14:textId="77777777" w:rsidTr="00086D30">
        <w:tc>
          <w:tcPr>
            <w:tcW w:w="3005" w:type="dxa"/>
            <w:shd w:val="clear" w:color="auto" w:fill="auto"/>
          </w:tcPr>
          <w:p w14:paraId="0AB0C94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3B255845"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22B8158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61E8305" w14:textId="77777777" w:rsidTr="00086D30">
        <w:tc>
          <w:tcPr>
            <w:tcW w:w="3005" w:type="dxa"/>
            <w:shd w:val="clear" w:color="auto" w:fill="auto"/>
          </w:tcPr>
          <w:p w14:paraId="0A7AD15A"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Luckedith SRL </w:t>
            </w:r>
          </w:p>
        </w:tc>
        <w:tc>
          <w:tcPr>
            <w:tcW w:w="2065" w:type="dxa"/>
            <w:shd w:val="clear" w:color="auto" w:fill="auto"/>
          </w:tcPr>
          <w:p w14:paraId="24BE239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D692789"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AEC2ED3" w14:textId="77777777" w:rsidTr="00086D30">
        <w:tc>
          <w:tcPr>
            <w:tcW w:w="3005" w:type="dxa"/>
            <w:shd w:val="clear" w:color="auto" w:fill="auto"/>
          </w:tcPr>
          <w:p w14:paraId="4B951EE6" w14:textId="77777777" w:rsidR="0037626F" w:rsidRPr="00CD4984" w:rsidRDefault="007419B2" w:rsidP="00086D30">
            <w:pPr>
              <w:spacing w:after="0" w:line="276" w:lineRule="auto"/>
              <w:jc w:val="both"/>
              <w:rPr>
                <w:rFonts w:ascii="Trebuchet MS" w:hAnsi="Trebuchet MS"/>
                <w:color w:val="0D0D0D"/>
              </w:rPr>
            </w:pPr>
            <w:r w:rsidRPr="00CD4984">
              <w:rPr>
                <w:rFonts w:ascii="Trebuchet MS" w:hAnsi="Trebuchet MS"/>
                <w:color w:val="0D0D0D"/>
              </w:rPr>
              <w:t>SC Agrolemn SRL</w:t>
            </w:r>
          </w:p>
        </w:tc>
        <w:tc>
          <w:tcPr>
            <w:tcW w:w="2065" w:type="dxa"/>
            <w:shd w:val="clear" w:color="auto" w:fill="auto"/>
          </w:tcPr>
          <w:p w14:paraId="32CF2D5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510BC0B1"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SC / </w:t>
            </w:r>
            <w:r w:rsidR="007419B2" w:rsidRPr="00CD4984">
              <w:rPr>
                <w:rFonts w:ascii="Trebuchet MS" w:hAnsi="Trebuchet MS"/>
                <w:color w:val="0D0D0D"/>
              </w:rPr>
              <w:t>exploatare forestieră</w:t>
            </w:r>
          </w:p>
        </w:tc>
      </w:tr>
      <w:tr w:rsidR="0037626F" w:rsidRPr="00CD4984" w14:paraId="55ADEC69" w14:textId="77777777" w:rsidTr="00086D30">
        <w:tc>
          <w:tcPr>
            <w:tcW w:w="3005" w:type="dxa"/>
            <w:shd w:val="clear" w:color="auto" w:fill="auto"/>
          </w:tcPr>
          <w:p w14:paraId="61CD3D66"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Stanciu Cornel I.I.</w:t>
            </w:r>
          </w:p>
        </w:tc>
        <w:tc>
          <w:tcPr>
            <w:tcW w:w="2065" w:type="dxa"/>
            <w:shd w:val="clear" w:color="auto" w:fill="auto"/>
          </w:tcPr>
          <w:p w14:paraId="19B96FB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9FF640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II / servicii</w:t>
            </w:r>
          </w:p>
        </w:tc>
      </w:tr>
      <w:tr w:rsidR="0037626F" w:rsidRPr="00CD4984" w14:paraId="7A999BB7" w14:textId="77777777" w:rsidTr="00086D30">
        <w:tc>
          <w:tcPr>
            <w:tcW w:w="3005" w:type="dxa"/>
            <w:shd w:val="clear" w:color="auto" w:fill="auto"/>
          </w:tcPr>
          <w:p w14:paraId="0C53601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Năzdrăvanii SRL</w:t>
            </w:r>
          </w:p>
        </w:tc>
        <w:tc>
          <w:tcPr>
            <w:tcW w:w="2065" w:type="dxa"/>
            <w:shd w:val="clear" w:color="auto" w:fill="auto"/>
          </w:tcPr>
          <w:p w14:paraId="759969E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1980BB2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SC / servicii</w:t>
            </w:r>
          </w:p>
        </w:tc>
      </w:tr>
      <w:tr w:rsidR="0037626F" w:rsidRPr="00CD4984" w14:paraId="455B779A" w14:textId="77777777" w:rsidTr="00086D30">
        <w:tc>
          <w:tcPr>
            <w:tcW w:w="9016" w:type="dxa"/>
            <w:gridSpan w:val="3"/>
            <w:shd w:val="clear" w:color="auto" w:fill="auto"/>
          </w:tcPr>
          <w:p w14:paraId="71F7AAAC"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1E1A3676" w14:textId="77777777" w:rsidTr="00086D30">
        <w:tc>
          <w:tcPr>
            <w:tcW w:w="3005" w:type="dxa"/>
            <w:shd w:val="clear" w:color="auto" w:fill="auto"/>
          </w:tcPr>
          <w:p w14:paraId="6108372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13395FD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B1F62B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3578FDDF" w14:textId="77777777" w:rsidTr="00086D30">
        <w:tc>
          <w:tcPr>
            <w:tcW w:w="3005" w:type="dxa"/>
            <w:shd w:val="clear" w:color="auto" w:fill="auto"/>
          </w:tcPr>
          <w:p w14:paraId="6EA800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pentru integrare comunitară Racoș</w:t>
            </w:r>
          </w:p>
        </w:tc>
        <w:tc>
          <w:tcPr>
            <w:tcW w:w="2065" w:type="dxa"/>
            <w:shd w:val="clear" w:color="auto" w:fill="auto"/>
          </w:tcPr>
          <w:p w14:paraId="3E2D812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72BF71AD"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D7CF65A" w14:textId="77777777" w:rsidTr="00086D30">
        <w:tc>
          <w:tcPr>
            <w:tcW w:w="3005" w:type="dxa"/>
            <w:shd w:val="clear" w:color="auto" w:fill="auto"/>
          </w:tcPr>
          <w:p w14:paraId="7DB02FF2"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Crescătorilor de Bovine Cața</w:t>
            </w:r>
          </w:p>
        </w:tc>
        <w:tc>
          <w:tcPr>
            <w:tcW w:w="2065" w:type="dxa"/>
            <w:shd w:val="clear" w:color="auto" w:fill="auto"/>
          </w:tcPr>
          <w:p w14:paraId="6B2C523E"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tcPr>
          <w:p w14:paraId="1E5C142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Grup de producători / agricultură</w:t>
            </w:r>
          </w:p>
        </w:tc>
      </w:tr>
      <w:tr w:rsidR="0037626F" w:rsidRPr="00CD4984" w14:paraId="2BAE7D52" w14:textId="77777777" w:rsidTr="00086D30">
        <w:tc>
          <w:tcPr>
            <w:tcW w:w="3005" w:type="dxa"/>
            <w:shd w:val="clear" w:color="auto" w:fill="auto"/>
          </w:tcPr>
          <w:p w14:paraId="4E03B5A8" w14:textId="77777777" w:rsidR="007419B2" w:rsidRPr="00CD4984" w:rsidRDefault="007419B2" w:rsidP="007419B2">
            <w:pPr>
              <w:spacing w:after="0" w:line="276" w:lineRule="auto"/>
              <w:jc w:val="both"/>
              <w:rPr>
                <w:rFonts w:ascii="Trebuchet MS" w:hAnsi="Trebuchet MS"/>
                <w:color w:val="0D0D0D"/>
              </w:rPr>
            </w:pPr>
            <w:r w:rsidRPr="00CD4984">
              <w:rPr>
                <w:rFonts w:ascii="Trebuchet MS" w:hAnsi="Trebuchet MS"/>
                <w:color w:val="0D0D0D"/>
              </w:rPr>
              <w:t>Composesoratul Ormeniș</w:t>
            </w:r>
          </w:p>
        </w:tc>
        <w:tc>
          <w:tcPr>
            <w:tcW w:w="2065" w:type="dxa"/>
            <w:shd w:val="clear" w:color="auto" w:fill="auto"/>
          </w:tcPr>
          <w:p w14:paraId="7F5CDB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285DA5CD" w14:textId="77777777" w:rsidR="0037626F" w:rsidRPr="00CD4984" w:rsidRDefault="0037626F" w:rsidP="007419B2">
            <w:pPr>
              <w:spacing w:after="0" w:line="276" w:lineRule="auto"/>
              <w:jc w:val="both"/>
              <w:rPr>
                <w:rFonts w:ascii="Trebuchet MS" w:hAnsi="Trebuchet MS"/>
                <w:color w:val="0D0D0D"/>
              </w:rPr>
            </w:pPr>
            <w:r w:rsidRPr="00CD4984">
              <w:rPr>
                <w:rFonts w:ascii="Trebuchet MS" w:hAnsi="Trebuchet MS"/>
                <w:color w:val="0D0D0D"/>
              </w:rPr>
              <w:t xml:space="preserve">ONG / </w:t>
            </w:r>
            <w:r w:rsidR="007419B2" w:rsidRPr="00CD4984">
              <w:rPr>
                <w:rFonts w:ascii="Trebuchet MS" w:hAnsi="Trebuchet MS"/>
                <w:color w:val="0D0D0D"/>
              </w:rPr>
              <w:t>composesorat</w:t>
            </w:r>
          </w:p>
        </w:tc>
      </w:tr>
      <w:tr w:rsidR="0037626F" w:rsidRPr="00CD4984" w14:paraId="005F657F" w14:textId="77777777" w:rsidTr="00086D30">
        <w:tc>
          <w:tcPr>
            <w:tcW w:w="3005" w:type="dxa"/>
            <w:shd w:val="clear" w:color="auto" w:fill="auto"/>
          </w:tcPr>
          <w:p w14:paraId="600A70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Asociația Viscri Începe</w:t>
            </w:r>
          </w:p>
        </w:tc>
        <w:tc>
          <w:tcPr>
            <w:tcW w:w="2065" w:type="dxa"/>
            <w:shd w:val="clear" w:color="auto" w:fill="auto"/>
          </w:tcPr>
          <w:p w14:paraId="0B7A9F7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A433B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64D34148" w14:textId="77777777" w:rsidTr="00086D30">
        <w:tc>
          <w:tcPr>
            <w:tcW w:w="3005" w:type="dxa"/>
            <w:shd w:val="clear" w:color="auto" w:fill="auto"/>
          </w:tcPr>
          <w:p w14:paraId="66C55DA0" w14:textId="77777777" w:rsidR="0037626F" w:rsidRPr="00CD4984" w:rsidRDefault="0037626F" w:rsidP="00086D30">
            <w:pPr>
              <w:spacing w:after="0" w:line="276" w:lineRule="auto"/>
              <w:rPr>
                <w:rFonts w:ascii="Trebuchet MS" w:hAnsi="Trebuchet MS"/>
                <w:color w:val="0D0D0D"/>
              </w:rPr>
            </w:pPr>
            <w:r w:rsidRPr="00CD4984">
              <w:rPr>
                <w:rFonts w:ascii="Trebuchet MS" w:hAnsi="Trebuchet MS"/>
                <w:color w:val="0D0D0D"/>
              </w:rPr>
              <w:t>Asociația Umanitară Nowero</w:t>
            </w:r>
          </w:p>
        </w:tc>
        <w:tc>
          <w:tcPr>
            <w:tcW w:w="2065" w:type="dxa"/>
            <w:shd w:val="clear" w:color="auto" w:fill="auto"/>
          </w:tcPr>
          <w:p w14:paraId="3CA5AE9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3B27116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50999EB3" w14:textId="77777777" w:rsidTr="00086D30">
        <w:tc>
          <w:tcPr>
            <w:tcW w:w="3005" w:type="dxa"/>
            <w:shd w:val="clear" w:color="auto" w:fill="auto"/>
          </w:tcPr>
          <w:p w14:paraId="177C4F16"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Biserica evanghelică Lutherană din România Parohia Apața</w:t>
            </w:r>
          </w:p>
        </w:tc>
        <w:tc>
          <w:tcPr>
            <w:tcW w:w="2065" w:type="dxa"/>
            <w:shd w:val="clear" w:color="auto" w:fill="auto"/>
          </w:tcPr>
          <w:p w14:paraId="16F2B00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569B88"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culte</w:t>
            </w:r>
          </w:p>
        </w:tc>
      </w:tr>
    </w:tbl>
    <w:p w14:paraId="306A2141" w14:textId="77777777" w:rsidR="0037626F" w:rsidRPr="00CD4984" w:rsidRDefault="0037626F" w:rsidP="0037626F">
      <w:pPr>
        <w:jc w:val="both"/>
        <w:rPr>
          <w:rFonts w:ascii="Trebuchet MS" w:hAnsi="Trebuchet MS"/>
          <w:color w:val="FF0000"/>
        </w:rPr>
      </w:pPr>
    </w:p>
    <w:p w14:paraId="728A877D" w14:textId="77777777" w:rsidR="0037626F" w:rsidRPr="00CD4984" w:rsidRDefault="0037626F" w:rsidP="0037626F">
      <w:pPr>
        <w:rPr>
          <w:rFonts w:ascii="Trebuchet MS" w:hAnsi="Trebuchet MS"/>
          <w:color w:val="FF0000"/>
          <w:highlight w:val="yellow"/>
        </w:rPr>
      </w:pPr>
      <w:r w:rsidRPr="00CD4984">
        <w:rPr>
          <w:rFonts w:ascii="Trebuchet MS" w:hAnsi="Trebuchet MS"/>
          <w:color w:val="FF0000"/>
          <w:highlight w:val="yellow"/>
        </w:rPr>
        <w:br w:type="page"/>
      </w:r>
    </w:p>
    <w:p w14:paraId="477CAE30" w14:textId="77777777" w:rsidR="0037626F" w:rsidRPr="00822D34" w:rsidRDefault="0037626F" w:rsidP="00CC2902">
      <w:pPr>
        <w:pStyle w:val="Heading1"/>
        <w:rPr>
          <w:rFonts w:ascii="Trebuchet MS" w:hAnsi="Trebuchet MS"/>
          <w:b/>
          <w:color w:val="auto"/>
          <w:sz w:val="28"/>
        </w:rPr>
      </w:pPr>
      <w:bookmarkStart w:id="23" w:name="_Toc485557261"/>
      <w:r w:rsidRPr="00822D34">
        <w:rPr>
          <w:rFonts w:ascii="Trebuchet MS" w:hAnsi="Trebuchet MS"/>
          <w:b/>
          <w:color w:val="auto"/>
          <w:sz w:val="28"/>
        </w:rPr>
        <w:lastRenderedPageBreak/>
        <w:t>ANEXA 3</w:t>
      </w:r>
      <w:r w:rsidR="007419B2" w:rsidRPr="00822D34">
        <w:rPr>
          <w:rFonts w:ascii="Trebuchet MS" w:hAnsi="Trebuchet MS"/>
          <w:b/>
          <w:color w:val="auto"/>
          <w:sz w:val="28"/>
        </w:rPr>
        <w:t xml:space="preserve"> </w:t>
      </w:r>
      <w:r w:rsidRPr="00822D34">
        <w:rPr>
          <w:rFonts w:ascii="Trebuchet MS" w:hAnsi="Trebuchet MS"/>
          <w:b/>
          <w:color w:val="auto"/>
          <w:sz w:val="28"/>
        </w:rPr>
        <w:t>- Componenţa Comisiei de Soluționare a Contestațiilor</w:t>
      </w:r>
      <w:bookmarkEnd w:id="23"/>
      <w:r w:rsidRPr="00822D34">
        <w:rPr>
          <w:rFonts w:ascii="Trebuchet MS" w:hAnsi="Trebuchet MS"/>
          <w:b/>
          <w:color w:val="auto"/>
          <w:sz w:val="28"/>
        </w:rPr>
        <w:t xml:space="preserve"> </w:t>
      </w:r>
    </w:p>
    <w:p w14:paraId="153330F2" w14:textId="77777777" w:rsidR="00CC2902" w:rsidRPr="00822D34" w:rsidRDefault="00CC2902" w:rsidP="00CC290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065"/>
        <w:gridCol w:w="3946"/>
      </w:tblGrid>
      <w:tr w:rsidR="0037626F" w:rsidRPr="00CD4984" w14:paraId="01470C76" w14:textId="77777777" w:rsidTr="00086D30">
        <w:tc>
          <w:tcPr>
            <w:tcW w:w="9016" w:type="dxa"/>
            <w:gridSpan w:val="3"/>
            <w:shd w:val="clear" w:color="auto" w:fill="auto"/>
          </w:tcPr>
          <w:p w14:paraId="67E96EA8"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PARTENERI PUBLICI 28,57%</w:t>
            </w:r>
          </w:p>
        </w:tc>
      </w:tr>
      <w:tr w:rsidR="0037626F" w:rsidRPr="00CD4984" w14:paraId="12CEB29F" w14:textId="77777777" w:rsidTr="00086D30">
        <w:tc>
          <w:tcPr>
            <w:tcW w:w="3005" w:type="dxa"/>
            <w:shd w:val="clear" w:color="auto" w:fill="auto"/>
          </w:tcPr>
          <w:p w14:paraId="1DB5ADC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5DD8C439"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FEC99A2"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3D0E5D13" w14:textId="77777777" w:rsidTr="00086D30">
        <w:trPr>
          <w:trHeight w:val="197"/>
        </w:trPr>
        <w:tc>
          <w:tcPr>
            <w:tcW w:w="3005" w:type="dxa"/>
            <w:shd w:val="clear" w:color="auto" w:fill="auto"/>
          </w:tcPr>
          <w:p w14:paraId="1EA73E4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Măieruș</w:t>
            </w:r>
          </w:p>
        </w:tc>
        <w:tc>
          <w:tcPr>
            <w:tcW w:w="2065" w:type="dxa"/>
            <w:shd w:val="clear" w:color="auto" w:fill="auto"/>
          </w:tcPr>
          <w:p w14:paraId="110CEC55"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37D337B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5E009307" w14:textId="77777777" w:rsidTr="00086D30">
        <w:tc>
          <w:tcPr>
            <w:tcW w:w="3005" w:type="dxa"/>
            <w:shd w:val="clear" w:color="auto" w:fill="auto"/>
          </w:tcPr>
          <w:p w14:paraId="6B156EB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Primăria </w:t>
            </w:r>
            <w:r w:rsidR="006A3EC7" w:rsidRPr="00CD4984">
              <w:rPr>
                <w:rFonts w:ascii="Trebuchet MS" w:hAnsi="Trebuchet MS"/>
                <w:color w:val="0D0D0D"/>
              </w:rPr>
              <w:t>Jibert</w:t>
            </w:r>
          </w:p>
        </w:tc>
        <w:tc>
          <w:tcPr>
            <w:tcW w:w="2065" w:type="dxa"/>
            <w:shd w:val="clear" w:color="auto" w:fill="auto"/>
          </w:tcPr>
          <w:p w14:paraId="3044D033"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5AF4021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Autoritate publică</w:t>
            </w:r>
          </w:p>
        </w:tc>
      </w:tr>
      <w:tr w:rsidR="0037626F" w:rsidRPr="00CD4984" w14:paraId="6AC1922E" w14:textId="77777777" w:rsidTr="00086D30">
        <w:tc>
          <w:tcPr>
            <w:tcW w:w="9016" w:type="dxa"/>
            <w:gridSpan w:val="3"/>
            <w:shd w:val="clear" w:color="auto" w:fill="auto"/>
          </w:tcPr>
          <w:p w14:paraId="5715649C" w14:textId="77777777" w:rsidR="0037626F" w:rsidRPr="00CD4984" w:rsidRDefault="0037626F" w:rsidP="00086D30">
            <w:pPr>
              <w:spacing w:after="0" w:line="276" w:lineRule="auto"/>
              <w:jc w:val="both"/>
              <w:rPr>
                <w:rFonts w:ascii="Trebuchet MS" w:hAnsi="Trebuchet MS"/>
                <w:b/>
              </w:rPr>
            </w:pPr>
            <w:r w:rsidRPr="00CD4984">
              <w:rPr>
                <w:rFonts w:ascii="Trebuchet MS" w:hAnsi="Trebuchet MS"/>
                <w:b/>
              </w:rPr>
              <w:t xml:space="preserve">PARTENERI PRIVAŢI </w:t>
            </w:r>
            <w:r w:rsidRPr="00CD4984">
              <w:rPr>
                <w:rFonts w:ascii="Trebuchet MS" w:hAnsi="Trebuchet MS"/>
                <w:b/>
                <w:color w:val="0D0D0D"/>
              </w:rPr>
              <w:t>28,57</w:t>
            </w:r>
            <w:r w:rsidRPr="00CD4984">
              <w:rPr>
                <w:rFonts w:ascii="Trebuchet MS" w:hAnsi="Trebuchet MS"/>
                <w:b/>
              </w:rPr>
              <w:t>%</w:t>
            </w:r>
          </w:p>
        </w:tc>
      </w:tr>
      <w:tr w:rsidR="0037626F" w:rsidRPr="00CD4984" w14:paraId="475995BA" w14:textId="77777777" w:rsidTr="00086D30">
        <w:tc>
          <w:tcPr>
            <w:tcW w:w="3005" w:type="dxa"/>
            <w:shd w:val="clear" w:color="auto" w:fill="auto"/>
          </w:tcPr>
          <w:p w14:paraId="1F11E2ED"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Partener</w:t>
            </w:r>
          </w:p>
        </w:tc>
        <w:tc>
          <w:tcPr>
            <w:tcW w:w="2065" w:type="dxa"/>
            <w:shd w:val="clear" w:color="auto" w:fill="auto"/>
          </w:tcPr>
          <w:p w14:paraId="0C3B6D60"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Funcţia în CS</w:t>
            </w:r>
          </w:p>
        </w:tc>
        <w:tc>
          <w:tcPr>
            <w:tcW w:w="3946" w:type="dxa"/>
            <w:shd w:val="clear" w:color="auto" w:fill="auto"/>
          </w:tcPr>
          <w:p w14:paraId="5EDFB618" w14:textId="77777777" w:rsidR="0037626F" w:rsidRPr="00CD4984" w:rsidRDefault="0037626F" w:rsidP="00086D30">
            <w:pPr>
              <w:spacing w:after="0" w:line="276" w:lineRule="auto"/>
              <w:jc w:val="both"/>
              <w:rPr>
                <w:rFonts w:ascii="Trebuchet MS" w:hAnsi="Trebuchet MS"/>
              </w:rPr>
            </w:pPr>
            <w:r w:rsidRPr="00CD4984">
              <w:rPr>
                <w:rFonts w:ascii="Trebuchet MS" w:hAnsi="Trebuchet MS"/>
              </w:rPr>
              <w:t>Tip /Observaţii</w:t>
            </w:r>
          </w:p>
        </w:tc>
      </w:tr>
      <w:tr w:rsidR="0037626F" w:rsidRPr="00CD4984" w14:paraId="7456E8E7" w14:textId="77777777" w:rsidTr="00086D30">
        <w:tc>
          <w:tcPr>
            <w:tcW w:w="3005" w:type="dxa"/>
            <w:shd w:val="clear" w:color="auto" w:fill="auto"/>
          </w:tcPr>
          <w:p w14:paraId="52D1E6B2" w14:textId="77777777" w:rsidR="0037626F" w:rsidRPr="00CD4984" w:rsidRDefault="006A3EC7" w:rsidP="00086D30">
            <w:pPr>
              <w:spacing w:after="0" w:line="276" w:lineRule="auto"/>
              <w:jc w:val="both"/>
              <w:rPr>
                <w:rFonts w:ascii="Trebuchet MS" w:hAnsi="Trebuchet MS"/>
                <w:color w:val="0D0D0D"/>
              </w:rPr>
            </w:pPr>
            <w:r w:rsidRPr="00822D34">
              <w:rPr>
                <w:rFonts w:ascii="Trebuchet MS" w:hAnsi="Trebuchet MS"/>
              </w:rPr>
              <w:t>Serban Constantin PFA</w:t>
            </w:r>
          </w:p>
        </w:tc>
        <w:tc>
          <w:tcPr>
            <w:tcW w:w="2065" w:type="dxa"/>
            <w:shd w:val="clear" w:color="auto" w:fill="auto"/>
          </w:tcPr>
          <w:p w14:paraId="598C2A9B"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p>
        </w:tc>
        <w:tc>
          <w:tcPr>
            <w:tcW w:w="3946" w:type="dxa"/>
            <w:shd w:val="clear" w:color="auto" w:fill="auto"/>
          </w:tcPr>
          <w:p w14:paraId="714B6462" w14:textId="77777777" w:rsidR="0037626F" w:rsidRPr="00CD4984" w:rsidRDefault="0037626F" w:rsidP="006A3EC7">
            <w:pPr>
              <w:spacing w:after="0" w:line="276" w:lineRule="auto"/>
              <w:jc w:val="both"/>
              <w:rPr>
                <w:rFonts w:ascii="Trebuchet MS" w:hAnsi="Trebuchet MS"/>
                <w:color w:val="0D0D0D"/>
                <w:highlight w:val="yellow"/>
              </w:rPr>
            </w:pPr>
            <w:r w:rsidRPr="00CD4984">
              <w:rPr>
                <w:rFonts w:ascii="Trebuchet MS" w:hAnsi="Trebuchet MS"/>
                <w:color w:val="0D0D0D"/>
              </w:rPr>
              <w:t xml:space="preserve">SC / </w:t>
            </w:r>
            <w:r w:rsidR="006A3EC7" w:rsidRPr="00CD4984">
              <w:rPr>
                <w:rFonts w:ascii="Trebuchet MS" w:hAnsi="Trebuchet MS"/>
                <w:color w:val="0D0D0D"/>
              </w:rPr>
              <w:t>Agricultură</w:t>
            </w:r>
          </w:p>
        </w:tc>
      </w:tr>
      <w:tr w:rsidR="0037626F" w:rsidRPr="00CD4984" w14:paraId="715EB04C" w14:textId="77777777" w:rsidTr="00086D30">
        <w:tc>
          <w:tcPr>
            <w:tcW w:w="3005" w:type="dxa"/>
            <w:shd w:val="clear" w:color="auto" w:fill="auto"/>
          </w:tcPr>
          <w:p w14:paraId="4531D5F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SC </w:t>
            </w:r>
            <w:r w:rsidR="006A3EC7" w:rsidRPr="00CD4984">
              <w:rPr>
                <w:rFonts w:ascii="Trebuchet MS" w:hAnsi="Trebuchet MS"/>
                <w:color w:val="0D0D0D"/>
              </w:rPr>
              <w:t>KES PREMIUM SRL</w:t>
            </w:r>
          </w:p>
        </w:tc>
        <w:tc>
          <w:tcPr>
            <w:tcW w:w="2065" w:type="dxa"/>
            <w:shd w:val="clear" w:color="auto" w:fill="auto"/>
          </w:tcPr>
          <w:p w14:paraId="23E920F2"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Membru</w:t>
            </w:r>
            <w:r w:rsidR="006A3EC7" w:rsidRPr="00CD4984">
              <w:rPr>
                <w:rFonts w:ascii="Trebuchet MS" w:hAnsi="Trebuchet MS"/>
                <w:color w:val="0D0D0D"/>
              </w:rPr>
              <w:t xml:space="preserve"> </w:t>
            </w:r>
          </w:p>
        </w:tc>
        <w:tc>
          <w:tcPr>
            <w:tcW w:w="3946" w:type="dxa"/>
            <w:shd w:val="clear" w:color="auto" w:fill="auto"/>
          </w:tcPr>
          <w:p w14:paraId="41A1A5B4"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SC /</w:t>
            </w:r>
            <w:r w:rsidR="006A3EC7" w:rsidRPr="00CD4984">
              <w:rPr>
                <w:rFonts w:ascii="Trebuchet MS" w:hAnsi="Trebuchet MS"/>
                <w:color w:val="0D0D0D"/>
              </w:rPr>
              <w:t xml:space="preserve"> servicii</w:t>
            </w:r>
          </w:p>
        </w:tc>
      </w:tr>
      <w:tr w:rsidR="006A3EC7" w:rsidRPr="00CD4984" w14:paraId="196677B7" w14:textId="77777777" w:rsidTr="00086D30">
        <w:tc>
          <w:tcPr>
            <w:tcW w:w="3005" w:type="dxa"/>
            <w:shd w:val="clear" w:color="auto" w:fill="auto"/>
          </w:tcPr>
          <w:p w14:paraId="589E3F81"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SC APMEZ PROD SRL</w:t>
            </w:r>
          </w:p>
        </w:tc>
        <w:tc>
          <w:tcPr>
            <w:tcW w:w="2065" w:type="dxa"/>
            <w:shd w:val="clear" w:color="auto" w:fill="auto"/>
          </w:tcPr>
          <w:p w14:paraId="49F72748"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29AAD2D1" w14:textId="77777777" w:rsidR="006A3EC7" w:rsidRPr="00CD4984" w:rsidRDefault="006A3EC7" w:rsidP="006A3EC7">
            <w:pPr>
              <w:spacing w:after="0" w:line="276" w:lineRule="auto"/>
              <w:jc w:val="both"/>
              <w:rPr>
                <w:rFonts w:ascii="Trebuchet MS" w:hAnsi="Trebuchet MS"/>
                <w:color w:val="0D0D0D"/>
              </w:rPr>
            </w:pPr>
            <w:r w:rsidRPr="00CD4984">
              <w:rPr>
                <w:rFonts w:ascii="Trebuchet MS" w:hAnsi="Trebuchet MS"/>
                <w:color w:val="0D0D0D"/>
              </w:rPr>
              <w:t>SC/producție</w:t>
            </w:r>
          </w:p>
        </w:tc>
      </w:tr>
      <w:tr w:rsidR="006A3EC7" w:rsidRPr="00CD4984" w14:paraId="3D322F4F" w14:textId="77777777" w:rsidTr="00086D30">
        <w:tc>
          <w:tcPr>
            <w:tcW w:w="3005" w:type="dxa"/>
            <w:shd w:val="clear" w:color="auto" w:fill="auto"/>
          </w:tcPr>
          <w:p w14:paraId="0B0B6E84"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Marton Joszef Laszlo - PFA</w:t>
            </w:r>
          </w:p>
        </w:tc>
        <w:tc>
          <w:tcPr>
            <w:tcW w:w="2065" w:type="dxa"/>
            <w:shd w:val="clear" w:color="auto" w:fill="auto"/>
          </w:tcPr>
          <w:p w14:paraId="509B78EC" w14:textId="77777777" w:rsidR="006A3EC7"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Membru supleant</w:t>
            </w:r>
          </w:p>
        </w:tc>
        <w:tc>
          <w:tcPr>
            <w:tcW w:w="3946" w:type="dxa"/>
            <w:shd w:val="clear" w:color="auto" w:fill="auto"/>
          </w:tcPr>
          <w:p w14:paraId="777ACDB2" w14:textId="77777777" w:rsidR="006A3EC7" w:rsidRPr="00CD4984" w:rsidRDefault="006A3EC7" w:rsidP="006A3EC7">
            <w:pPr>
              <w:spacing w:after="0" w:line="276" w:lineRule="auto"/>
              <w:jc w:val="both"/>
              <w:rPr>
                <w:rFonts w:ascii="Trebuchet MS" w:hAnsi="Trebuchet MS"/>
                <w:color w:val="0D0D0D"/>
                <w:highlight w:val="yellow"/>
              </w:rPr>
            </w:pPr>
            <w:r w:rsidRPr="00CD4984">
              <w:rPr>
                <w:rFonts w:ascii="Trebuchet MS" w:hAnsi="Trebuchet MS"/>
                <w:color w:val="0D0D0D"/>
              </w:rPr>
              <w:t>Întreprindere /Agricultură</w:t>
            </w:r>
          </w:p>
        </w:tc>
      </w:tr>
      <w:tr w:rsidR="0037626F" w:rsidRPr="00CD4984" w14:paraId="45762C46" w14:textId="77777777" w:rsidTr="00086D30">
        <w:tc>
          <w:tcPr>
            <w:tcW w:w="9016" w:type="dxa"/>
            <w:gridSpan w:val="3"/>
            <w:shd w:val="clear" w:color="auto" w:fill="auto"/>
          </w:tcPr>
          <w:p w14:paraId="494DB71A" w14:textId="77777777" w:rsidR="0037626F" w:rsidRPr="00CD4984" w:rsidRDefault="0037626F" w:rsidP="00086D30">
            <w:pPr>
              <w:spacing w:after="0" w:line="276" w:lineRule="auto"/>
              <w:jc w:val="both"/>
              <w:rPr>
                <w:rFonts w:ascii="Trebuchet MS" w:hAnsi="Trebuchet MS"/>
                <w:b/>
                <w:color w:val="0D0D0D"/>
              </w:rPr>
            </w:pPr>
            <w:r w:rsidRPr="00CD4984">
              <w:rPr>
                <w:rFonts w:ascii="Trebuchet MS" w:hAnsi="Trebuchet MS"/>
                <w:b/>
                <w:color w:val="0D0D0D"/>
              </w:rPr>
              <w:t>SOCIETATE CIVILĂ 42,86%</w:t>
            </w:r>
          </w:p>
        </w:tc>
      </w:tr>
      <w:tr w:rsidR="0037626F" w:rsidRPr="00CD4984" w14:paraId="556FF14B" w14:textId="77777777" w:rsidTr="00086D30">
        <w:tc>
          <w:tcPr>
            <w:tcW w:w="3005" w:type="dxa"/>
            <w:shd w:val="clear" w:color="auto" w:fill="auto"/>
          </w:tcPr>
          <w:p w14:paraId="618D4C60"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Partener</w:t>
            </w:r>
          </w:p>
        </w:tc>
        <w:tc>
          <w:tcPr>
            <w:tcW w:w="2065" w:type="dxa"/>
            <w:shd w:val="clear" w:color="auto" w:fill="auto"/>
          </w:tcPr>
          <w:p w14:paraId="04B7DBA4"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Funcţia în CS</w:t>
            </w:r>
          </w:p>
        </w:tc>
        <w:tc>
          <w:tcPr>
            <w:tcW w:w="3946" w:type="dxa"/>
            <w:shd w:val="clear" w:color="auto" w:fill="auto"/>
          </w:tcPr>
          <w:p w14:paraId="1C71D11C"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Tip /Observaţii</w:t>
            </w:r>
          </w:p>
        </w:tc>
      </w:tr>
      <w:tr w:rsidR="0037626F" w:rsidRPr="00CD4984" w14:paraId="2D182824" w14:textId="77777777" w:rsidTr="005678B4">
        <w:tc>
          <w:tcPr>
            <w:tcW w:w="3005" w:type="dxa"/>
            <w:shd w:val="clear" w:color="auto" w:fill="auto"/>
            <w:vAlign w:val="center"/>
          </w:tcPr>
          <w:p w14:paraId="4288A715"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Pro Apaczai Bartalis</w:t>
            </w:r>
          </w:p>
        </w:tc>
        <w:tc>
          <w:tcPr>
            <w:tcW w:w="2065" w:type="dxa"/>
            <w:shd w:val="clear" w:color="auto" w:fill="auto"/>
            <w:vAlign w:val="center"/>
          </w:tcPr>
          <w:p w14:paraId="0F7EAC7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09AC2BC7"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ONG / societate civilă</w:t>
            </w:r>
          </w:p>
        </w:tc>
      </w:tr>
      <w:tr w:rsidR="0037626F" w:rsidRPr="00CD4984" w14:paraId="453B7222" w14:textId="77777777" w:rsidTr="005678B4">
        <w:tc>
          <w:tcPr>
            <w:tcW w:w="3005" w:type="dxa"/>
            <w:shd w:val="clear" w:color="auto" w:fill="auto"/>
            <w:vAlign w:val="center"/>
          </w:tcPr>
          <w:p w14:paraId="12C8C56C"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Crescătorilor de Taurine – filiala Ormeniș</w:t>
            </w:r>
          </w:p>
        </w:tc>
        <w:tc>
          <w:tcPr>
            <w:tcW w:w="2065" w:type="dxa"/>
            <w:shd w:val="clear" w:color="auto" w:fill="auto"/>
            <w:vAlign w:val="center"/>
          </w:tcPr>
          <w:p w14:paraId="3B4A79A1"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 xml:space="preserve">Membru </w:t>
            </w:r>
          </w:p>
        </w:tc>
        <w:tc>
          <w:tcPr>
            <w:tcW w:w="3946" w:type="dxa"/>
            <w:shd w:val="clear" w:color="auto" w:fill="auto"/>
            <w:vAlign w:val="center"/>
          </w:tcPr>
          <w:p w14:paraId="3328F493"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ONG</w:t>
            </w:r>
            <w:r w:rsidR="0037626F" w:rsidRPr="00CD4984">
              <w:rPr>
                <w:rFonts w:ascii="Trebuchet MS" w:hAnsi="Trebuchet MS"/>
                <w:color w:val="0D0D0D"/>
              </w:rPr>
              <w:t xml:space="preserve"> / agricultură</w:t>
            </w:r>
          </w:p>
        </w:tc>
      </w:tr>
      <w:tr w:rsidR="0037626F" w:rsidRPr="00CD4984" w14:paraId="15118139" w14:textId="77777777" w:rsidTr="005678B4">
        <w:tc>
          <w:tcPr>
            <w:tcW w:w="3005" w:type="dxa"/>
            <w:shd w:val="clear" w:color="auto" w:fill="auto"/>
            <w:vAlign w:val="center"/>
          </w:tcPr>
          <w:p w14:paraId="14966E2D" w14:textId="77777777" w:rsidR="0037626F" w:rsidRPr="00CD4984" w:rsidRDefault="006A3EC7" w:rsidP="00086D30">
            <w:pPr>
              <w:spacing w:after="0" w:line="276" w:lineRule="auto"/>
              <w:jc w:val="both"/>
              <w:rPr>
                <w:rFonts w:ascii="Trebuchet MS" w:hAnsi="Trebuchet MS"/>
                <w:color w:val="0D0D0D"/>
              </w:rPr>
            </w:pPr>
            <w:r w:rsidRPr="00CD4984">
              <w:rPr>
                <w:rFonts w:ascii="Trebuchet MS" w:hAnsi="Trebuchet MS"/>
                <w:color w:val="0D0D0D"/>
              </w:rPr>
              <w:t>Asociația Joiana Bunești</w:t>
            </w:r>
          </w:p>
        </w:tc>
        <w:tc>
          <w:tcPr>
            <w:tcW w:w="2065" w:type="dxa"/>
            <w:shd w:val="clear" w:color="auto" w:fill="auto"/>
            <w:vAlign w:val="center"/>
          </w:tcPr>
          <w:p w14:paraId="6A0D766F" w14:textId="77777777" w:rsidR="0037626F" w:rsidRPr="00CD4984" w:rsidRDefault="0037626F" w:rsidP="00086D30">
            <w:pPr>
              <w:spacing w:after="0" w:line="276" w:lineRule="auto"/>
              <w:jc w:val="both"/>
              <w:rPr>
                <w:rFonts w:ascii="Trebuchet MS" w:hAnsi="Trebuchet MS"/>
                <w:color w:val="0D0D0D"/>
              </w:rPr>
            </w:pPr>
            <w:r w:rsidRPr="00CD4984">
              <w:rPr>
                <w:rFonts w:ascii="Trebuchet MS" w:hAnsi="Trebuchet MS"/>
                <w:color w:val="0D0D0D"/>
              </w:rPr>
              <w:t>Membru</w:t>
            </w:r>
            <w:r w:rsidR="002B7972" w:rsidRPr="00CD4984">
              <w:rPr>
                <w:rFonts w:ascii="Trebuchet MS" w:hAnsi="Trebuchet MS"/>
                <w:color w:val="0D0D0D"/>
              </w:rPr>
              <w:t xml:space="preserve"> supleant</w:t>
            </w:r>
          </w:p>
        </w:tc>
        <w:tc>
          <w:tcPr>
            <w:tcW w:w="3946" w:type="dxa"/>
            <w:shd w:val="clear" w:color="auto" w:fill="auto"/>
            <w:vAlign w:val="center"/>
          </w:tcPr>
          <w:p w14:paraId="2185621C" w14:textId="77777777" w:rsidR="0037626F" w:rsidRPr="00CD4984" w:rsidRDefault="0037626F" w:rsidP="006A3EC7">
            <w:pPr>
              <w:spacing w:after="0" w:line="276" w:lineRule="auto"/>
              <w:jc w:val="both"/>
              <w:rPr>
                <w:rFonts w:ascii="Trebuchet MS" w:hAnsi="Trebuchet MS"/>
                <w:color w:val="0D0D0D"/>
              </w:rPr>
            </w:pPr>
            <w:r w:rsidRPr="00CD4984">
              <w:rPr>
                <w:rFonts w:ascii="Trebuchet MS" w:hAnsi="Trebuchet MS"/>
                <w:color w:val="0D0D0D"/>
              </w:rPr>
              <w:t xml:space="preserve">ONG / </w:t>
            </w:r>
            <w:r w:rsidR="006A3EC7" w:rsidRPr="00CD4984">
              <w:rPr>
                <w:rFonts w:ascii="Trebuchet MS" w:hAnsi="Trebuchet MS"/>
                <w:color w:val="0D0D0D"/>
              </w:rPr>
              <w:t>a</w:t>
            </w:r>
            <w:r w:rsidR="002B7972" w:rsidRPr="00CD4984">
              <w:rPr>
                <w:rFonts w:ascii="Trebuchet MS" w:hAnsi="Trebuchet MS"/>
                <w:color w:val="0D0D0D"/>
              </w:rPr>
              <w:t>gric</w:t>
            </w:r>
            <w:r w:rsidR="006A3EC7" w:rsidRPr="00CD4984">
              <w:rPr>
                <w:rFonts w:ascii="Trebuchet MS" w:hAnsi="Trebuchet MS"/>
                <w:color w:val="0D0D0D"/>
              </w:rPr>
              <w:t>u</w:t>
            </w:r>
            <w:r w:rsidR="002B7972" w:rsidRPr="00CD4984">
              <w:rPr>
                <w:rFonts w:ascii="Trebuchet MS" w:hAnsi="Trebuchet MS"/>
                <w:color w:val="0D0D0D"/>
              </w:rPr>
              <w:t>l</w:t>
            </w:r>
            <w:r w:rsidR="006A3EC7" w:rsidRPr="00CD4984">
              <w:rPr>
                <w:rFonts w:ascii="Trebuchet MS" w:hAnsi="Trebuchet MS"/>
                <w:color w:val="0D0D0D"/>
              </w:rPr>
              <w:t>tură</w:t>
            </w:r>
          </w:p>
        </w:tc>
      </w:tr>
      <w:tr w:rsidR="0037626F" w:rsidRPr="00CD4984" w14:paraId="40EAF9F8" w14:textId="77777777" w:rsidTr="005678B4">
        <w:tc>
          <w:tcPr>
            <w:tcW w:w="3005" w:type="dxa"/>
            <w:shd w:val="clear" w:color="auto" w:fill="auto"/>
            <w:vAlign w:val="center"/>
          </w:tcPr>
          <w:p w14:paraId="5B973242" w14:textId="77777777" w:rsidR="0037626F" w:rsidRPr="00CD4984" w:rsidRDefault="002B7972" w:rsidP="00807DB4">
            <w:pPr>
              <w:spacing w:after="0" w:line="276" w:lineRule="auto"/>
              <w:jc w:val="both"/>
              <w:rPr>
                <w:rFonts w:ascii="Trebuchet MS" w:hAnsi="Trebuchet MS"/>
                <w:color w:val="0D0D0D"/>
              </w:rPr>
            </w:pPr>
            <w:r w:rsidRPr="00CD4984">
              <w:rPr>
                <w:rFonts w:ascii="Trebuchet MS" w:hAnsi="Trebuchet MS"/>
                <w:color w:val="0D0D0D"/>
              </w:rPr>
              <w:t xml:space="preserve">Asociația </w:t>
            </w:r>
            <w:r w:rsidR="00807DB4" w:rsidRPr="00CD4984">
              <w:rPr>
                <w:rFonts w:ascii="Trebuchet MS" w:hAnsi="Trebuchet MS"/>
                <w:color w:val="0D0D0D"/>
              </w:rPr>
              <w:t>umanitară Nowero</w:t>
            </w:r>
          </w:p>
        </w:tc>
        <w:tc>
          <w:tcPr>
            <w:tcW w:w="2065" w:type="dxa"/>
            <w:shd w:val="clear" w:color="auto" w:fill="auto"/>
            <w:vAlign w:val="center"/>
          </w:tcPr>
          <w:p w14:paraId="527003EA" w14:textId="77777777" w:rsidR="0037626F" w:rsidRPr="00CD4984" w:rsidRDefault="0037626F" w:rsidP="002B7972">
            <w:pPr>
              <w:spacing w:after="0" w:line="276" w:lineRule="auto"/>
              <w:jc w:val="both"/>
              <w:rPr>
                <w:rFonts w:ascii="Trebuchet MS" w:hAnsi="Trebuchet MS"/>
                <w:color w:val="0D0D0D"/>
              </w:rPr>
            </w:pPr>
            <w:r w:rsidRPr="00CD4984">
              <w:rPr>
                <w:rFonts w:ascii="Trebuchet MS" w:hAnsi="Trebuchet MS"/>
                <w:color w:val="0D0D0D"/>
              </w:rPr>
              <w:t xml:space="preserve">Membru </w:t>
            </w:r>
            <w:r w:rsidR="002B7972" w:rsidRPr="00CD4984">
              <w:rPr>
                <w:rFonts w:ascii="Trebuchet MS" w:hAnsi="Trebuchet MS"/>
                <w:color w:val="0D0D0D"/>
              </w:rPr>
              <w:t>supleant</w:t>
            </w:r>
          </w:p>
        </w:tc>
        <w:tc>
          <w:tcPr>
            <w:tcW w:w="3946" w:type="dxa"/>
            <w:shd w:val="clear" w:color="auto" w:fill="auto"/>
            <w:vAlign w:val="center"/>
          </w:tcPr>
          <w:p w14:paraId="2E52FE1A" w14:textId="77777777" w:rsidR="0037626F" w:rsidRPr="00CD4984" w:rsidRDefault="0037626F" w:rsidP="00807DB4">
            <w:pPr>
              <w:spacing w:after="0" w:line="276" w:lineRule="auto"/>
              <w:jc w:val="both"/>
              <w:rPr>
                <w:rFonts w:ascii="Trebuchet MS" w:hAnsi="Trebuchet MS"/>
                <w:color w:val="0D0D0D"/>
                <w:highlight w:val="yellow"/>
              </w:rPr>
            </w:pPr>
            <w:r w:rsidRPr="00CD4984">
              <w:rPr>
                <w:rFonts w:ascii="Trebuchet MS" w:hAnsi="Trebuchet MS"/>
                <w:color w:val="0D0D0D"/>
              </w:rPr>
              <w:t xml:space="preserve">ONG / </w:t>
            </w:r>
            <w:r w:rsidR="00807DB4" w:rsidRPr="00CD4984">
              <w:rPr>
                <w:rFonts w:ascii="Trebuchet MS" w:hAnsi="Trebuchet MS"/>
                <w:color w:val="0D0D0D"/>
              </w:rPr>
              <w:t>societate civilă</w:t>
            </w:r>
          </w:p>
        </w:tc>
      </w:tr>
    </w:tbl>
    <w:p w14:paraId="118486B9" w14:textId="77777777" w:rsidR="0037626F" w:rsidRPr="00CD4984" w:rsidRDefault="0037626F" w:rsidP="0037626F">
      <w:pPr>
        <w:spacing w:line="276" w:lineRule="auto"/>
        <w:jc w:val="both"/>
        <w:rPr>
          <w:rFonts w:ascii="Trebuchet MS" w:hAnsi="Trebuchet MS"/>
          <w:color w:val="FF0000"/>
        </w:rPr>
      </w:pPr>
    </w:p>
    <w:p w14:paraId="243122B4"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0C0D0F69" w14:textId="77777777" w:rsidR="0037626F" w:rsidRPr="00822D34" w:rsidRDefault="0037626F" w:rsidP="00CC2902">
      <w:pPr>
        <w:pStyle w:val="Heading1"/>
        <w:jc w:val="both"/>
        <w:rPr>
          <w:rFonts w:ascii="Trebuchet MS" w:eastAsia="Times New Roman" w:hAnsi="Trebuchet MS"/>
          <w:b/>
          <w:color w:val="auto"/>
          <w:sz w:val="28"/>
        </w:rPr>
      </w:pPr>
      <w:bookmarkStart w:id="24" w:name="_Toc455132917"/>
      <w:bookmarkStart w:id="25" w:name="_Toc479144016"/>
      <w:bookmarkStart w:id="26" w:name="_Toc485557262"/>
      <w:r w:rsidRPr="00822D34">
        <w:rPr>
          <w:rFonts w:ascii="Trebuchet MS" w:eastAsia="Times New Roman" w:hAnsi="Trebuchet MS"/>
          <w:b/>
          <w:color w:val="auto"/>
          <w:sz w:val="28"/>
        </w:rPr>
        <w:lastRenderedPageBreak/>
        <w:t xml:space="preserve">ANEXA 4 - </w:t>
      </w:r>
      <w:r w:rsidR="00690178" w:rsidRPr="00822D34">
        <w:rPr>
          <w:rFonts w:ascii="Trebuchet MS" w:eastAsia="Times New Roman" w:hAnsi="Trebuchet MS"/>
          <w:b/>
          <w:color w:val="auto"/>
          <w:sz w:val="28"/>
        </w:rPr>
        <w:t>Notificarea cererilor de finanţare eligibile/neeligibile</w:t>
      </w:r>
      <w:bookmarkEnd w:id="24"/>
      <w:bookmarkEnd w:id="25"/>
      <w:bookmarkEnd w:id="26"/>
    </w:p>
    <w:p w14:paraId="6C14F593"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7B1DFEB6"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Nr. de înregistrare: ………………………………</w:t>
      </w:r>
    </w:p>
    <w:p w14:paraId="48C1852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431D03F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4B2D6DA0"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8D35FA1"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5008686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D9AD544"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67F49054"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2C51E5D2"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5CEA7411"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intermediar de selecție</w:t>
      </w:r>
      <w:r w:rsidRPr="00822D34">
        <w:rPr>
          <w:rFonts w:ascii="Trebuchet MS" w:eastAsia="Times New Roman" w:hAnsi="Trebuchet MS"/>
          <w:sz w:val="24"/>
          <w:szCs w:val="24"/>
          <w:lang w:eastAsia="fr-FR"/>
        </w:rPr>
        <w:t xml:space="preserve"> din data de …………………, proiectul dumneavoastră este:</w:t>
      </w:r>
    </w:p>
    <w:p w14:paraId="297394A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21ABAC3"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 xml:space="preserve">Eligibil, cu o valoare publică nerambursabilă de … și a primit un punctaj total de …. puncte, după cum urmeză: </w:t>
      </w:r>
    </w:p>
    <w:p w14:paraId="667B9A7D"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w:t>
      </w:r>
    </w:p>
    <w:p w14:paraId="2EE28A79"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sau</w:t>
      </w:r>
    </w:p>
    <w:p w14:paraId="43E70E5C"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Neeligibil, nu îndeplineşte criteriile de eligibilitate menţionate mai jos:</w:t>
      </w:r>
    </w:p>
    <w:p w14:paraId="121EC76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sidDel="00CE02F8">
        <w:rPr>
          <w:rFonts w:ascii="Trebuchet MS" w:eastAsia="Times New Roman" w:hAnsi="Trebuchet MS"/>
          <w:sz w:val="24"/>
          <w:szCs w:val="24"/>
          <w:lang w:eastAsia="fr-FR"/>
        </w:rPr>
        <w:t xml:space="preserve"> </w:t>
      </w:r>
      <w:r w:rsidRPr="00822D34">
        <w:rPr>
          <w:rFonts w:ascii="Trebuchet MS" w:eastAsia="Times New Roman" w:hAnsi="Trebuchet MS"/>
          <w:sz w:val="24"/>
          <w:szCs w:val="24"/>
          <w:lang w:eastAsia="fr-FR"/>
        </w:rPr>
        <w:t>(precizaţi criteriile de eligibilitate care nu sunt îndeplinite precum şi cauzele care au condus la neeligibilitatea proiectului)</w:t>
      </w:r>
    </w:p>
    <w:p w14:paraId="41D55892" w14:textId="77777777" w:rsidR="0037626F" w:rsidRPr="00822D34" w:rsidRDefault="0037626F" w:rsidP="0037626F">
      <w:pPr>
        <w:spacing w:after="0" w:line="240" w:lineRule="auto"/>
        <w:contextualSpacing/>
        <w:jc w:val="both"/>
        <w:rPr>
          <w:rFonts w:ascii="Trebuchet MS" w:eastAsia="Times New Roman" w:hAnsi="Trebuchet MS"/>
          <w:sz w:val="24"/>
          <w:szCs w:val="24"/>
        </w:rPr>
      </w:pPr>
      <w:r w:rsidRPr="00822D34">
        <w:rPr>
          <w:rFonts w:ascii="Trebuchet MS" w:eastAsia="Times New Roman" w:hAnsi="Trebuchet MS"/>
          <w:sz w:val="24"/>
          <w:szCs w:val="24"/>
        </w:rPr>
        <w:t>Vă comunicăm că, după data primirii prezentei notificări, aveţi posibilitatea de a contesta decizia în termen de 5 zile lucrătoare de la primirea notificării. Contestaţia va fi depusă la sediul GAL ATBN.</w:t>
      </w:r>
    </w:p>
    <w:p w14:paraId="30B3A6D1"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713683B"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3E928423" w14:textId="77777777" w:rsidR="0037626F" w:rsidRPr="00822D34" w:rsidRDefault="0037626F" w:rsidP="0037626F">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5E4115A"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697A6CFB"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18B3B75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418E775A"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1185883F"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4AC8967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0C41AC00" w14:textId="77777777" w:rsidR="0037626F" w:rsidRPr="00CD4984" w:rsidRDefault="0037626F" w:rsidP="0037626F">
      <w:pPr>
        <w:rPr>
          <w:rFonts w:ascii="Trebuchet MS" w:hAnsi="Trebuchet MS"/>
        </w:rPr>
      </w:pPr>
      <w:r w:rsidRPr="00CD4984">
        <w:rPr>
          <w:rFonts w:ascii="Trebuchet MS" w:hAnsi="Trebuchet MS"/>
        </w:rPr>
        <w:br w:type="page"/>
      </w:r>
    </w:p>
    <w:p w14:paraId="4E704222" w14:textId="77777777" w:rsidR="0037626F" w:rsidRPr="00822D34" w:rsidRDefault="0037626F" w:rsidP="00CC2902">
      <w:pPr>
        <w:pStyle w:val="Heading1"/>
        <w:rPr>
          <w:rFonts w:ascii="Trebuchet MS" w:eastAsia="Times New Roman" w:hAnsi="Trebuchet MS"/>
          <w:b/>
          <w:color w:val="auto"/>
          <w:sz w:val="28"/>
        </w:rPr>
      </w:pPr>
      <w:bookmarkStart w:id="27" w:name="_Toc485557263"/>
      <w:r w:rsidRPr="00822D34">
        <w:rPr>
          <w:rFonts w:ascii="Trebuchet MS" w:eastAsia="Times New Roman" w:hAnsi="Trebuchet MS"/>
          <w:b/>
          <w:color w:val="auto"/>
          <w:sz w:val="28"/>
        </w:rPr>
        <w:lastRenderedPageBreak/>
        <w:t xml:space="preserve">ANEXA 5 - </w:t>
      </w:r>
      <w:r w:rsidR="00690178" w:rsidRPr="00822D34">
        <w:rPr>
          <w:rFonts w:ascii="Trebuchet MS" w:eastAsia="Times New Roman" w:hAnsi="Trebuchet MS"/>
          <w:b/>
          <w:color w:val="auto"/>
          <w:sz w:val="28"/>
        </w:rPr>
        <w:t>Notificarea cererilor de finanţare selectate</w:t>
      </w:r>
      <w:bookmarkEnd w:id="27"/>
    </w:p>
    <w:p w14:paraId="43A5ECCA" w14:textId="77777777" w:rsidR="0037626F" w:rsidRPr="00822D34" w:rsidRDefault="0037626F" w:rsidP="0037626F">
      <w:pPr>
        <w:spacing w:after="0" w:line="240" w:lineRule="auto"/>
        <w:ind w:right="482"/>
        <w:jc w:val="both"/>
        <w:rPr>
          <w:rFonts w:ascii="Trebuchet MS" w:eastAsia="Times New Roman" w:hAnsi="Trebuchet MS"/>
          <w:b/>
          <w:sz w:val="24"/>
          <w:szCs w:val="24"/>
          <w:lang w:eastAsia="fr-FR"/>
        </w:rPr>
      </w:pPr>
    </w:p>
    <w:p w14:paraId="4F79E470" w14:textId="77777777" w:rsidR="0037626F" w:rsidRPr="00822D34" w:rsidRDefault="0037626F" w:rsidP="0037626F">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 </w:t>
      </w:r>
    </w:p>
    <w:p w14:paraId="123D7B7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Pr="00822D34">
        <w:rPr>
          <w:rFonts w:ascii="Trebuchet MS" w:eastAsia="Times New Roman" w:hAnsi="Trebuchet MS"/>
          <w:b/>
          <w:sz w:val="24"/>
          <w:szCs w:val="24"/>
          <w:lang w:eastAsia="fr-FR"/>
        </w:rPr>
        <w:t xml:space="preserve"> …………………..</w:t>
      </w:r>
    </w:p>
    <w:p w14:paraId="5BB6A22E"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087894A8"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14EBB19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Adresa solicitantului : .......................</w:t>
      </w:r>
    </w:p>
    <w:p w14:paraId="3109EA45"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p>
    <w:p w14:paraId="646D13CF"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79DD5A0"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0D192469" w14:textId="77777777" w:rsidR="0037626F" w:rsidRPr="00822D34" w:rsidRDefault="0037626F" w:rsidP="0037626F">
      <w:pPr>
        <w:spacing w:after="0" w:line="240" w:lineRule="auto"/>
        <w:contextualSpacing/>
        <w:jc w:val="both"/>
        <w:rPr>
          <w:rFonts w:ascii="Trebuchet MS" w:eastAsia="Times New Roman" w:hAnsi="Trebuchet MS"/>
          <w:b/>
          <w:bCs/>
          <w:noProof/>
          <w:sz w:val="24"/>
          <w:szCs w:val="24"/>
          <w:lang w:eastAsia="fr-FR"/>
        </w:rPr>
      </w:pPr>
      <w:r w:rsidRPr="00822D34">
        <w:rPr>
          <w:rFonts w:ascii="Trebuchet MS" w:eastAsia="Times New Roman" w:hAnsi="Trebuchet MS"/>
          <w:sz w:val="24"/>
          <w:szCs w:val="24"/>
          <w:lang w:eastAsia="fr-FR"/>
        </w:rPr>
        <w:t>Ca răspuns la licitaţia de proiecte derulată în cadrul sM 19.2, Măsura M …….. a fost depusă la GAL ATBN, cererea de finanţare cu titlul „................................................” și înregistrată sub nr.</w:t>
      </w:r>
      <w:r w:rsidRPr="00822D34">
        <w:rPr>
          <w:rFonts w:ascii="Trebuchet MS" w:eastAsia="Times New Roman" w:hAnsi="Trebuchet MS"/>
          <w:b/>
          <w:bCs/>
          <w:sz w:val="24"/>
          <w:szCs w:val="24"/>
          <w:lang w:eastAsia="fr-FR"/>
        </w:rPr>
        <w:t xml:space="preserve">.......................... </w:t>
      </w:r>
    </w:p>
    <w:p w14:paraId="189675F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5F3913F8"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informăm că în urma verificării cererii de finanţare la nivelul GAL ATBN şi după aprobarea de către Managerul GAL ATBN a </w:t>
      </w:r>
      <w:r w:rsidRPr="00822D34">
        <w:rPr>
          <w:rFonts w:ascii="Trebuchet MS" w:eastAsia="Times New Roman" w:hAnsi="Trebuchet MS"/>
          <w:b/>
          <w:sz w:val="24"/>
          <w:szCs w:val="24"/>
          <w:lang w:eastAsia="fr-FR"/>
        </w:rPr>
        <w:t>Raportului final de selecție</w:t>
      </w:r>
      <w:r w:rsidRPr="00822D34">
        <w:rPr>
          <w:rFonts w:ascii="Trebuchet MS" w:eastAsia="Times New Roman" w:hAnsi="Trebuchet MS"/>
          <w:sz w:val="24"/>
          <w:szCs w:val="24"/>
          <w:lang w:eastAsia="fr-FR"/>
        </w:rPr>
        <w:t xml:space="preserve"> din data de …………………, proiectul dumneavoastră este </w:t>
      </w:r>
      <w:r w:rsidRPr="00822D34">
        <w:rPr>
          <w:rFonts w:ascii="Trebuchet MS" w:eastAsia="Times New Roman" w:hAnsi="Trebuchet MS"/>
          <w:b/>
          <w:sz w:val="24"/>
          <w:szCs w:val="24"/>
          <w:lang w:eastAsia="fr-FR"/>
        </w:rPr>
        <w:t>SELECTAT</w:t>
      </w:r>
      <w:r w:rsidRPr="00822D34">
        <w:rPr>
          <w:rFonts w:ascii="Trebuchet MS" w:eastAsia="Times New Roman" w:hAnsi="Trebuchet MS"/>
          <w:sz w:val="24"/>
          <w:szCs w:val="24"/>
          <w:lang w:eastAsia="fr-FR"/>
        </w:rPr>
        <w:t xml:space="preserve"> cu un punctaj total de ….. puncte, după cum urmează:</w:t>
      </w:r>
    </w:p>
    <w:p w14:paraId="2BBFFF9D"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w:t>
      </w:r>
    </w:p>
    <w:p w14:paraId="7FBE00CC"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p>
    <w:p w14:paraId="37319F5A" w14:textId="77777777" w:rsidR="0037626F" w:rsidRPr="00822D34" w:rsidRDefault="0037626F" w:rsidP="0037626F">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 xml:space="preserve">Vă aducem la cunoștință că proiectul trebuie depus la OJFIR Brașov/CRFIR 7 Centru Alba Iulia în termen de maxim 15 zile calendaristice de la întocmirea raportului final de selecție întocmit de GAL ATBN, astfel încât să poate fi realizată evaluarea și contractarea acestora. </w:t>
      </w:r>
    </w:p>
    <w:p w14:paraId="05BB024F"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p>
    <w:p w14:paraId="72545688" w14:textId="77777777" w:rsidR="0037626F" w:rsidRPr="00822D34" w:rsidRDefault="0037626F" w:rsidP="0037626F">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28888456" w14:textId="77777777" w:rsidR="00CF3DBC" w:rsidRPr="00822D34" w:rsidRDefault="00CF3DBC" w:rsidP="00CF3DBC">
      <w:pPr>
        <w:spacing w:after="0" w:line="240" w:lineRule="auto"/>
        <w:contextualSpacing/>
        <w:jc w:val="both"/>
        <w:rPr>
          <w:rFonts w:ascii="Trebuchet MS" w:eastAsia="Times New Roman" w:hAnsi="Trebuchet MS"/>
          <w:b/>
          <w:iCs/>
          <w:sz w:val="24"/>
          <w:szCs w:val="24"/>
          <w:lang w:eastAsia="fr-FR"/>
        </w:rPr>
      </w:pPr>
      <w:r w:rsidRPr="00822D34">
        <w:rPr>
          <w:rFonts w:ascii="Trebuchet MS" w:eastAsia="Times New Roman" w:hAnsi="Trebuchet MS"/>
          <w:b/>
          <w:iCs/>
          <w:sz w:val="24"/>
          <w:szCs w:val="24"/>
          <w:lang w:eastAsia="fr-FR"/>
        </w:rPr>
        <w:t>Manager GAL ATBN</w:t>
      </w:r>
    </w:p>
    <w:p w14:paraId="1849A47F"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Nume prenume…….......</w:t>
      </w:r>
    </w:p>
    <w:p w14:paraId="5C385A07" w14:textId="77777777" w:rsidR="0037626F" w:rsidRPr="00822D34" w:rsidRDefault="0037626F" w:rsidP="0037626F">
      <w:pPr>
        <w:spacing w:after="0" w:line="240" w:lineRule="auto"/>
        <w:contextualSpacing/>
        <w:jc w:val="both"/>
        <w:rPr>
          <w:rFonts w:ascii="Trebuchet MS" w:eastAsia="Times New Roman" w:hAnsi="Trebuchet MS"/>
          <w:b/>
          <w:sz w:val="24"/>
          <w:szCs w:val="24"/>
        </w:rPr>
      </w:pPr>
      <w:r w:rsidRPr="00822D34">
        <w:rPr>
          <w:rFonts w:ascii="Trebuchet MS" w:eastAsia="Times New Roman" w:hAnsi="Trebuchet MS"/>
          <w:b/>
          <w:sz w:val="24"/>
          <w:szCs w:val="24"/>
        </w:rPr>
        <w:t>Semnătura…………</w:t>
      </w:r>
    </w:p>
    <w:p w14:paraId="78E299BA" w14:textId="77777777" w:rsidR="0037626F" w:rsidRPr="00822D34" w:rsidRDefault="0037626F" w:rsidP="0037626F">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rPr>
        <w:t>Data</w:t>
      </w:r>
    </w:p>
    <w:p w14:paraId="283076F3" w14:textId="77777777" w:rsidR="0037626F" w:rsidRPr="00822D34" w:rsidRDefault="0037626F" w:rsidP="0037626F">
      <w:pPr>
        <w:spacing w:after="0" w:line="240" w:lineRule="auto"/>
        <w:jc w:val="both"/>
        <w:rPr>
          <w:rFonts w:ascii="Trebuchet MS" w:eastAsia="Times New Roman" w:hAnsi="Trebuchet MS"/>
          <w:b/>
          <w:bCs/>
          <w:iCs/>
          <w:kern w:val="32"/>
          <w:sz w:val="24"/>
          <w:szCs w:val="24"/>
          <w:lang w:eastAsia="x-none"/>
        </w:rPr>
      </w:pPr>
    </w:p>
    <w:p w14:paraId="664FFDD9"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Întocmit: expert GAL ATBN</w:t>
      </w:r>
    </w:p>
    <w:p w14:paraId="25CA692A" w14:textId="77777777" w:rsidR="0037626F" w:rsidRPr="00822D34" w:rsidRDefault="0037626F" w:rsidP="0037626F">
      <w:pPr>
        <w:spacing w:after="0" w:line="240" w:lineRule="auto"/>
        <w:rPr>
          <w:rFonts w:ascii="Trebuchet MS" w:eastAsia="Times New Roman" w:hAnsi="Trebuchet MS"/>
          <w:bCs/>
          <w:i/>
          <w:iCs/>
          <w:lang w:eastAsia="fr-FR"/>
        </w:rPr>
      </w:pPr>
      <w:r w:rsidRPr="00822D34">
        <w:rPr>
          <w:rFonts w:ascii="Trebuchet MS" w:eastAsia="Times New Roman" w:hAnsi="Trebuchet MS"/>
          <w:bCs/>
          <w:i/>
          <w:iCs/>
          <w:lang w:eastAsia="fr-FR"/>
        </w:rPr>
        <w:t>Verificat: expert GAL ATBN</w:t>
      </w:r>
    </w:p>
    <w:p w14:paraId="61314959" w14:textId="77777777" w:rsidR="0037626F" w:rsidRPr="00CD4984" w:rsidRDefault="0037626F" w:rsidP="0037626F">
      <w:pPr>
        <w:rPr>
          <w:rFonts w:ascii="Trebuchet MS" w:hAnsi="Trebuchet MS"/>
        </w:rPr>
      </w:pPr>
      <w:r w:rsidRPr="00CD4984">
        <w:rPr>
          <w:rFonts w:ascii="Trebuchet MS" w:hAnsi="Trebuchet MS"/>
        </w:rPr>
        <w:br w:type="page"/>
      </w:r>
    </w:p>
    <w:p w14:paraId="3AD7B40C" w14:textId="77777777" w:rsidR="0037626F" w:rsidRPr="00822D34" w:rsidRDefault="0037626F" w:rsidP="00CF3DBC">
      <w:pPr>
        <w:pStyle w:val="Heading1"/>
        <w:rPr>
          <w:rFonts w:ascii="Trebuchet MS" w:hAnsi="Trebuchet MS"/>
          <w:b/>
          <w:color w:val="auto"/>
          <w:sz w:val="28"/>
        </w:rPr>
      </w:pPr>
      <w:bookmarkStart w:id="28" w:name="_Toc485557264"/>
      <w:r w:rsidRPr="00822D34">
        <w:rPr>
          <w:rFonts w:ascii="Trebuchet MS" w:hAnsi="Trebuchet MS"/>
          <w:b/>
          <w:color w:val="auto"/>
          <w:sz w:val="28"/>
        </w:rPr>
        <w:lastRenderedPageBreak/>
        <w:t>ANEXA 6</w:t>
      </w:r>
      <w:bookmarkEnd w:id="28"/>
    </w:p>
    <w:p w14:paraId="00230C9A" w14:textId="77777777" w:rsidR="0037626F" w:rsidRPr="00CD4984" w:rsidRDefault="0037626F" w:rsidP="0037626F">
      <w:pPr>
        <w:pStyle w:val="Heading2"/>
        <w:rPr>
          <w:rFonts w:ascii="Trebuchet MS" w:hAnsi="Trebuchet MS" w:cs="Arial"/>
          <w:i w:val="0"/>
          <w:sz w:val="22"/>
          <w:szCs w:val="20"/>
          <w:lang w:val="ro-RO" w:eastAsia="en-US"/>
        </w:rPr>
      </w:pPr>
      <w:bookmarkStart w:id="29" w:name="_Toc485557265"/>
      <w:r w:rsidRPr="00CD4984">
        <w:rPr>
          <w:rFonts w:ascii="Trebuchet MS" w:hAnsi="Trebuchet MS" w:cs="Arial"/>
          <w:i w:val="0"/>
          <w:sz w:val="22"/>
          <w:szCs w:val="20"/>
          <w:lang w:val="ro-RO" w:eastAsia="en-US"/>
        </w:rPr>
        <w:t>PROCES VERBAL DE RESTITUIRE</w:t>
      </w:r>
      <w:bookmarkEnd w:id="29"/>
    </w:p>
    <w:p w14:paraId="5BA7140F" w14:textId="77777777" w:rsidR="0037626F" w:rsidRPr="00CD4984" w:rsidRDefault="0037626F" w:rsidP="0037626F">
      <w:pPr>
        <w:jc w:val="center"/>
        <w:rPr>
          <w:rFonts w:ascii="Trebuchet MS" w:hAnsi="Trebuchet MS" w:cs="Arial"/>
          <w:b/>
          <w:szCs w:val="20"/>
          <w:lang w:eastAsia="ro-RO"/>
        </w:rPr>
      </w:pPr>
    </w:p>
    <w:p w14:paraId="33B9726C" w14:textId="77777777" w:rsidR="0037626F" w:rsidRPr="00CD4984" w:rsidRDefault="0037626F" w:rsidP="0037626F">
      <w:pPr>
        <w:jc w:val="center"/>
        <w:rPr>
          <w:rFonts w:ascii="Trebuchet MS" w:hAnsi="Trebuchet MS" w:cs="Arial"/>
          <w:bCs/>
          <w:szCs w:val="20"/>
        </w:rPr>
      </w:pPr>
      <w:r w:rsidRPr="00CD4984">
        <w:rPr>
          <w:rFonts w:ascii="Trebuchet MS" w:hAnsi="Trebuchet MS" w:cs="Arial"/>
          <w:bCs/>
          <w:szCs w:val="20"/>
        </w:rPr>
        <w:t>a exemplarului original al cererii de finanţare</w:t>
      </w:r>
    </w:p>
    <w:p w14:paraId="6C675B78" w14:textId="77777777" w:rsidR="0037626F" w:rsidRPr="00CD4984" w:rsidRDefault="0037626F" w:rsidP="0037626F">
      <w:pPr>
        <w:rPr>
          <w:rFonts w:ascii="Trebuchet MS" w:hAnsi="Trebuchet MS" w:cs="Arial"/>
          <w:bCs/>
          <w:szCs w:val="20"/>
        </w:rPr>
      </w:pPr>
    </w:p>
    <w:p w14:paraId="542CFA50" w14:textId="77777777" w:rsidR="0037626F" w:rsidRPr="00CD4984" w:rsidRDefault="0037626F" w:rsidP="0037626F">
      <w:pPr>
        <w:rPr>
          <w:rFonts w:ascii="Trebuchet MS" w:hAnsi="Trebuchet MS" w:cs="Arial"/>
          <w:bCs/>
          <w:szCs w:val="20"/>
        </w:rPr>
      </w:pPr>
      <w:r w:rsidRPr="00CD4984">
        <w:rPr>
          <w:rFonts w:ascii="Trebuchet MS" w:hAnsi="Trebuchet MS" w:cs="Arial"/>
          <w:bCs/>
          <w:szCs w:val="20"/>
        </w:rPr>
        <w:t>Nr. / data de înregistrare…………………….</w:t>
      </w:r>
    </w:p>
    <w:p w14:paraId="5C8BA24E" w14:textId="77777777" w:rsidR="0037626F" w:rsidRPr="00CD4984" w:rsidRDefault="0037626F" w:rsidP="0037626F">
      <w:pPr>
        <w:jc w:val="both"/>
        <w:rPr>
          <w:rFonts w:ascii="Trebuchet MS" w:hAnsi="Trebuchet MS" w:cs="Arial"/>
          <w:bCs/>
          <w:szCs w:val="20"/>
        </w:rPr>
      </w:pPr>
    </w:p>
    <w:p w14:paraId="73DE82F8" w14:textId="77777777" w:rsidR="0037626F" w:rsidRPr="00CD4984" w:rsidRDefault="0037626F" w:rsidP="0037626F">
      <w:pPr>
        <w:jc w:val="both"/>
        <w:rPr>
          <w:rFonts w:ascii="Trebuchet MS" w:hAnsi="Trebuchet MS" w:cs="Arial"/>
          <w:bCs/>
          <w:szCs w:val="20"/>
        </w:rPr>
      </w:pPr>
    </w:p>
    <w:p w14:paraId="3A534EDE" w14:textId="77777777" w:rsidR="0037626F" w:rsidRPr="00CD4984" w:rsidRDefault="0037626F" w:rsidP="0037626F">
      <w:pPr>
        <w:jc w:val="both"/>
        <w:rPr>
          <w:rFonts w:ascii="Trebuchet MS" w:hAnsi="Trebuchet MS" w:cs="Arial"/>
          <w:bCs/>
          <w:szCs w:val="20"/>
        </w:rPr>
      </w:pPr>
    </w:p>
    <w:p w14:paraId="29056E58"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Subsemnatul/a……………………………………………………, având funcţia de ………………………………………………. din cadrul GAL ATBN, in baza Cererii nr……..... /.………… emisa de către </w:t>
      </w:r>
      <w:r w:rsidRPr="00CD4984">
        <w:rPr>
          <w:rFonts w:ascii="Trebuchet MS" w:hAnsi="Trebuchet MS" w:cs="Arial"/>
          <w:bCs/>
          <w:i/>
          <w:iCs/>
          <w:sz w:val="22"/>
        </w:rPr>
        <w:t>(denumire solicitant)</w:t>
      </w:r>
      <w:r w:rsidRPr="00CD4984">
        <w:rPr>
          <w:rFonts w:ascii="Trebuchet MS" w:hAnsi="Trebuchet MS" w:cs="Arial"/>
          <w:bCs/>
          <w:sz w:val="22"/>
        </w:rPr>
        <w:t xml:space="preserve">, depusă la GAL ATBN la data de ………………………… având numărul de înregistrare…………………….., cu titlul: </w:t>
      </w:r>
    </w:p>
    <w:p w14:paraId="5066FBB0" w14:textId="77777777" w:rsidR="0037626F" w:rsidRPr="00CD4984" w:rsidRDefault="0037626F" w:rsidP="0037626F">
      <w:pPr>
        <w:pStyle w:val="BodyTextIndent"/>
        <w:spacing w:line="360" w:lineRule="auto"/>
        <w:ind w:left="0" w:right="43" w:firstLine="567"/>
        <w:rPr>
          <w:rFonts w:ascii="Trebuchet MS" w:hAnsi="Trebuchet MS" w:cs="Arial"/>
          <w:bCs/>
          <w:sz w:val="22"/>
        </w:rPr>
      </w:pPr>
      <w:r w:rsidRPr="00CD4984">
        <w:rPr>
          <w:rFonts w:ascii="Trebuchet MS" w:hAnsi="Trebuchet MS" w:cs="Arial"/>
          <w:bCs/>
          <w:sz w:val="22"/>
        </w:rPr>
        <w:t xml:space="preserve"> „………………………………………………………………………………………… ” </w:t>
      </w:r>
    </w:p>
    <w:p w14:paraId="19D260FD" w14:textId="77777777" w:rsidR="0037626F" w:rsidRPr="00CD4984" w:rsidRDefault="0037626F" w:rsidP="0037626F">
      <w:pPr>
        <w:pStyle w:val="BodyTextIndent"/>
        <w:spacing w:line="360" w:lineRule="auto"/>
        <w:ind w:left="0" w:right="43" w:firstLine="567"/>
        <w:jc w:val="left"/>
        <w:rPr>
          <w:rFonts w:ascii="Trebuchet MS" w:hAnsi="Trebuchet MS" w:cs="Arial"/>
          <w:bCs/>
          <w:sz w:val="22"/>
        </w:rPr>
      </w:pPr>
      <w:r w:rsidRPr="00CD4984">
        <w:rPr>
          <w:rFonts w:ascii="Trebuchet MS" w:hAnsi="Trebuchet MS" w:cs="Arial"/>
          <w:bCs/>
          <w:sz w:val="22"/>
        </w:rPr>
        <w:t>Am predat, domnului/doamnei (</w:t>
      </w:r>
      <w:r w:rsidRPr="00CD4984">
        <w:rPr>
          <w:rFonts w:ascii="Trebuchet MS" w:hAnsi="Trebuchet MS" w:cs="Arial"/>
          <w:bCs/>
          <w:i/>
          <w:iCs/>
          <w:sz w:val="22"/>
        </w:rPr>
        <w:t xml:space="preserve">nume, prenume reprezentant solicitant) </w:t>
      </w:r>
      <w:r w:rsidRPr="00CD4984">
        <w:rPr>
          <w:rFonts w:ascii="Trebuchet MS" w:hAnsi="Trebuchet MS" w:cs="Arial"/>
          <w:bCs/>
          <w:sz w:val="22"/>
        </w:rPr>
        <w:t xml:space="preserve">……………………………………, în calitate de reprezentant al </w:t>
      </w:r>
      <w:r w:rsidRPr="00CD4984">
        <w:rPr>
          <w:rFonts w:ascii="Trebuchet MS" w:hAnsi="Trebuchet MS" w:cs="Arial"/>
          <w:bCs/>
          <w:i/>
          <w:iCs/>
          <w:sz w:val="22"/>
        </w:rPr>
        <w:t>(denumire solicitant)</w:t>
      </w:r>
      <w:r w:rsidRPr="00CD4984">
        <w:rPr>
          <w:rFonts w:ascii="Trebuchet MS" w:hAnsi="Trebuchet MS" w:cs="Arial"/>
          <w:bCs/>
          <w:sz w:val="22"/>
        </w:rPr>
        <w:t xml:space="preserve"> ………………………………………………………………., care s-a legitimat cu ………… Seria …………..nr. …………..</w:t>
      </w:r>
    </w:p>
    <w:p w14:paraId="36DF796A" w14:textId="77777777" w:rsidR="0037626F" w:rsidRPr="00CD4984" w:rsidRDefault="0037626F" w:rsidP="0037626F">
      <w:pPr>
        <w:pStyle w:val="BodyTextIndent"/>
        <w:ind w:firstLine="0"/>
        <w:rPr>
          <w:rFonts w:ascii="Trebuchet MS" w:hAnsi="Trebuchet MS" w:cs="Arial"/>
          <w:bCs/>
          <w:sz w:val="22"/>
        </w:rPr>
      </w:pPr>
    </w:p>
    <w:p w14:paraId="3641B77E" w14:textId="77777777" w:rsidR="0037626F" w:rsidRPr="00CD4984" w:rsidRDefault="0037626F" w:rsidP="0037626F">
      <w:pPr>
        <w:pStyle w:val="BodyTextIndent"/>
        <w:ind w:firstLine="0"/>
        <w:rPr>
          <w:rFonts w:ascii="Trebuchet MS" w:hAnsi="Trebuchet MS" w:cs="Arial"/>
          <w:bCs/>
          <w:sz w:val="22"/>
        </w:rPr>
      </w:pPr>
    </w:p>
    <w:p w14:paraId="12292A67" w14:textId="77777777" w:rsidR="0037626F" w:rsidRPr="00CD4984" w:rsidRDefault="0037626F" w:rsidP="0037626F">
      <w:pPr>
        <w:pStyle w:val="BodyTextIndent"/>
        <w:ind w:firstLine="0"/>
        <w:rPr>
          <w:rFonts w:ascii="Trebuchet MS" w:hAnsi="Trebuchet MS" w:cs="Arial"/>
          <w:bCs/>
          <w:sz w:val="22"/>
        </w:rPr>
      </w:pPr>
      <w:r w:rsidRPr="00CD4984">
        <w:rPr>
          <w:rFonts w:ascii="Trebuchet MS" w:hAnsi="Trebuchet MS" w:cs="Arial"/>
          <w:bCs/>
          <w:sz w:val="22"/>
        </w:rPr>
        <w:t xml:space="preserve">Am predat, </w:t>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r>
      <w:r w:rsidRPr="00CD4984">
        <w:rPr>
          <w:rFonts w:ascii="Trebuchet MS" w:hAnsi="Trebuchet MS" w:cs="Arial"/>
          <w:bCs/>
          <w:sz w:val="22"/>
        </w:rPr>
        <w:tab/>
        <w:t xml:space="preserve">          Am primit,</w:t>
      </w:r>
    </w:p>
    <w:p w14:paraId="504C6BC9"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r w:rsidRPr="00CD4984">
        <w:rPr>
          <w:rFonts w:ascii="Trebuchet MS" w:hAnsi="Trebuchet MS" w:cs="Arial"/>
          <w:sz w:val="22"/>
        </w:rPr>
        <w:tab/>
      </w:r>
      <w:r w:rsidRPr="00CD4984">
        <w:rPr>
          <w:rFonts w:ascii="Trebuchet MS" w:hAnsi="Trebuchet MS" w:cs="Arial"/>
          <w:sz w:val="22"/>
        </w:rPr>
        <w:tab/>
      </w:r>
      <w:r w:rsidRPr="00CD4984">
        <w:rPr>
          <w:rFonts w:ascii="Trebuchet MS" w:hAnsi="Trebuchet MS" w:cs="Arial"/>
          <w:sz w:val="22"/>
        </w:rPr>
        <w:tab/>
        <w:t xml:space="preserve"> </w:t>
      </w:r>
      <w:r w:rsidRPr="00CD4984">
        <w:rPr>
          <w:rFonts w:ascii="Trebuchet MS" w:hAnsi="Trebuchet MS" w:cs="Arial"/>
          <w:sz w:val="22"/>
        </w:rPr>
        <w:tab/>
      </w:r>
      <w:r w:rsidRPr="00CD4984">
        <w:rPr>
          <w:rFonts w:ascii="Trebuchet MS" w:hAnsi="Trebuchet MS" w:cs="Arial"/>
          <w:sz w:val="22"/>
        </w:rPr>
        <w:tab/>
        <w:t xml:space="preserve"> eprezentant  solicitant</w:t>
      </w:r>
    </w:p>
    <w:p w14:paraId="1ECFEAF8"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975E39E"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 xml:space="preserve">                                                                           </w:t>
      </w:r>
    </w:p>
    <w:p w14:paraId="2AA9EEBB" w14:textId="77777777" w:rsidR="0037626F" w:rsidRPr="00CD4984" w:rsidRDefault="0037626F" w:rsidP="0037626F">
      <w:pPr>
        <w:pStyle w:val="BodyTextIndent"/>
        <w:ind w:firstLine="0"/>
        <w:rPr>
          <w:rFonts w:ascii="Trebuchet MS" w:hAnsi="Trebuchet MS" w:cs="Arial"/>
          <w:b/>
          <w:bCs/>
          <w:sz w:val="22"/>
        </w:rPr>
      </w:pPr>
    </w:p>
    <w:p w14:paraId="5438369A" w14:textId="77777777" w:rsidR="0037626F" w:rsidRPr="00CD4984" w:rsidRDefault="0037626F" w:rsidP="0037626F">
      <w:pPr>
        <w:pStyle w:val="BodyTextIndent"/>
        <w:ind w:firstLine="0"/>
        <w:rPr>
          <w:rFonts w:ascii="Trebuchet MS" w:hAnsi="Trebuchet MS" w:cs="Arial"/>
          <w:sz w:val="22"/>
        </w:rPr>
      </w:pPr>
      <w:r w:rsidRPr="00CD4984">
        <w:rPr>
          <w:rFonts w:ascii="Trebuchet MS" w:hAnsi="Trebuchet MS" w:cs="Arial"/>
          <w:sz w:val="22"/>
        </w:rPr>
        <w:t>(</w:t>
      </w:r>
      <w:r w:rsidRPr="00CD4984">
        <w:rPr>
          <w:rFonts w:ascii="Trebuchet MS" w:hAnsi="Trebuchet MS" w:cs="Arial"/>
          <w:i/>
          <w:iCs/>
          <w:sz w:val="22"/>
        </w:rPr>
        <w:t>Nume, prenume, semnătură)</w:t>
      </w:r>
      <w:r w:rsidRPr="00CD4984">
        <w:rPr>
          <w:rFonts w:ascii="Trebuchet MS" w:hAnsi="Trebuchet MS" w:cs="Arial"/>
          <w:sz w:val="22"/>
        </w:rPr>
        <w:tab/>
      </w:r>
      <w:r w:rsidRPr="00CD4984">
        <w:rPr>
          <w:rFonts w:ascii="Trebuchet MS" w:hAnsi="Trebuchet MS" w:cs="Arial"/>
          <w:sz w:val="22"/>
        </w:rPr>
        <w:tab/>
        <w:t>(</w:t>
      </w:r>
      <w:r w:rsidRPr="00CD4984">
        <w:rPr>
          <w:rFonts w:ascii="Trebuchet MS" w:hAnsi="Trebuchet MS" w:cs="Arial"/>
          <w:i/>
          <w:iCs/>
          <w:sz w:val="22"/>
        </w:rPr>
        <w:t>Nume, prenume, semnătură, stampila</w:t>
      </w:r>
      <w:r w:rsidRPr="00CD4984">
        <w:rPr>
          <w:rFonts w:ascii="Trebuchet MS" w:hAnsi="Trebuchet MS" w:cs="Arial"/>
          <w:sz w:val="22"/>
        </w:rPr>
        <w:t>)</w:t>
      </w:r>
    </w:p>
    <w:p w14:paraId="0B939468" w14:textId="77777777" w:rsidR="0037626F" w:rsidRPr="00CD4984" w:rsidRDefault="0037626F">
      <w:pPr>
        <w:rPr>
          <w:rFonts w:ascii="Trebuchet MS" w:hAnsi="Trebuchet MS"/>
          <w:color w:val="FF0000"/>
        </w:rPr>
      </w:pPr>
      <w:r w:rsidRPr="00CD4984">
        <w:rPr>
          <w:rFonts w:ascii="Trebuchet MS" w:hAnsi="Trebuchet MS"/>
          <w:color w:val="FF0000"/>
        </w:rPr>
        <w:br w:type="page"/>
      </w:r>
    </w:p>
    <w:p w14:paraId="37B100D2" w14:textId="77777777" w:rsidR="00533BCC" w:rsidRPr="00822D34" w:rsidRDefault="00533BCC" w:rsidP="00CF3DBC">
      <w:pPr>
        <w:pStyle w:val="Heading1"/>
        <w:rPr>
          <w:rFonts w:ascii="Trebuchet MS" w:hAnsi="Trebuchet MS"/>
          <w:b/>
          <w:color w:val="auto"/>
          <w:sz w:val="28"/>
        </w:rPr>
      </w:pPr>
      <w:bookmarkStart w:id="30" w:name="_Toc485557266"/>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7</w:t>
      </w:r>
      <w:r w:rsidRPr="00822D34">
        <w:rPr>
          <w:rFonts w:ascii="Trebuchet MS" w:hAnsi="Trebuchet MS"/>
          <w:b/>
          <w:color w:val="auto"/>
          <w:sz w:val="28"/>
        </w:rPr>
        <w:t xml:space="preserve"> – Raport de analiză a contestației</w:t>
      </w:r>
      <w:bookmarkEnd w:id="30"/>
      <w:r w:rsidRPr="00822D34">
        <w:rPr>
          <w:rFonts w:ascii="Trebuchet MS" w:hAnsi="Trebuchet MS"/>
          <w:b/>
          <w:color w:val="auto"/>
          <w:sz w:val="28"/>
        </w:rPr>
        <w:t xml:space="preserve"> </w:t>
      </w:r>
    </w:p>
    <w:p w14:paraId="1C79441E" w14:textId="77777777" w:rsidR="00CF3DBC" w:rsidRPr="00CD4984" w:rsidRDefault="00CF3DBC" w:rsidP="00533BCC">
      <w:pPr>
        <w:spacing w:line="276" w:lineRule="auto"/>
        <w:jc w:val="center"/>
        <w:rPr>
          <w:rFonts w:ascii="Trebuchet MS" w:hAnsi="Trebuchet MS"/>
        </w:rPr>
      </w:pPr>
    </w:p>
    <w:p w14:paraId="733705D7" w14:textId="77777777" w:rsidR="00533BCC" w:rsidRPr="00CD4984" w:rsidRDefault="00533BCC" w:rsidP="00533BCC">
      <w:pPr>
        <w:spacing w:line="276" w:lineRule="auto"/>
        <w:jc w:val="center"/>
        <w:rPr>
          <w:rFonts w:ascii="Trebuchet MS" w:hAnsi="Trebuchet MS"/>
        </w:rPr>
      </w:pPr>
      <w:r w:rsidRPr="00CD4984">
        <w:rPr>
          <w:rFonts w:ascii="Trebuchet MS" w:hAnsi="Trebuchet MS"/>
        </w:rPr>
        <w:t xml:space="preserve">Raport de analiză a Contestației </w:t>
      </w:r>
    </w:p>
    <w:p w14:paraId="20E80C3B" w14:textId="77777777" w:rsidR="00533BCC" w:rsidRPr="00CD4984" w:rsidRDefault="00533BCC" w:rsidP="00533BCC">
      <w:pPr>
        <w:spacing w:line="276" w:lineRule="auto"/>
        <w:rPr>
          <w:rFonts w:ascii="Trebuchet MS" w:hAnsi="Trebuchet MS"/>
        </w:rPr>
      </w:pPr>
      <w:r w:rsidRPr="00CD4984">
        <w:rPr>
          <w:rFonts w:ascii="Trebuchet MS" w:hAnsi="Trebuchet MS"/>
        </w:rPr>
        <w:t xml:space="preserve">1. Date generale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4452"/>
      </w:tblGrid>
      <w:tr w:rsidR="00533BCC" w:rsidRPr="00CD4984" w14:paraId="44941061"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012A087B"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I.Cererea de proiecte– _______________</w:t>
            </w:r>
          </w:p>
        </w:tc>
      </w:tr>
      <w:tr w:rsidR="00533BCC" w:rsidRPr="00CD4984" w14:paraId="1BFC2C75"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7F452DD4" w14:textId="77777777" w:rsidR="00533BCC" w:rsidRPr="00CD4984" w:rsidRDefault="00533BCC" w:rsidP="00E826EE">
            <w:pPr>
              <w:widowControl w:val="0"/>
              <w:tabs>
                <w:tab w:val="left" w:pos="720"/>
              </w:tabs>
              <w:autoSpaceDE w:val="0"/>
              <w:autoSpaceDN w:val="0"/>
              <w:adjustRightInd w:val="0"/>
              <w:spacing w:after="0"/>
              <w:ind w:right="-3"/>
              <w:jc w:val="center"/>
              <w:rPr>
                <w:rFonts w:ascii="Trebuchet MS" w:hAnsi="Trebuchet MS" w:cs="Arial"/>
                <w:b/>
                <w:sz w:val="20"/>
                <w:szCs w:val="20"/>
                <w:lang w:eastAsia="ro-RO"/>
              </w:rPr>
            </w:pPr>
            <w:r w:rsidRPr="00CD4984">
              <w:rPr>
                <w:rFonts w:ascii="Trebuchet MS" w:hAnsi="Trebuchet MS" w:cs="Arial"/>
                <w:b/>
                <w:sz w:val="20"/>
                <w:szCs w:val="20"/>
              </w:rPr>
              <w:t>Măsura __________”____________________”</w:t>
            </w:r>
          </w:p>
        </w:tc>
      </w:tr>
      <w:tr w:rsidR="00533BCC" w:rsidRPr="00CD4984" w14:paraId="42C7831C"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4424385"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Solicitant</w:t>
            </w:r>
            <w:r w:rsidRPr="00CD4984">
              <w:rPr>
                <w:rStyle w:val="FootnoteReference"/>
                <w:rFonts w:ascii="Trebuchet MS" w:hAnsi="Trebuchet MS" w:cs="Arial"/>
                <w:sz w:val="20"/>
              </w:rPr>
              <w:footnoteReference w:id="1"/>
            </w:r>
          </w:p>
        </w:tc>
        <w:tc>
          <w:tcPr>
            <w:tcW w:w="4452" w:type="dxa"/>
            <w:tcBorders>
              <w:top w:val="single" w:sz="4" w:space="0" w:color="000000"/>
              <w:left w:val="single" w:sz="4" w:space="0" w:color="000000"/>
              <w:bottom w:val="single" w:sz="4" w:space="0" w:color="000000"/>
              <w:right w:val="single" w:sz="4" w:space="0" w:color="000000"/>
            </w:tcBorders>
          </w:tcPr>
          <w:p w14:paraId="6D2515F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232AC603"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AFDAAC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Numărul cererii de finanţare (atribuit de GAL)</w:t>
            </w:r>
          </w:p>
        </w:tc>
        <w:tc>
          <w:tcPr>
            <w:tcW w:w="4452" w:type="dxa"/>
            <w:tcBorders>
              <w:top w:val="single" w:sz="4" w:space="0" w:color="000000"/>
              <w:left w:val="single" w:sz="4" w:space="0" w:color="000000"/>
              <w:bottom w:val="single" w:sz="4" w:space="0" w:color="000000"/>
              <w:right w:val="single" w:sz="4" w:space="0" w:color="000000"/>
            </w:tcBorders>
            <w:hideMark/>
          </w:tcPr>
          <w:p w14:paraId="708E6E4F"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6B564B58"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3AFB179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Amplasare proiect</w:t>
            </w:r>
          </w:p>
        </w:tc>
        <w:tc>
          <w:tcPr>
            <w:tcW w:w="4452" w:type="dxa"/>
            <w:tcBorders>
              <w:top w:val="single" w:sz="4" w:space="0" w:color="000000"/>
              <w:left w:val="single" w:sz="4" w:space="0" w:color="000000"/>
              <w:bottom w:val="single" w:sz="4" w:space="0" w:color="000000"/>
              <w:right w:val="single" w:sz="4" w:space="0" w:color="000000"/>
            </w:tcBorders>
          </w:tcPr>
          <w:p w14:paraId="4DC3CB2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670EF7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895728A"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Cerere de Finanțare întocmita de: solicitant/ diverși</w:t>
            </w:r>
          </w:p>
        </w:tc>
        <w:tc>
          <w:tcPr>
            <w:tcW w:w="4452" w:type="dxa"/>
            <w:tcBorders>
              <w:top w:val="single" w:sz="4" w:space="0" w:color="000000"/>
              <w:left w:val="single" w:sz="4" w:space="0" w:color="000000"/>
              <w:bottom w:val="single" w:sz="4" w:space="0" w:color="000000"/>
              <w:right w:val="single" w:sz="4" w:space="0" w:color="000000"/>
            </w:tcBorders>
          </w:tcPr>
          <w:p w14:paraId="485816D6"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633CD36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5A0E095"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Statutul Cererii de finanțare</w:t>
            </w:r>
            <w:r w:rsidRPr="00CD4984">
              <w:rPr>
                <w:rStyle w:val="FootnoteReference"/>
                <w:rFonts w:ascii="Trebuchet MS" w:hAnsi="Trebuchet MS" w:cs="Arial"/>
                <w:sz w:val="20"/>
              </w:rPr>
              <w:footnoteReference w:id="2"/>
            </w:r>
          </w:p>
        </w:tc>
        <w:tc>
          <w:tcPr>
            <w:tcW w:w="4452" w:type="dxa"/>
            <w:tcBorders>
              <w:top w:val="single" w:sz="4" w:space="0" w:color="000000"/>
              <w:left w:val="single" w:sz="4" w:space="0" w:color="000000"/>
              <w:bottom w:val="single" w:sz="4" w:space="0" w:color="000000"/>
              <w:right w:val="single" w:sz="4" w:space="0" w:color="000000"/>
            </w:tcBorders>
          </w:tcPr>
          <w:p w14:paraId="67D4A14C"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13140B5F"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2F86D463"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r w:rsidRPr="00CD4984">
              <w:rPr>
                <w:rFonts w:ascii="Trebuchet MS" w:hAnsi="Trebuchet MS" w:cs="Arial"/>
                <w:sz w:val="20"/>
                <w:szCs w:val="20"/>
              </w:rPr>
              <w:t xml:space="preserve">Data publicării raportului intermediar de selecție pe site-ul GAL ATBN </w:t>
            </w:r>
          </w:p>
        </w:tc>
        <w:tc>
          <w:tcPr>
            <w:tcW w:w="4452" w:type="dxa"/>
            <w:tcBorders>
              <w:top w:val="single" w:sz="4" w:space="0" w:color="000000"/>
              <w:left w:val="single" w:sz="4" w:space="0" w:color="000000"/>
              <w:bottom w:val="single" w:sz="4" w:space="0" w:color="000000"/>
              <w:right w:val="single" w:sz="4" w:space="0" w:color="000000"/>
            </w:tcBorders>
          </w:tcPr>
          <w:p w14:paraId="628E95C1" w14:textId="77777777" w:rsidR="00533BCC" w:rsidRPr="00CD4984" w:rsidRDefault="00533BCC" w:rsidP="00E826EE">
            <w:pPr>
              <w:widowControl w:val="0"/>
              <w:autoSpaceDE w:val="0"/>
              <w:autoSpaceDN w:val="0"/>
              <w:adjustRightInd w:val="0"/>
              <w:spacing w:after="0"/>
              <w:ind w:right="-6"/>
              <w:jc w:val="both"/>
              <w:rPr>
                <w:rFonts w:ascii="Trebuchet MS" w:hAnsi="Trebuchet MS" w:cs="Arial"/>
                <w:sz w:val="20"/>
                <w:szCs w:val="20"/>
                <w:lang w:eastAsia="ro-RO"/>
              </w:rPr>
            </w:pPr>
          </w:p>
        </w:tc>
      </w:tr>
      <w:tr w:rsidR="00533BCC" w:rsidRPr="00CD4984" w14:paraId="4FFBA0E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04F177"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primirii notificării de către solicitant</w:t>
            </w:r>
          </w:p>
        </w:tc>
        <w:tc>
          <w:tcPr>
            <w:tcW w:w="4452" w:type="dxa"/>
            <w:tcBorders>
              <w:top w:val="single" w:sz="4" w:space="0" w:color="000000"/>
              <w:left w:val="single" w:sz="4" w:space="0" w:color="000000"/>
              <w:bottom w:val="single" w:sz="4" w:space="0" w:color="000000"/>
              <w:right w:val="single" w:sz="4" w:space="0" w:color="000000"/>
            </w:tcBorders>
          </w:tcPr>
          <w:p w14:paraId="6FB00D50"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74B0776"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0358FC5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Data depunerii și înregistrării contestaţiei la GAL ATBN</w:t>
            </w:r>
          </w:p>
        </w:tc>
        <w:tc>
          <w:tcPr>
            <w:tcW w:w="4452" w:type="dxa"/>
            <w:tcBorders>
              <w:top w:val="single" w:sz="4" w:space="0" w:color="000000"/>
              <w:left w:val="single" w:sz="4" w:space="0" w:color="000000"/>
              <w:bottom w:val="single" w:sz="4" w:space="0" w:color="000000"/>
              <w:right w:val="single" w:sz="4" w:space="0" w:color="000000"/>
            </w:tcBorders>
          </w:tcPr>
          <w:p w14:paraId="07D4519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75C767CA"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146A3281"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totală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4920436C"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4D8118CD"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7DE59D40"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eligibilă a proiectului (euro)</w:t>
            </w:r>
          </w:p>
        </w:tc>
        <w:tc>
          <w:tcPr>
            <w:tcW w:w="4452" w:type="dxa"/>
            <w:tcBorders>
              <w:top w:val="single" w:sz="4" w:space="0" w:color="000000"/>
              <w:left w:val="single" w:sz="4" w:space="0" w:color="000000"/>
              <w:bottom w:val="single" w:sz="4" w:space="0" w:color="000000"/>
              <w:right w:val="single" w:sz="4" w:space="0" w:color="000000"/>
            </w:tcBorders>
          </w:tcPr>
          <w:p w14:paraId="6CCE9D9A"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35C6BB79" w14:textId="77777777" w:rsidTr="00E826EE">
        <w:tc>
          <w:tcPr>
            <w:tcW w:w="4456" w:type="dxa"/>
            <w:tcBorders>
              <w:top w:val="single" w:sz="4" w:space="0" w:color="000000"/>
              <w:left w:val="single" w:sz="4" w:space="0" w:color="000000"/>
              <w:bottom w:val="single" w:sz="4" w:space="0" w:color="000000"/>
              <w:right w:val="single" w:sz="4" w:space="0" w:color="000000"/>
            </w:tcBorders>
            <w:hideMark/>
          </w:tcPr>
          <w:p w14:paraId="6CA1540D" w14:textId="77777777" w:rsidR="00533BCC" w:rsidRPr="00CD4984" w:rsidRDefault="00533BCC" w:rsidP="00E826EE">
            <w:pPr>
              <w:widowControl w:val="0"/>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Valoarea cofinanțării publice (euro)</w:t>
            </w:r>
          </w:p>
        </w:tc>
        <w:tc>
          <w:tcPr>
            <w:tcW w:w="4452" w:type="dxa"/>
            <w:tcBorders>
              <w:top w:val="single" w:sz="4" w:space="0" w:color="000000"/>
              <w:left w:val="single" w:sz="4" w:space="0" w:color="000000"/>
              <w:bottom w:val="single" w:sz="4" w:space="0" w:color="000000"/>
              <w:right w:val="single" w:sz="4" w:space="0" w:color="000000"/>
            </w:tcBorders>
          </w:tcPr>
          <w:p w14:paraId="04225FE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p>
        </w:tc>
      </w:tr>
      <w:tr w:rsidR="00533BCC" w:rsidRPr="00CD4984" w14:paraId="049587FC" w14:textId="77777777" w:rsidTr="00E826EE">
        <w:tc>
          <w:tcPr>
            <w:tcW w:w="8908" w:type="dxa"/>
            <w:gridSpan w:val="2"/>
            <w:tcBorders>
              <w:top w:val="single" w:sz="4" w:space="0" w:color="000000"/>
              <w:left w:val="single" w:sz="4" w:space="0" w:color="000000"/>
              <w:bottom w:val="single" w:sz="4" w:space="0" w:color="000000"/>
              <w:right w:val="single" w:sz="4" w:space="0" w:color="000000"/>
            </w:tcBorders>
            <w:hideMark/>
          </w:tcPr>
          <w:p w14:paraId="2412E986"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b/>
                <w:sz w:val="20"/>
                <w:szCs w:val="20"/>
                <w:lang w:eastAsia="ro-RO"/>
              </w:rPr>
            </w:pPr>
            <w:r w:rsidRPr="00CD4984">
              <w:rPr>
                <w:rFonts w:ascii="Trebuchet MS" w:hAnsi="Trebuchet MS" w:cs="Arial"/>
                <w:b/>
                <w:sz w:val="20"/>
                <w:szCs w:val="20"/>
              </w:rPr>
              <w:t>Obiectul contestaţiei:</w:t>
            </w:r>
          </w:p>
        </w:tc>
      </w:tr>
      <w:tr w:rsidR="00533BCC" w:rsidRPr="00CD4984" w14:paraId="1F0FC60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78E7AE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Condițiile minime de eligibilitate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00DDE2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EG1 </w:t>
            </w:r>
          </w:p>
        </w:tc>
      </w:tr>
      <w:tr w:rsidR="00533BCC" w:rsidRPr="00CD4984" w14:paraId="3F3438A7"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2D9253"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5E535D6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EG2</w:t>
            </w:r>
          </w:p>
        </w:tc>
      </w:tr>
      <w:tr w:rsidR="00533BCC" w:rsidRPr="00CD4984" w14:paraId="3B11138F" w14:textId="77777777" w:rsidTr="00E826EE">
        <w:trPr>
          <w:trHeight w:val="2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E238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955C91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6C688F8D"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19282D5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Criteriile de selecţie contestate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5612F8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61A386A9" w14:textId="77777777" w:rsidTr="00E826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801B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545CBA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4A6785EB" w14:textId="77777777" w:rsidTr="00E826EE">
        <w:trPr>
          <w:trHeight w:val="3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1F7EC"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0440F0EE"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0D00FB99" w14:textId="77777777" w:rsidTr="00E826EE">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00896FB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total din Raportul de interemdiar de selecție</w:t>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338EEC0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3E7F127C" w14:textId="77777777" w:rsidTr="00E826EE">
        <w:trPr>
          <w:trHeight w:val="1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0C6A7"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391E159"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1BF0AC55" w14:textId="77777777" w:rsidTr="00E826EE">
        <w:trPr>
          <w:trHeight w:val="3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50254"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71671DD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r w:rsidR="00533BCC" w:rsidRPr="00CD4984" w14:paraId="53D26B68" w14:textId="77777777" w:rsidTr="00E826EE">
        <w:trPr>
          <w:trHeight w:val="108"/>
        </w:trPr>
        <w:tc>
          <w:tcPr>
            <w:tcW w:w="4456" w:type="dxa"/>
            <w:vMerge w:val="restart"/>
            <w:tcBorders>
              <w:top w:val="single" w:sz="4" w:space="0" w:color="000000"/>
              <w:left w:val="single" w:sz="4" w:space="0" w:color="000000"/>
              <w:bottom w:val="single" w:sz="4" w:space="0" w:color="000000"/>
              <w:right w:val="single" w:sz="4" w:space="0" w:color="000000"/>
            </w:tcBorders>
            <w:vAlign w:val="center"/>
            <w:hideMark/>
          </w:tcPr>
          <w:p w14:paraId="7B0FE9A7"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Punctajul solicitat la criteriile de selecție contestate</w:t>
            </w:r>
            <w:r w:rsidRPr="00CD4984">
              <w:rPr>
                <w:rStyle w:val="FootnoteReference"/>
                <w:rFonts w:ascii="Trebuchet MS" w:hAnsi="Trebuchet MS" w:cs="Arial"/>
                <w:sz w:val="20"/>
              </w:rPr>
              <w:footnoteReference w:id="3"/>
            </w:r>
          </w:p>
        </w:tc>
        <w:tc>
          <w:tcPr>
            <w:tcW w:w="4452" w:type="dxa"/>
            <w:tcBorders>
              <w:top w:val="single" w:sz="4" w:space="0" w:color="000000"/>
              <w:left w:val="single" w:sz="4" w:space="0" w:color="000000"/>
              <w:bottom w:val="single" w:sz="4" w:space="0" w:color="000000"/>
              <w:right w:val="single" w:sz="4" w:space="0" w:color="000000"/>
            </w:tcBorders>
            <w:vAlign w:val="center"/>
            <w:hideMark/>
          </w:tcPr>
          <w:p w14:paraId="2C83B563"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1 </w:t>
            </w:r>
          </w:p>
        </w:tc>
      </w:tr>
      <w:tr w:rsidR="00533BCC" w:rsidRPr="00CD4984" w14:paraId="15BDD107" w14:textId="77777777" w:rsidTr="00E826EE">
        <w:trPr>
          <w:trHeight w:val="1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F69D2"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2F3B6C7D"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 xml:space="preserve">S 2 </w:t>
            </w:r>
          </w:p>
        </w:tc>
      </w:tr>
      <w:tr w:rsidR="00533BCC" w:rsidRPr="00CD4984" w14:paraId="7C37613D" w14:textId="77777777" w:rsidTr="00E826EE">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8B650" w14:textId="77777777" w:rsidR="00533BCC" w:rsidRPr="00CD4984" w:rsidRDefault="00533BCC" w:rsidP="00E826EE">
            <w:pPr>
              <w:spacing w:after="0"/>
              <w:rPr>
                <w:rFonts w:ascii="Trebuchet MS" w:hAnsi="Trebuchet MS" w:cs="Arial"/>
                <w:sz w:val="20"/>
                <w:szCs w:val="20"/>
                <w:lang w:eastAsia="ro-RO"/>
              </w:rPr>
            </w:pPr>
          </w:p>
        </w:tc>
        <w:tc>
          <w:tcPr>
            <w:tcW w:w="4452" w:type="dxa"/>
            <w:tcBorders>
              <w:top w:val="single" w:sz="4" w:space="0" w:color="000000"/>
              <w:left w:val="single" w:sz="4" w:space="0" w:color="000000"/>
              <w:bottom w:val="single" w:sz="4" w:space="0" w:color="000000"/>
              <w:right w:val="single" w:sz="4" w:space="0" w:color="000000"/>
            </w:tcBorders>
            <w:hideMark/>
          </w:tcPr>
          <w:p w14:paraId="1F46DA74" w14:textId="77777777" w:rsidR="00533BCC" w:rsidRPr="00CD4984" w:rsidRDefault="00533BCC" w:rsidP="00E826EE">
            <w:pPr>
              <w:widowControl w:val="0"/>
              <w:tabs>
                <w:tab w:val="left" w:pos="720"/>
              </w:tabs>
              <w:autoSpaceDE w:val="0"/>
              <w:autoSpaceDN w:val="0"/>
              <w:adjustRightInd w:val="0"/>
              <w:spacing w:after="0"/>
              <w:ind w:right="-3"/>
              <w:jc w:val="both"/>
              <w:rPr>
                <w:rFonts w:ascii="Trebuchet MS" w:hAnsi="Trebuchet MS" w:cs="Arial"/>
                <w:sz w:val="20"/>
                <w:szCs w:val="20"/>
                <w:lang w:eastAsia="ro-RO"/>
              </w:rPr>
            </w:pPr>
            <w:r w:rsidRPr="00CD4984">
              <w:rPr>
                <w:rFonts w:ascii="Trebuchet MS" w:hAnsi="Trebuchet MS" w:cs="Arial"/>
                <w:sz w:val="20"/>
                <w:szCs w:val="20"/>
              </w:rPr>
              <w:t>......</w:t>
            </w:r>
          </w:p>
        </w:tc>
      </w:tr>
    </w:tbl>
    <w:p w14:paraId="739A5DD7" w14:textId="77777777" w:rsidR="00533BCC" w:rsidRPr="00CD4984" w:rsidRDefault="00533BCC" w:rsidP="00533BCC">
      <w:pPr>
        <w:spacing w:after="0"/>
        <w:ind w:firstLine="708"/>
        <w:rPr>
          <w:rFonts w:ascii="Trebuchet MS" w:hAnsi="Trebuchet MS"/>
        </w:rPr>
      </w:pPr>
    </w:p>
    <w:p w14:paraId="040EE48A"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2. Analiza contestației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34E8F0C2"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4A62371B"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Primul criteriu contestat: Ex.  EG1</w:t>
            </w:r>
          </w:p>
        </w:tc>
      </w:tr>
      <w:tr w:rsidR="00533BCC" w:rsidRPr="00CD4984" w14:paraId="45846BB4"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6769162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w:t>
            </w:r>
            <w:r w:rsidRPr="00CD4984">
              <w:rPr>
                <w:rFonts w:ascii="Trebuchet MS" w:hAnsi="Trebuchet MS" w:cs="Arial"/>
                <w:sz w:val="20"/>
                <w:szCs w:val="20"/>
              </w:rPr>
              <w:t xml:space="preserve"> </w:t>
            </w:r>
            <w:r w:rsidRPr="00CD4984">
              <w:rPr>
                <w:rFonts w:ascii="Trebuchet MS" w:hAnsi="Trebuchet MS" w:cs="Arial"/>
                <w:b/>
                <w:sz w:val="20"/>
                <w:szCs w:val="20"/>
              </w:rPr>
              <w:t>conform procedurii</w:t>
            </w:r>
            <w:r w:rsidRPr="00CD4984">
              <w:rPr>
                <w:rFonts w:ascii="Trebuchet MS" w:hAnsi="Trebuchet MS" w:cs="Arial"/>
                <w:sz w:val="20"/>
                <w:szCs w:val="20"/>
              </w:rPr>
              <w:t>: se va preciza numai versiunea de procedura folosita, fara citate din metodologia de verificare</w:t>
            </w:r>
          </w:p>
        </w:tc>
      </w:tr>
      <w:tr w:rsidR="00533BCC" w:rsidRPr="00CD4984" w14:paraId="69C339AA"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424AA71"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lastRenderedPageBreak/>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 </w:t>
            </w:r>
          </w:p>
          <w:p w14:paraId="0DAB608F" w14:textId="77777777" w:rsidR="00533BCC" w:rsidRPr="00CD4984" w:rsidRDefault="00533BCC" w:rsidP="00E826EE">
            <w:pPr>
              <w:tabs>
                <w:tab w:val="left" w:pos="720"/>
              </w:tabs>
              <w:ind w:right="-3"/>
              <w:rPr>
                <w:rFonts w:ascii="Trebuchet MS" w:hAnsi="Trebuchet MS" w:cs="Arial"/>
                <w:sz w:val="20"/>
                <w:szCs w:val="20"/>
                <w:lang w:val="en-GB"/>
              </w:rPr>
            </w:pPr>
            <w:r w:rsidRPr="00CD4984">
              <w:rPr>
                <w:rFonts w:ascii="Trebuchet MS" w:hAnsi="Trebuchet MS" w:cs="Arial"/>
                <w:sz w:val="20"/>
                <w:szCs w:val="20"/>
              </w:rPr>
              <w:t xml:space="preserve">Documentele nominalizate se vor anexa Raportului de analiza a Contestaţiei. </w:t>
            </w:r>
          </w:p>
          <w:p w14:paraId="02A40793"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BC7325C" w14:textId="77777777" w:rsidTr="00E826EE">
        <w:tc>
          <w:tcPr>
            <w:tcW w:w="10172" w:type="dxa"/>
            <w:tcBorders>
              <w:top w:val="single" w:sz="4" w:space="0" w:color="000000"/>
              <w:left w:val="single" w:sz="4" w:space="0" w:color="000000"/>
              <w:bottom w:val="single" w:sz="4" w:space="0" w:color="000000"/>
              <w:right w:val="single" w:sz="4" w:space="0" w:color="000000"/>
            </w:tcBorders>
            <w:hideMark/>
          </w:tcPr>
          <w:p w14:paraId="01880F7F"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bl>
    <w:p w14:paraId="03E3C83F" w14:textId="77777777" w:rsidR="00533BCC" w:rsidRPr="00CD4984" w:rsidRDefault="00533BCC" w:rsidP="00533BCC">
      <w:pPr>
        <w:shd w:val="clear" w:color="auto" w:fill="FFFFFF"/>
        <w:tabs>
          <w:tab w:val="left" w:pos="720"/>
        </w:tabs>
        <w:ind w:right="-3"/>
        <w:rPr>
          <w:rFonts w:ascii="Trebuchet MS" w:hAnsi="Trebuchet MS" w:cs="Arial"/>
          <w:sz w:val="20"/>
          <w:szCs w:val="20"/>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533BCC" w:rsidRPr="00CD4984" w14:paraId="434868B3"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485C924" w14:textId="77777777" w:rsidR="00533BCC" w:rsidRPr="00CD4984" w:rsidRDefault="00533BCC" w:rsidP="00533BCC">
            <w:pPr>
              <w:widowControl w:val="0"/>
              <w:numPr>
                <w:ilvl w:val="0"/>
                <w:numId w:val="11"/>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 xml:space="preserve">Al doilea criteriu contestat: Ex.  S 5:   </w:t>
            </w:r>
          </w:p>
          <w:p w14:paraId="2B824305"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val="en-GB"/>
              </w:rPr>
            </w:pPr>
            <w:r w:rsidRPr="00CD4984">
              <w:rPr>
                <w:rFonts w:ascii="Trebuchet MS" w:hAnsi="Trebuchet MS" w:cs="Arial"/>
                <w:b/>
                <w:sz w:val="20"/>
                <w:szCs w:val="20"/>
              </w:rPr>
              <w:t>punctaj obţinut la evaluare: ...</w:t>
            </w:r>
          </w:p>
          <w:p w14:paraId="3F51E198" w14:textId="77777777" w:rsidR="00533BCC" w:rsidRPr="00CD4984" w:rsidRDefault="00533BCC" w:rsidP="00533BCC">
            <w:pPr>
              <w:widowControl w:val="0"/>
              <w:numPr>
                <w:ilvl w:val="0"/>
                <w:numId w:val="12"/>
              </w:numPr>
              <w:tabs>
                <w:tab w:val="left" w:pos="720"/>
              </w:tabs>
              <w:autoSpaceDE w:val="0"/>
              <w:autoSpaceDN w:val="0"/>
              <w:adjustRightInd w:val="0"/>
              <w:spacing w:after="0" w:line="240" w:lineRule="auto"/>
              <w:ind w:right="-3"/>
              <w:jc w:val="both"/>
              <w:rPr>
                <w:rFonts w:ascii="Trebuchet MS" w:hAnsi="Trebuchet MS" w:cs="Arial"/>
                <w:b/>
                <w:sz w:val="20"/>
                <w:szCs w:val="20"/>
                <w:lang w:eastAsia="ro-RO"/>
              </w:rPr>
            </w:pPr>
            <w:r w:rsidRPr="00CD4984">
              <w:rPr>
                <w:rFonts w:ascii="Trebuchet MS" w:hAnsi="Trebuchet MS" w:cs="Arial"/>
                <w:b/>
                <w:sz w:val="20"/>
                <w:szCs w:val="20"/>
              </w:rPr>
              <w:t>punctaj pe care solicitantul consideră ca trebuia să îl obţină: ...</w:t>
            </w:r>
          </w:p>
        </w:tc>
      </w:tr>
      <w:tr w:rsidR="00533BCC" w:rsidRPr="00CD4984" w14:paraId="3A573620"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BE564C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b/>
                <w:sz w:val="20"/>
                <w:szCs w:val="20"/>
              </w:rPr>
              <w:t>Modul de evaluare conform procedurii:</w:t>
            </w:r>
            <w:r w:rsidRPr="00CD4984">
              <w:rPr>
                <w:rFonts w:ascii="Trebuchet MS" w:hAnsi="Trebuchet MS" w:cs="Arial"/>
                <w:sz w:val="20"/>
                <w:szCs w:val="20"/>
              </w:rPr>
              <w:t xml:space="preserve">  se va preciza numai versiunea de procedura folosita, fara citate din metodologia de verificare</w:t>
            </w:r>
          </w:p>
        </w:tc>
      </w:tr>
      <w:tr w:rsidR="00533BCC" w:rsidRPr="00CD4984" w14:paraId="219DFDA5"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3EC446B0" w14:textId="77777777" w:rsidR="00533BCC" w:rsidRPr="00CD4984" w:rsidRDefault="00533BCC" w:rsidP="00E826EE">
            <w:pPr>
              <w:tabs>
                <w:tab w:val="left" w:pos="720"/>
              </w:tabs>
              <w:ind w:right="-3"/>
              <w:rPr>
                <w:rFonts w:ascii="Trebuchet MS" w:hAnsi="Trebuchet MS" w:cs="Arial"/>
                <w:sz w:val="20"/>
                <w:szCs w:val="20"/>
                <w:lang w:eastAsia="ro-RO"/>
              </w:rPr>
            </w:pPr>
            <w:r w:rsidRPr="00CD4984">
              <w:rPr>
                <w:rFonts w:ascii="Trebuchet MS" w:hAnsi="Trebuchet MS" w:cs="Arial"/>
                <w:b/>
                <w:sz w:val="20"/>
                <w:szCs w:val="20"/>
              </w:rPr>
              <w:t>Justificarea analizei pentru propunerea de admitere/respingere a contestaței,</w:t>
            </w:r>
            <w:r w:rsidRPr="00CD4984">
              <w:rPr>
                <w:rFonts w:ascii="Trebuchet MS" w:hAnsi="Trebuchet MS" w:cs="Arial"/>
                <w:sz w:val="20"/>
                <w:szCs w:val="20"/>
              </w:rPr>
              <w:t xml:space="preserve"> cu menţionarea paginilor sau a documentelor relevante din proiectul depus odată cu Cererea de finanţare. Documentele nominalizate se vor anexa Raportului de analiza a Contestaţiei. </w:t>
            </w:r>
          </w:p>
          <w:p w14:paraId="0AD89858" w14:textId="77777777" w:rsidR="00533BCC" w:rsidRPr="00CD4984" w:rsidRDefault="00533BCC" w:rsidP="00E826EE">
            <w:pPr>
              <w:tabs>
                <w:tab w:val="left" w:pos="720"/>
              </w:tabs>
              <w:ind w:right="-3"/>
              <w:rPr>
                <w:rFonts w:ascii="Trebuchet MS" w:hAnsi="Trebuchet MS" w:cs="Arial"/>
                <w:i/>
                <w:sz w:val="20"/>
                <w:szCs w:val="20"/>
                <w:lang w:val="en-GB"/>
              </w:rPr>
            </w:pPr>
            <w:r w:rsidRPr="00CD4984">
              <w:rPr>
                <w:rFonts w:ascii="Trebuchet MS" w:hAnsi="Trebuchet MS" w:cs="Arial"/>
                <w:sz w:val="20"/>
                <w:szCs w:val="20"/>
              </w:rPr>
              <w:t xml:space="preserve">Ex.: </w:t>
            </w:r>
            <w:r w:rsidRPr="00CD4984">
              <w:rPr>
                <w:rFonts w:ascii="Trebuchet MS" w:hAnsi="Trebuchet MS" w:cs="Arial"/>
                <w:i/>
                <w:sz w:val="20"/>
                <w:szCs w:val="20"/>
              </w:rPr>
              <w:t>Nu s-a acordat punctaj deoarece solicitantul nu a precizat _________ sau nu atașat documentele doveditoare, etc.</w:t>
            </w:r>
          </w:p>
          <w:p w14:paraId="3259299B"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sz w:val="20"/>
                <w:szCs w:val="20"/>
                <w:lang w:eastAsia="ro-RO"/>
              </w:rPr>
            </w:pPr>
            <w:r w:rsidRPr="00CD4984">
              <w:rPr>
                <w:rFonts w:ascii="Trebuchet MS" w:hAnsi="Trebuchet MS" w:cs="Arial"/>
                <w:sz w:val="20"/>
                <w:szCs w:val="20"/>
              </w:rPr>
              <w:t>Nu vor fi luate în considerare la analizarea contestatiei decat documentele existente în proiect la data depunerii dosarului Cererii de finanțare.</w:t>
            </w:r>
          </w:p>
        </w:tc>
      </w:tr>
      <w:tr w:rsidR="00533BCC" w:rsidRPr="00CD4984" w14:paraId="55A90B26"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451870B8"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Rezultatul propus</w:t>
            </w:r>
            <w:r w:rsidRPr="00CD4984">
              <w:rPr>
                <w:rFonts w:ascii="Trebuchet MS" w:hAnsi="Trebuchet MS" w:cs="Arial"/>
                <w:sz w:val="20"/>
                <w:szCs w:val="20"/>
              </w:rPr>
              <w:t xml:space="preserve">: </w:t>
            </w:r>
            <w:r w:rsidRPr="00CD4984">
              <w:rPr>
                <w:rFonts w:ascii="Trebuchet MS" w:hAnsi="Trebuchet MS" w:cs="Arial"/>
                <w:b/>
                <w:sz w:val="20"/>
                <w:szCs w:val="20"/>
              </w:rPr>
              <w:t>admis/parţial, admis sau respins - cu menţionarea criteriilor propuse a fi admise  şi/sau respinse</w:t>
            </w:r>
          </w:p>
        </w:tc>
      </w:tr>
      <w:tr w:rsidR="00533BCC" w:rsidRPr="00CD4984" w14:paraId="76FD7ADC" w14:textId="77777777" w:rsidTr="00E826EE">
        <w:tc>
          <w:tcPr>
            <w:tcW w:w="10031" w:type="dxa"/>
            <w:tcBorders>
              <w:top w:val="single" w:sz="4" w:space="0" w:color="000000"/>
              <w:left w:val="single" w:sz="4" w:space="0" w:color="000000"/>
              <w:bottom w:val="single" w:sz="4" w:space="0" w:color="000000"/>
              <w:right w:val="single" w:sz="4" w:space="0" w:color="000000"/>
            </w:tcBorders>
            <w:hideMark/>
          </w:tcPr>
          <w:p w14:paraId="511D9582" w14:textId="77777777" w:rsidR="00533BCC" w:rsidRPr="00CD4984" w:rsidRDefault="00533BCC" w:rsidP="00E826EE">
            <w:pPr>
              <w:widowControl w:val="0"/>
              <w:tabs>
                <w:tab w:val="left" w:pos="720"/>
              </w:tabs>
              <w:autoSpaceDE w:val="0"/>
              <w:autoSpaceDN w:val="0"/>
              <w:adjustRightInd w:val="0"/>
              <w:spacing w:after="240"/>
              <w:ind w:right="-3"/>
              <w:jc w:val="both"/>
              <w:rPr>
                <w:rFonts w:ascii="Trebuchet MS" w:hAnsi="Trebuchet MS" w:cs="Arial"/>
                <w:b/>
                <w:sz w:val="20"/>
                <w:szCs w:val="20"/>
                <w:lang w:eastAsia="ro-RO"/>
              </w:rPr>
            </w:pPr>
            <w:r w:rsidRPr="00CD4984">
              <w:rPr>
                <w:rFonts w:ascii="Trebuchet MS" w:hAnsi="Trebuchet MS" w:cs="Arial"/>
                <w:b/>
                <w:sz w:val="20"/>
                <w:szCs w:val="20"/>
              </w:rPr>
              <w:t xml:space="preserve">Punctaj acordat în urma analizării: pentru criteriu/criteriile contestate precum și punctajul total final al proiectului - </w:t>
            </w:r>
          </w:p>
        </w:tc>
      </w:tr>
    </w:tbl>
    <w:p w14:paraId="755F3391" w14:textId="77777777" w:rsidR="00533BCC" w:rsidRPr="00CD4984" w:rsidRDefault="00533BCC" w:rsidP="00533BCC">
      <w:pPr>
        <w:shd w:val="clear" w:color="auto" w:fill="FFFFFF"/>
        <w:tabs>
          <w:tab w:val="left" w:pos="720"/>
        </w:tabs>
        <w:spacing w:after="0" w:line="254" w:lineRule="exact"/>
        <w:ind w:right="-3"/>
        <w:rPr>
          <w:rFonts w:ascii="Trebuchet MS" w:hAnsi="Trebuchet MS" w:cs="Arial"/>
          <w:spacing w:val="-3"/>
          <w:sz w:val="20"/>
          <w:szCs w:val="20"/>
          <w14:shadow w14:blurRad="50800" w14:dist="38100" w14:dir="2700000" w14:sx="100000" w14:sy="100000" w14:kx="0" w14:ky="0" w14:algn="tl">
            <w14:srgbClr w14:val="000000">
              <w14:alpha w14:val="60000"/>
            </w14:srgbClr>
          </w14:shadow>
        </w:rPr>
      </w:pPr>
    </w:p>
    <w:p w14:paraId="604A465F"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rPr>
        <w:t xml:space="preserve">3. Observații </w:t>
      </w:r>
    </w:p>
    <w:p w14:paraId="1C7A9EBA" w14:textId="77777777" w:rsidR="00533BCC" w:rsidRPr="00CD4984" w:rsidRDefault="00533BCC" w:rsidP="00533BCC">
      <w:pPr>
        <w:shd w:val="clear" w:color="auto" w:fill="FFFFFF"/>
        <w:tabs>
          <w:tab w:val="left" w:pos="720"/>
        </w:tabs>
        <w:spacing w:line="254" w:lineRule="exact"/>
        <w:ind w:right="-3"/>
        <w:rPr>
          <w:rFonts w:ascii="Trebuchet MS" w:hAnsi="Trebuchet MS" w:cs="Arial"/>
          <w:sz w:val="20"/>
          <w:szCs w:val="20"/>
        </w:rPr>
      </w:pPr>
      <w:r w:rsidRPr="00CD4984">
        <w:rPr>
          <w:rFonts w:ascii="Trebuchet MS" w:hAnsi="Trebuchet MS" w:cs="Arial"/>
          <w:sz w:val="20"/>
          <w:szCs w:val="20"/>
        </w:rPr>
        <w:t>Daca este cazul să se facă și alte comentarii referitoare la alte aspecte, se vor menţiona la acest punct. Comisia de contestaţii va decide asupra elementelor semnalate.</w:t>
      </w:r>
    </w:p>
    <w:p w14:paraId="272814D9" w14:textId="77777777" w:rsidR="00533BCC" w:rsidRPr="00CD4984" w:rsidRDefault="00533BCC" w:rsidP="00533BCC">
      <w:pPr>
        <w:ind w:firstLine="426"/>
        <w:rPr>
          <w:rFonts w:ascii="Trebuchet MS" w:hAnsi="Trebuchet MS" w:cs="Arial"/>
          <w:spacing w:val="-3"/>
          <w:sz w:val="20"/>
          <w:szCs w:val="20"/>
          <w:lang w:val="en-GB"/>
          <w14:shadow w14:blurRad="50800" w14:dist="38100" w14:dir="2700000" w14:sx="100000" w14:sy="100000" w14:kx="0" w14:ky="0" w14:algn="tl">
            <w14:srgbClr w14:val="000000">
              <w14:alpha w14:val="60000"/>
            </w14:srgbClr>
          </w14:shadow>
        </w:rPr>
      </w:pPr>
      <w:r w:rsidRPr="00CD4984">
        <w:rPr>
          <w:rFonts w:ascii="Trebuchet MS" w:hAnsi="Trebuchet MS"/>
          <w:sz w:val="20"/>
        </w:rPr>
        <w:t>4</w:t>
      </w:r>
      <w:r w:rsidRPr="00CD4984">
        <w:rPr>
          <w:rFonts w:ascii="Trebuchet MS" w:hAnsi="Trebuchet MS"/>
        </w:rPr>
        <w:t xml:space="preserve">. </w:t>
      </w:r>
      <w:r w:rsidRPr="00CD4984">
        <w:rPr>
          <w:rFonts w:ascii="Trebuchet MS" w:hAnsi="Trebuchet MS"/>
          <w:sz w:val="20"/>
        </w:rPr>
        <w:t>Concluzii</w:t>
      </w:r>
    </w:p>
    <w:p w14:paraId="47B4830D" w14:textId="77777777" w:rsidR="00533BCC" w:rsidRPr="00CD4984" w:rsidRDefault="00533BCC" w:rsidP="00533BCC">
      <w:pPr>
        <w:shd w:val="clear" w:color="auto" w:fill="FFFFFF"/>
        <w:tabs>
          <w:tab w:val="left" w:pos="720"/>
        </w:tabs>
        <w:spacing w:before="120" w:after="120" w:line="254" w:lineRule="exact"/>
        <w:jc w:val="both"/>
        <w:rPr>
          <w:rFonts w:ascii="Trebuchet MS" w:hAnsi="Trebuchet MS" w:cs="Arial"/>
          <w:sz w:val="20"/>
          <w:szCs w:val="20"/>
        </w:rPr>
      </w:pPr>
      <w:r w:rsidRPr="00CD4984">
        <w:rPr>
          <w:rFonts w:ascii="Trebuchet MS" w:hAnsi="Trebuchet MS" w:cs="Arial"/>
          <w:sz w:val="20"/>
          <w:szCs w:val="20"/>
        </w:rPr>
        <w:t xml:space="preserve">Urmare analizei contestaţiei realizate la GAL ATBN, contestaţia depusă de ___________ </w:t>
      </w:r>
      <w:r w:rsidRPr="00CD4984">
        <w:rPr>
          <w:rFonts w:ascii="Trebuchet MS" w:hAnsi="Trebuchet MS" w:cs="Arial"/>
          <w:b/>
          <w:sz w:val="20"/>
          <w:szCs w:val="20"/>
        </w:rPr>
        <w:t>este propusă</w:t>
      </w:r>
      <w:r w:rsidRPr="00CD4984">
        <w:rPr>
          <w:rFonts w:ascii="Trebuchet MS" w:hAnsi="Trebuchet MS" w:cs="Arial"/>
          <w:sz w:val="20"/>
          <w:szCs w:val="20"/>
        </w:rPr>
        <w:t xml:space="preserve"> a fi admisă/parţial admisă sau respinsă (fiind nominalizate elementele admise, parţial admise sau respinse) proiectul fiind eligibil cu punctajul total de……. /neeligibil. </w:t>
      </w:r>
    </w:p>
    <w:p w14:paraId="731468BB"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 xml:space="preserve">Prezentul raport de analiza a contestatiei a fost realizat pe baza Ghidului solicitantului M _________, procedurii aferente valabile în sesiunea de depunere proiecte din perioada __________, dosarului cererii de finanțare și contestației depuse de solicitant. </w:t>
      </w:r>
    </w:p>
    <w:p w14:paraId="7102B40F"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Semnăturile conform competenței de analizare a contestațiilor</w:t>
      </w:r>
    </w:p>
    <w:p w14:paraId="0FC29378" w14:textId="77777777" w:rsidR="00533BCC" w:rsidRPr="00CD4984" w:rsidRDefault="00533BCC" w:rsidP="00533BCC">
      <w:pPr>
        <w:shd w:val="clear" w:color="auto" w:fill="FFFFFF"/>
        <w:tabs>
          <w:tab w:val="left" w:pos="720"/>
        </w:tabs>
        <w:spacing w:before="120" w:after="120" w:line="254" w:lineRule="exact"/>
        <w:rPr>
          <w:rFonts w:ascii="Trebuchet MS" w:hAnsi="Trebuchet MS" w:cs="Arial"/>
          <w:sz w:val="20"/>
          <w:szCs w:val="20"/>
        </w:rPr>
      </w:pPr>
      <w:r w:rsidRPr="00CD4984">
        <w:rPr>
          <w:rFonts w:ascii="Trebuchet MS" w:hAnsi="Trebuchet MS" w:cs="Arial"/>
          <w:sz w:val="20"/>
          <w:szCs w:val="20"/>
        </w:rPr>
        <w:t>Verificat expert 2 GAL ATBN: ______________________________</w:t>
      </w:r>
    </w:p>
    <w:p w14:paraId="36A02B5A" w14:textId="77777777" w:rsidR="00CC2902" w:rsidRPr="00822D34" w:rsidRDefault="00533BCC" w:rsidP="00EE5908">
      <w:pPr>
        <w:shd w:val="clear" w:color="auto" w:fill="FFFFFF"/>
        <w:tabs>
          <w:tab w:val="left" w:pos="720"/>
        </w:tabs>
        <w:spacing w:before="120" w:after="120" w:line="254" w:lineRule="exact"/>
        <w:rPr>
          <w:rFonts w:ascii="Trebuchet MS" w:eastAsiaTheme="majorEastAsia" w:hAnsi="Trebuchet MS" w:cstheme="majorBidi"/>
          <w:b/>
          <w:kern w:val="32"/>
          <w:sz w:val="24"/>
          <w:szCs w:val="24"/>
          <w:lang w:eastAsia="x-none"/>
        </w:rPr>
      </w:pPr>
      <w:r w:rsidRPr="00CD4984">
        <w:rPr>
          <w:rFonts w:ascii="Trebuchet MS" w:hAnsi="Trebuchet MS" w:cs="Arial"/>
          <w:sz w:val="20"/>
          <w:szCs w:val="20"/>
        </w:rPr>
        <w:t>Întocmit expert 1 GAL  ATBN: ______________________________</w:t>
      </w:r>
      <w:bookmarkStart w:id="31" w:name="_Toc455132918"/>
      <w:bookmarkStart w:id="32" w:name="_Toc479144017"/>
      <w:r w:rsidR="00CC2902" w:rsidRPr="00822D34">
        <w:rPr>
          <w:rFonts w:ascii="Trebuchet MS" w:hAnsi="Trebuchet MS"/>
          <w:b/>
          <w:kern w:val="32"/>
          <w:sz w:val="24"/>
          <w:szCs w:val="24"/>
          <w:lang w:eastAsia="x-none"/>
        </w:rPr>
        <w:br w:type="page"/>
      </w:r>
    </w:p>
    <w:p w14:paraId="39ABDD7C" w14:textId="77777777" w:rsidR="00533BCC" w:rsidRPr="00822D34" w:rsidRDefault="0037626F" w:rsidP="00CF3DBC">
      <w:pPr>
        <w:pStyle w:val="Heading1"/>
        <w:rPr>
          <w:rFonts w:ascii="Trebuchet MS" w:hAnsi="Trebuchet MS"/>
          <w:b/>
          <w:color w:val="auto"/>
          <w:sz w:val="28"/>
        </w:rPr>
      </w:pPr>
      <w:bookmarkStart w:id="33" w:name="_Toc485557267"/>
      <w:r w:rsidRPr="00822D34">
        <w:rPr>
          <w:rFonts w:ascii="Trebuchet MS" w:hAnsi="Trebuchet MS"/>
          <w:b/>
          <w:color w:val="auto"/>
          <w:sz w:val="28"/>
        </w:rPr>
        <w:lastRenderedPageBreak/>
        <w:t xml:space="preserve">ANEXA 8 - </w:t>
      </w:r>
      <w:r w:rsidR="00533BCC" w:rsidRPr="00822D34">
        <w:rPr>
          <w:rFonts w:ascii="Trebuchet MS" w:hAnsi="Trebuchet MS"/>
          <w:b/>
          <w:color w:val="auto"/>
          <w:sz w:val="28"/>
        </w:rPr>
        <w:t>Raport de soluționare a contestațiilor</w:t>
      </w:r>
      <w:bookmarkEnd w:id="33"/>
    </w:p>
    <w:p w14:paraId="115CA3F5" w14:textId="77777777" w:rsidR="00533BCC" w:rsidRPr="00822D34" w:rsidRDefault="00533BCC" w:rsidP="00533BCC">
      <w:pPr>
        <w:spacing w:after="0" w:line="240" w:lineRule="auto"/>
        <w:contextualSpacing/>
        <w:jc w:val="both"/>
        <w:rPr>
          <w:rFonts w:ascii="Trebuchet MS" w:hAnsi="Trebuchet MS"/>
          <w:sz w:val="24"/>
          <w:szCs w:val="24"/>
        </w:rPr>
      </w:pPr>
    </w:p>
    <w:p w14:paraId="2A0AB38A" w14:textId="77777777" w:rsidR="00533BCC" w:rsidRPr="00822D34" w:rsidRDefault="00533BCC" w:rsidP="00533BCC">
      <w:pPr>
        <w:spacing w:after="0" w:line="240" w:lineRule="auto"/>
        <w:contextualSpacing/>
        <w:jc w:val="both"/>
        <w:rPr>
          <w:rFonts w:ascii="Trebuchet MS" w:hAnsi="Trebuchet MS"/>
          <w:sz w:val="24"/>
          <w:szCs w:val="24"/>
        </w:rPr>
      </w:pPr>
    </w:p>
    <w:tbl>
      <w:tblPr>
        <w:tblW w:w="53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345"/>
        <w:gridCol w:w="387"/>
        <w:gridCol w:w="407"/>
        <w:gridCol w:w="877"/>
        <w:gridCol w:w="875"/>
        <w:gridCol w:w="530"/>
        <w:gridCol w:w="439"/>
        <w:gridCol w:w="834"/>
        <w:gridCol w:w="838"/>
        <w:gridCol w:w="709"/>
        <w:gridCol w:w="697"/>
        <w:gridCol w:w="699"/>
        <w:gridCol w:w="1262"/>
        <w:gridCol w:w="838"/>
      </w:tblGrid>
      <w:tr w:rsidR="00533BCC" w:rsidRPr="00CD4984" w14:paraId="7BFF1A17" w14:textId="77777777" w:rsidTr="00E826EE">
        <w:trPr>
          <w:trHeight w:val="362"/>
        </w:trPr>
        <w:tc>
          <w:tcPr>
            <w:tcW w:w="168" w:type="pct"/>
            <w:shd w:val="clear" w:color="auto" w:fill="auto"/>
          </w:tcPr>
          <w:p w14:paraId="77967E2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w:t>
            </w:r>
          </w:p>
        </w:tc>
        <w:tc>
          <w:tcPr>
            <w:tcW w:w="171" w:type="pct"/>
            <w:shd w:val="clear" w:color="auto" w:fill="auto"/>
          </w:tcPr>
          <w:p w14:paraId="6373D519" w14:textId="77777777" w:rsidR="00533BCC" w:rsidRPr="00822D34" w:rsidRDefault="00533BCC" w:rsidP="00E826EE">
            <w:pPr>
              <w:tabs>
                <w:tab w:val="left" w:pos="340"/>
              </w:tabs>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2</w:t>
            </w:r>
          </w:p>
        </w:tc>
        <w:tc>
          <w:tcPr>
            <w:tcW w:w="192" w:type="pct"/>
            <w:shd w:val="clear" w:color="auto" w:fill="auto"/>
          </w:tcPr>
          <w:p w14:paraId="6DC2FC0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3</w:t>
            </w:r>
          </w:p>
        </w:tc>
        <w:tc>
          <w:tcPr>
            <w:tcW w:w="202" w:type="pct"/>
            <w:shd w:val="clear" w:color="auto" w:fill="auto"/>
          </w:tcPr>
          <w:p w14:paraId="6C4B20C8"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4</w:t>
            </w:r>
          </w:p>
        </w:tc>
        <w:tc>
          <w:tcPr>
            <w:tcW w:w="435" w:type="pct"/>
            <w:shd w:val="clear" w:color="auto" w:fill="auto"/>
          </w:tcPr>
          <w:p w14:paraId="1935984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5</w:t>
            </w:r>
          </w:p>
        </w:tc>
        <w:tc>
          <w:tcPr>
            <w:tcW w:w="434" w:type="pct"/>
            <w:shd w:val="clear" w:color="auto" w:fill="auto"/>
          </w:tcPr>
          <w:p w14:paraId="381F02B4"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6</w:t>
            </w:r>
          </w:p>
        </w:tc>
        <w:tc>
          <w:tcPr>
            <w:tcW w:w="481" w:type="pct"/>
            <w:gridSpan w:val="2"/>
            <w:shd w:val="clear" w:color="auto" w:fill="auto"/>
          </w:tcPr>
          <w:p w14:paraId="18B78E5B"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7</w:t>
            </w:r>
          </w:p>
        </w:tc>
        <w:tc>
          <w:tcPr>
            <w:tcW w:w="414" w:type="pct"/>
            <w:shd w:val="clear" w:color="auto" w:fill="auto"/>
          </w:tcPr>
          <w:p w14:paraId="54DD002A"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8</w:t>
            </w:r>
          </w:p>
        </w:tc>
        <w:tc>
          <w:tcPr>
            <w:tcW w:w="416" w:type="pct"/>
            <w:shd w:val="clear" w:color="auto" w:fill="auto"/>
          </w:tcPr>
          <w:p w14:paraId="3D5C338F"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9</w:t>
            </w:r>
          </w:p>
        </w:tc>
        <w:tc>
          <w:tcPr>
            <w:tcW w:w="352" w:type="pct"/>
            <w:shd w:val="clear" w:color="auto" w:fill="auto"/>
          </w:tcPr>
          <w:p w14:paraId="1532C8CC"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10</w:t>
            </w:r>
          </w:p>
        </w:tc>
        <w:tc>
          <w:tcPr>
            <w:tcW w:w="346" w:type="pct"/>
            <w:shd w:val="clear" w:color="auto" w:fill="auto"/>
          </w:tcPr>
          <w:p w14:paraId="584DF766"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11</w:t>
            </w:r>
          </w:p>
        </w:tc>
        <w:tc>
          <w:tcPr>
            <w:tcW w:w="973" w:type="pct"/>
            <w:gridSpan w:val="2"/>
            <w:shd w:val="clear" w:color="auto" w:fill="auto"/>
          </w:tcPr>
          <w:p w14:paraId="4218F439" w14:textId="77777777" w:rsidR="00533BCC" w:rsidRPr="00822D34" w:rsidRDefault="00533BCC" w:rsidP="00E826EE">
            <w:pPr>
              <w:spacing w:after="0" w:line="240" w:lineRule="auto"/>
              <w:contextualSpacing/>
              <w:jc w:val="center"/>
              <w:rPr>
                <w:rFonts w:ascii="Trebuchet MS" w:eastAsia="Times New Roman" w:hAnsi="Trebuchet MS"/>
                <w:sz w:val="18"/>
                <w:szCs w:val="18"/>
              </w:rPr>
            </w:pPr>
            <w:r w:rsidRPr="00822D34">
              <w:rPr>
                <w:rFonts w:ascii="Trebuchet MS" w:eastAsia="Times New Roman" w:hAnsi="Trebuchet MS"/>
                <w:sz w:val="18"/>
                <w:szCs w:val="18"/>
              </w:rPr>
              <w:t>12</w:t>
            </w:r>
          </w:p>
        </w:tc>
        <w:tc>
          <w:tcPr>
            <w:tcW w:w="416" w:type="pct"/>
            <w:shd w:val="clear" w:color="auto" w:fill="auto"/>
          </w:tcPr>
          <w:p w14:paraId="525E0553" w14:textId="77777777" w:rsidR="00533BCC" w:rsidRPr="00822D34" w:rsidRDefault="00533BCC" w:rsidP="00E826EE">
            <w:pPr>
              <w:spacing w:after="0" w:line="240" w:lineRule="auto"/>
              <w:contextualSpacing/>
              <w:jc w:val="both"/>
              <w:rPr>
                <w:rFonts w:ascii="Trebuchet MS" w:eastAsia="Times New Roman" w:hAnsi="Trebuchet MS"/>
                <w:sz w:val="18"/>
                <w:szCs w:val="18"/>
              </w:rPr>
            </w:pPr>
            <w:r w:rsidRPr="00822D34">
              <w:rPr>
                <w:rFonts w:ascii="Trebuchet MS" w:eastAsia="Times New Roman" w:hAnsi="Trebuchet MS"/>
                <w:sz w:val="18"/>
                <w:szCs w:val="18"/>
              </w:rPr>
              <w:t>13</w:t>
            </w:r>
          </w:p>
        </w:tc>
      </w:tr>
      <w:tr w:rsidR="00533BCC" w:rsidRPr="00CD4984" w14:paraId="0FB218AE" w14:textId="77777777" w:rsidTr="00E826EE">
        <w:trPr>
          <w:trHeight w:val="423"/>
        </w:trPr>
        <w:tc>
          <w:tcPr>
            <w:tcW w:w="168" w:type="pct"/>
            <w:vMerge w:val="restart"/>
            <w:shd w:val="clear" w:color="auto" w:fill="auto"/>
            <w:textDirection w:val="btLr"/>
            <w:vAlign w:val="center"/>
          </w:tcPr>
          <w:p w14:paraId="0498D580"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Nr. Crt.</w:t>
            </w:r>
          </w:p>
        </w:tc>
        <w:tc>
          <w:tcPr>
            <w:tcW w:w="171" w:type="pct"/>
            <w:vMerge w:val="restart"/>
            <w:shd w:val="clear" w:color="auto" w:fill="auto"/>
            <w:textDirection w:val="btLr"/>
            <w:vAlign w:val="center"/>
          </w:tcPr>
          <w:p w14:paraId="76434DC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Cod proiect</w:t>
            </w:r>
          </w:p>
        </w:tc>
        <w:tc>
          <w:tcPr>
            <w:tcW w:w="192" w:type="pct"/>
            <w:vMerge w:val="restart"/>
            <w:shd w:val="clear" w:color="auto" w:fill="auto"/>
            <w:textDirection w:val="btLr"/>
            <w:vAlign w:val="center"/>
          </w:tcPr>
          <w:p w14:paraId="0F0B2FDF"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Titlu proiect</w:t>
            </w:r>
          </w:p>
        </w:tc>
        <w:tc>
          <w:tcPr>
            <w:tcW w:w="202" w:type="pct"/>
            <w:vMerge w:val="restart"/>
            <w:shd w:val="clear" w:color="auto" w:fill="auto"/>
            <w:textDirection w:val="btLr"/>
            <w:vAlign w:val="center"/>
          </w:tcPr>
          <w:p w14:paraId="3B384592"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Solicitant</w:t>
            </w:r>
          </w:p>
        </w:tc>
        <w:tc>
          <w:tcPr>
            <w:tcW w:w="435" w:type="pct"/>
            <w:vMerge w:val="restart"/>
            <w:shd w:val="clear" w:color="auto" w:fill="auto"/>
            <w:textDirection w:val="btLr"/>
            <w:vAlign w:val="center"/>
          </w:tcPr>
          <w:p w14:paraId="78D1B7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notificării solicitantului privind eligibilitatea</w:t>
            </w:r>
          </w:p>
        </w:tc>
        <w:tc>
          <w:tcPr>
            <w:tcW w:w="434" w:type="pct"/>
            <w:vMerge w:val="restart"/>
            <w:shd w:val="clear" w:color="auto" w:fill="auto"/>
            <w:textDirection w:val="btLr"/>
            <w:vAlign w:val="center"/>
          </w:tcPr>
          <w:p w14:paraId="20768BB8"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luării la cunoştiinţă de către solicitant</w:t>
            </w:r>
          </w:p>
        </w:tc>
        <w:tc>
          <w:tcPr>
            <w:tcW w:w="481" w:type="pct"/>
            <w:gridSpan w:val="2"/>
            <w:shd w:val="clear" w:color="auto" w:fill="auto"/>
            <w:vAlign w:val="center"/>
          </w:tcPr>
          <w:p w14:paraId="7EDAD174"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Localizare proiect</w:t>
            </w:r>
          </w:p>
        </w:tc>
        <w:tc>
          <w:tcPr>
            <w:tcW w:w="414" w:type="pct"/>
            <w:vMerge w:val="restart"/>
            <w:shd w:val="clear" w:color="auto" w:fill="auto"/>
            <w:textDirection w:val="btLr"/>
            <w:vAlign w:val="center"/>
          </w:tcPr>
          <w:p w14:paraId="2BA25783"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Data depunerii contestației la GAL</w:t>
            </w:r>
          </w:p>
        </w:tc>
        <w:tc>
          <w:tcPr>
            <w:tcW w:w="416" w:type="pct"/>
            <w:vMerge w:val="restart"/>
            <w:shd w:val="clear" w:color="auto" w:fill="auto"/>
            <w:textDirection w:val="btLr"/>
            <w:vAlign w:val="center"/>
          </w:tcPr>
          <w:p w14:paraId="0E04068C"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Motivul contestaţiei (Neeligibilitate, valoare)</w:t>
            </w:r>
          </w:p>
        </w:tc>
        <w:tc>
          <w:tcPr>
            <w:tcW w:w="352" w:type="pct"/>
            <w:vMerge w:val="restart"/>
            <w:shd w:val="clear" w:color="auto" w:fill="auto"/>
            <w:textDirection w:val="btLr"/>
            <w:vAlign w:val="center"/>
          </w:tcPr>
          <w:p w14:paraId="4B7BE70D"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parţial admisă</w:t>
            </w:r>
          </w:p>
        </w:tc>
        <w:tc>
          <w:tcPr>
            <w:tcW w:w="346" w:type="pct"/>
            <w:vMerge w:val="restart"/>
            <w:shd w:val="clear" w:color="auto" w:fill="auto"/>
            <w:textDirection w:val="btLr"/>
            <w:vAlign w:val="center"/>
          </w:tcPr>
          <w:p w14:paraId="6B5BAE6B"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Contestaţie admisă/respinsă</w:t>
            </w:r>
          </w:p>
        </w:tc>
        <w:tc>
          <w:tcPr>
            <w:tcW w:w="973" w:type="pct"/>
            <w:gridSpan w:val="2"/>
            <w:shd w:val="clear" w:color="auto" w:fill="auto"/>
            <w:vAlign w:val="center"/>
          </w:tcPr>
          <w:p w14:paraId="373F30C3" w14:textId="77777777" w:rsidR="00533BCC" w:rsidRPr="00822D34" w:rsidRDefault="00533BCC" w:rsidP="00E826EE">
            <w:pPr>
              <w:spacing w:after="0" w:line="240" w:lineRule="auto"/>
              <w:contextualSpacing/>
              <w:jc w:val="center"/>
              <w:rPr>
                <w:rFonts w:ascii="Trebuchet MS" w:eastAsia="Times New Roman" w:hAnsi="Trebuchet MS"/>
                <w:sz w:val="20"/>
                <w:szCs w:val="20"/>
              </w:rPr>
            </w:pPr>
            <w:r w:rsidRPr="00822D34">
              <w:rPr>
                <w:rFonts w:ascii="Trebuchet MS" w:eastAsia="Times New Roman" w:hAnsi="Trebuchet MS"/>
                <w:sz w:val="20"/>
                <w:szCs w:val="20"/>
              </w:rPr>
              <w:t>Eligibilitate</w:t>
            </w:r>
          </w:p>
        </w:tc>
        <w:tc>
          <w:tcPr>
            <w:tcW w:w="416" w:type="pct"/>
            <w:vMerge w:val="restart"/>
            <w:shd w:val="clear" w:color="auto" w:fill="auto"/>
            <w:textDirection w:val="btLr"/>
            <w:vAlign w:val="center"/>
          </w:tcPr>
          <w:p w14:paraId="0E3E8647" w14:textId="77777777" w:rsidR="00533BCC" w:rsidRPr="00822D34" w:rsidRDefault="00533BCC" w:rsidP="00E826EE">
            <w:pPr>
              <w:spacing w:after="0" w:line="240" w:lineRule="auto"/>
              <w:ind w:right="113"/>
              <w:contextualSpacing/>
              <w:jc w:val="center"/>
              <w:rPr>
                <w:rFonts w:ascii="Trebuchet MS" w:eastAsia="Times New Roman" w:hAnsi="Trebuchet MS"/>
                <w:sz w:val="20"/>
                <w:szCs w:val="20"/>
              </w:rPr>
            </w:pPr>
            <w:r w:rsidRPr="00822D34">
              <w:rPr>
                <w:rFonts w:ascii="Trebuchet MS" w:eastAsia="Times New Roman" w:hAnsi="Trebuchet MS"/>
                <w:sz w:val="20"/>
                <w:szCs w:val="20"/>
              </w:rPr>
              <w:t>Valoare publică euro</w:t>
            </w:r>
          </w:p>
        </w:tc>
      </w:tr>
      <w:tr w:rsidR="00533BCC" w:rsidRPr="00CD4984" w14:paraId="44266611" w14:textId="77777777" w:rsidTr="00E826EE">
        <w:trPr>
          <w:cantSplit/>
          <w:trHeight w:val="1470"/>
        </w:trPr>
        <w:tc>
          <w:tcPr>
            <w:tcW w:w="168" w:type="pct"/>
            <w:vMerge/>
            <w:shd w:val="clear" w:color="auto" w:fill="auto"/>
          </w:tcPr>
          <w:p w14:paraId="3E69783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71" w:type="pct"/>
            <w:vMerge/>
            <w:shd w:val="clear" w:color="auto" w:fill="auto"/>
          </w:tcPr>
          <w:p w14:paraId="6F36C2BB"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192" w:type="pct"/>
            <w:vMerge/>
            <w:shd w:val="clear" w:color="auto" w:fill="auto"/>
          </w:tcPr>
          <w:p w14:paraId="22D96277"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02" w:type="pct"/>
            <w:vMerge/>
            <w:shd w:val="clear" w:color="auto" w:fill="auto"/>
          </w:tcPr>
          <w:p w14:paraId="08A343AE"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5" w:type="pct"/>
            <w:vMerge/>
            <w:shd w:val="clear" w:color="auto" w:fill="auto"/>
          </w:tcPr>
          <w:p w14:paraId="7A68128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34" w:type="pct"/>
            <w:vMerge/>
            <w:shd w:val="clear" w:color="auto" w:fill="auto"/>
          </w:tcPr>
          <w:p w14:paraId="059B6DE2"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263" w:type="pct"/>
            <w:shd w:val="clear" w:color="auto" w:fill="auto"/>
            <w:textDirection w:val="btLr"/>
          </w:tcPr>
          <w:p w14:paraId="36D32A6E"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Judeţ</w:t>
            </w:r>
          </w:p>
        </w:tc>
        <w:tc>
          <w:tcPr>
            <w:tcW w:w="218" w:type="pct"/>
            <w:shd w:val="clear" w:color="auto" w:fill="auto"/>
            <w:textDirection w:val="btLr"/>
          </w:tcPr>
          <w:p w14:paraId="5E0F81B2"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Localitate</w:t>
            </w:r>
          </w:p>
        </w:tc>
        <w:tc>
          <w:tcPr>
            <w:tcW w:w="414" w:type="pct"/>
            <w:vMerge/>
            <w:shd w:val="clear" w:color="auto" w:fill="auto"/>
          </w:tcPr>
          <w:p w14:paraId="13EF6B4C"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416" w:type="pct"/>
            <w:vMerge/>
            <w:shd w:val="clear" w:color="auto" w:fill="auto"/>
          </w:tcPr>
          <w:p w14:paraId="62F41015"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52" w:type="pct"/>
            <w:vMerge/>
            <w:shd w:val="clear" w:color="auto" w:fill="auto"/>
          </w:tcPr>
          <w:p w14:paraId="4819EECA"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6" w:type="pct"/>
            <w:vMerge/>
            <w:shd w:val="clear" w:color="auto" w:fill="auto"/>
          </w:tcPr>
          <w:p w14:paraId="25EA8A36"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c>
          <w:tcPr>
            <w:tcW w:w="347" w:type="pct"/>
            <w:shd w:val="clear" w:color="auto" w:fill="auto"/>
            <w:textDirection w:val="btLr"/>
          </w:tcPr>
          <w:p w14:paraId="31C4F064"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i/>
                <w:iCs/>
                <w:sz w:val="18"/>
                <w:szCs w:val="18"/>
              </w:rPr>
              <w:t>Înainte de contestaţie</w:t>
            </w:r>
          </w:p>
        </w:tc>
        <w:tc>
          <w:tcPr>
            <w:tcW w:w="626" w:type="pct"/>
            <w:shd w:val="clear" w:color="auto" w:fill="auto"/>
            <w:textDirection w:val="btLr"/>
          </w:tcPr>
          <w:p w14:paraId="6B46FDB3" w14:textId="77777777" w:rsidR="00533BCC" w:rsidRPr="00822D34" w:rsidRDefault="00533BCC" w:rsidP="00E826EE">
            <w:pPr>
              <w:spacing w:after="0" w:line="240" w:lineRule="auto"/>
              <w:ind w:right="113"/>
              <w:contextualSpacing/>
              <w:jc w:val="both"/>
              <w:rPr>
                <w:rFonts w:ascii="Trebuchet MS" w:eastAsia="Times New Roman" w:hAnsi="Trebuchet MS"/>
                <w:sz w:val="18"/>
                <w:szCs w:val="18"/>
              </w:rPr>
            </w:pPr>
            <w:r w:rsidRPr="00822D34">
              <w:rPr>
                <w:rFonts w:ascii="Trebuchet MS" w:eastAsia="Times New Roman" w:hAnsi="Trebuchet MS"/>
                <w:sz w:val="18"/>
                <w:szCs w:val="18"/>
              </w:rPr>
              <w:t>După instrumentarea contestaţiei de către AFIR</w:t>
            </w:r>
          </w:p>
        </w:tc>
        <w:tc>
          <w:tcPr>
            <w:tcW w:w="416" w:type="pct"/>
            <w:vMerge/>
            <w:shd w:val="clear" w:color="auto" w:fill="auto"/>
          </w:tcPr>
          <w:p w14:paraId="1D7F9FE9" w14:textId="77777777" w:rsidR="00533BCC" w:rsidRPr="00822D34" w:rsidRDefault="00533BCC" w:rsidP="00E826EE">
            <w:pPr>
              <w:spacing w:after="0" w:line="240" w:lineRule="auto"/>
              <w:contextualSpacing/>
              <w:jc w:val="both"/>
              <w:rPr>
                <w:rFonts w:ascii="Trebuchet MS" w:eastAsia="Times New Roman" w:hAnsi="Trebuchet MS"/>
                <w:sz w:val="18"/>
                <w:szCs w:val="18"/>
              </w:rPr>
            </w:pPr>
          </w:p>
        </w:tc>
      </w:tr>
      <w:tr w:rsidR="00533BCC" w:rsidRPr="00CD4984" w14:paraId="1AFE8882" w14:textId="77777777" w:rsidTr="00E826EE">
        <w:tc>
          <w:tcPr>
            <w:tcW w:w="168" w:type="pct"/>
            <w:shd w:val="clear" w:color="auto" w:fill="auto"/>
          </w:tcPr>
          <w:p w14:paraId="10266B6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2CF2FE0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0107069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594985D"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30A5E28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66F049F6"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2B52590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112DCD2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25248E8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067C11A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60BE1A3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7801AFE9"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73C6735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F4451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r w:rsidR="00533BCC" w:rsidRPr="00CD4984" w14:paraId="607902B8" w14:textId="77777777" w:rsidTr="00E826EE">
        <w:tc>
          <w:tcPr>
            <w:tcW w:w="168" w:type="pct"/>
            <w:shd w:val="clear" w:color="auto" w:fill="auto"/>
          </w:tcPr>
          <w:p w14:paraId="31C7A63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71" w:type="pct"/>
            <w:shd w:val="clear" w:color="auto" w:fill="auto"/>
          </w:tcPr>
          <w:p w14:paraId="53404E4B"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192" w:type="pct"/>
            <w:shd w:val="clear" w:color="auto" w:fill="auto"/>
          </w:tcPr>
          <w:p w14:paraId="65086391"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202" w:type="pct"/>
            <w:shd w:val="clear" w:color="auto" w:fill="auto"/>
          </w:tcPr>
          <w:p w14:paraId="0DE0A717"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5" w:type="pct"/>
            <w:shd w:val="clear" w:color="auto" w:fill="auto"/>
          </w:tcPr>
          <w:p w14:paraId="7E76E90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34" w:type="pct"/>
            <w:shd w:val="clear" w:color="auto" w:fill="auto"/>
          </w:tcPr>
          <w:p w14:paraId="32D6C348"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81" w:type="pct"/>
            <w:gridSpan w:val="2"/>
            <w:shd w:val="clear" w:color="auto" w:fill="auto"/>
          </w:tcPr>
          <w:p w14:paraId="740E5FDE"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4" w:type="pct"/>
            <w:shd w:val="clear" w:color="auto" w:fill="auto"/>
          </w:tcPr>
          <w:p w14:paraId="6680C91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75B0A5AA"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52" w:type="pct"/>
            <w:shd w:val="clear" w:color="auto" w:fill="auto"/>
          </w:tcPr>
          <w:p w14:paraId="14D0712F"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6" w:type="pct"/>
            <w:shd w:val="clear" w:color="auto" w:fill="auto"/>
          </w:tcPr>
          <w:p w14:paraId="1B92C675"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347" w:type="pct"/>
            <w:shd w:val="clear" w:color="auto" w:fill="auto"/>
          </w:tcPr>
          <w:p w14:paraId="68D43AB0"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626" w:type="pct"/>
            <w:shd w:val="clear" w:color="auto" w:fill="auto"/>
          </w:tcPr>
          <w:p w14:paraId="30DC5704"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c>
          <w:tcPr>
            <w:tcW w:w="416" w:type="pct"/>
            <w:shd w:val="clear" w:color="auto" w:fill="auto"/>
          </w:tcPr>
          <w:p w14:paraId="10030F92" w14:textId="77777777" w:rsidR="00533BCC" w:rsidRPr="00822D34" w:rsidRDefault="00533BCC" w:rsidP="00E826EE">
            <w:pPr>
              <w:spacing w:after="0" w:line="240" w:lineRule="auto"/>
              <w:contextualSpacing/>
              <w:jc w:val="both"/>
              <w:rPr>
                <w:rFonts w:ascii="Trebuchet MS" w:eastAsia="Times New Roman" w:hAnsi="Trebuchet MS"/>
                <w:sz w:val="24"/>
                <w:szCs w:val="24"/>
              </w:rPr>
            </w:pPr>
          </w:p>
        </w:tc>
      </w:tr>
    </w:tbl>
    <w:p w14:paraId="1D6A2CE7" w14:textId="77777777" w:rsidR="00533BCC" w:rsidRPr="00822D34" w:rsidRDefault="00533BCC" w:rsidP="00533BCC">
      <w:pPr>
        <w:spacing w:after="0" w:line="240" w:lineRule="auto"/>
        <w:contextualSpacing/>
        <w:jc w:val="both"/>
        <w:rPr>
          <w:rFonts w:ascii="Trebuchet MS" w:hAnsi="Trebuchet MS"/>
          <w:sz w:val="24"/>
          <w:szCs w:val="24"/>
        </w:rPr>
      </w:pPr>
    </w:p>
    <w:p w14:paraId="0D496E84"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552174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Manager GAL</w:t>
      </w:r>
    </w:p>
    <w:p w14:paraId="7F73B5D8" w14:textId="77777777" w:rsidR="00533BCC" w:rsidRPr="00822D34" w:rsidRDefault="00533BCC" w:rsidP="00533BCC">
      <w:pPr>
        <w:spacing w:after="0" w:line="240" w:lineRule="auto"/>
        <w:contextualSpacing/>
        <w:jc w:val="both"/>
        <w:rPr>
          <w:rFonts w:ascii="Trebuchet MS" w:hAnsi="Trebuchet MS"/>
          <w:sz w:val="24"/>
          <w:szCs w:val="24"/>
        </w:rPr>
      </w:pPr>
    </w:p>
    <w:p w14:paraId="15142033"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Semnăturile membrilor Comisiei de Soluționare a Contestațiilor</w:t>
      </w:r>
    </w:p>
    <w:p w14:paraId="4023FA67" w14:textId="77777777" w:rsidR="00533BCC" w:rsidRPr="00822D34" w:rsidRDefault="00533BCC" w:rsidP="00533BCC">
      <w:pPr>
        <w:spacing w:after="0" w:line="240" w:lineRule="auto"/>
        <w:contextualSpacing/>
        <w:jc w:val="both"/>
        <w:rPr>
          <w:rFonts w:ascii="Trebuchet MS" w:hAnsi="Trebuchet MS"/>
          <w:sz w:val="24"/>
          <w:szCs w:val="24"/>
        </w:rPr>
      </w:pPr>
    </w:p>
    <w:p w14:paraId="3F4A0BE6"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Avizat,</w:t>
      </w:r>
    </w:p>
    <w:p w14:paraId="16B73F2A" w14:textId="77777777" w:rsidR="00533BCC" w:rsidRPr="00822D34" w:rsidRDefault="00CF3DBC" w:rsidP="00533BCC">
      <w:pPr>
        <w:spacing w:after="0" w:line="240" w:lineRule="auto"/>
        <w:contextualSpacing/>
        <w:jc w:val="both"/>
        <w:rPr>
          <w:rFonts w:ascii="Trebuchet MS" w:hAnsi="Trebuchet MS"/>
          <w:sz w:val="24"/>
          <w:szCs w:val="24"/>
        </w:rPr>
      </w:pPr>
      <w:r w:rsidRPr="00822D34">
        <w:rPr>
          <w:rFonts w:ascii="Trebuchet MS" w:hAnsi="Trebuchet MS"/>
          <w:sz w:val="24"/>
          <w:szCs w:val="24"/>
        </w:rPr>
        <w:t>CDRJ Sibiu</w:t>
      </w:r>
    </w:p>
    <w:p w14:paraId="0EFEE21D" w14:textId="77777777" w:rsidR="00533BCC" w:rsidRPr="00822D34" w:rsidRDefault="00533BCC" w:rsidP="00533BCC">
      <w:pPr>
        <w:spacing w:after="0" w:line="240" w:lineRule="auto"/>
        <w:contextualSpacing/>
        <w:jc w:val="both"/>
        <w:rPr>
          <w:rFonts w:ascii="Trebuchet MS" w:hAnsi="Trebuchet MS"/>
          <w:sz w:val="24"/>
          <w:szCs w:val="24"/>
        </w:rPr>
      </w:pPr>
    </w:p>
    <w:p w14:paraId="63351A52" w14:textId="77777777" w:rsidR="00533BCC" w:rsidRPr="00822D34" w:rsidRDefault="00533BCC" w:rsidP="00533BCC">
      <w:pPr>
        <w:rPr>
          <w:rFonts w:ascii="Trebuchet MS" w:eastAsia="Times New Roman" w:hAnsi="Trebuchet MS"/>
          <w:b/>
          <w:bCs/>
          <w:kern w:val="32"/>
          <w:sz w:val="24"/>
          <w:szCs w:val="24"/>
          <w:lang w:eastAsia="fr-FR"/>
        </w:rPr>
      </w:pPr>
      <w:r w:rsidRPr="00822D34">
        <w:rPr>
          <w:rFonts w:ascii="Trebuchet MS" w:eastAsia="Times New Roman" w:hAnsi="Trebuchet MS"/>
          <w:b/>
          <w:bCs/>
          <w:kern w:val="32"/>
          <w:sz w:val="24"/>
          <w:szCs w:val="24"/>
          <w:lang w:eastAsia="fr-FR"/>
        </w:rPr>
        <w:br w:type="page"/>
      </w:r>
    </w:p>
    <w:p w14:paraId="073FA6F1" w14:textId="77777777" w:rsidR="00533BCC" w:rsidRPr="00822D34" w:rsidRDefault="0037626F" w:rsidP="00CF3DBC">
      <w:pPr>
        <w:pStyle w:val="Heading1"/>
        <w:rPr>
          <w:rFonts w:ascii="Trebuchet MS" w:eastAsia="Times New Roman" w:hAnsi="Trebuchet MS"/>
          <w:b/>
          <w:color w:val="auto"/>
          <w:sz w:val="28"/>
          <w:lang w:eastAsia="fr-FR"/>
        </w:rPr>
      </w:pPr>
      <w:bookmarkStart w:id="34" w:name="_Toc485557268"/>
      <w:r w:rsidRPr="00822D34">
        <w:rPr>
          <w:rFonts w:ascii="Trebuchet MS" w:eastAsia="Times New Roman" w:hAnsi="Trebuchet MS"/>
          <w:b/>
          <w:color w:val="auto"/>
          <w:sz w:val="28"/>
          <w:lang w:eastAsia="fr-FR"/>
        </w:rPr>
        <w:lastRenderedPageBreak/>
        <w:t xml:space="preserve">ANEXA 9 - </w:t>
      </w:r>
      <w:r w:rsidR="00690178" w:rsidRPr="00822D34">
        <w:rPr>
          <w:rFonts w:ascii="Trebuchet MS" w:eastAsia="Times New Roman" w:hAnsi="Trebuchet MS"/>
          <w:b/>
          <w:color w:val="auto"/>
          <w:sz w:val="28"/>
          <w:lang w:eastAsia="fr-FR"/>
        </w:rPr>
        <w:t>Notificarea solicitantului privind contestația depusă</w:t>
      </w:r>
      <w:bookmarkEnd w:id="31"/>
      <w:bookmarkEnd w:id="32"/>
      <w:bookmarkEnd w:id="34"/>
    </w:p>
    <w:p w14:paraId="2FF4154A"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p>
    <w:p w14:paraId="41E17207" w14:textId="77777777" w:rsidR="00533BCC" w:rsidRPr="00822D34" w:rsidRDefault="00533BCC" w:rsidP="00533BCC">
      <w:pPr>
        <w:spacing w:after="0" w:line="240" w:lineRule="auto"/>
        <w:contextualSpacing/>
        <w:jc w:val="both"/>
        <w:rPr>
          <w:rFonts w:ascii="Trebuchet MS" w:eastAsia="Times New Roman" w:hAnsi="Trebuchet MS"/>
          <w:b/>
          <w:bCs/>
          <w:iCs/>
          <w:sz w:val="24"/>
          <w:szCs w:val="24"/>
          <w:lang w:eastAsia="fr-FR"/>
        </w:rPr>
      </w:pPr>
      <w:r w:rsidRPr="00822D34">
        <w:rPr>
          <w:rFonts w:ascii="Trebuchet MS" w:eastAsia="Times New Roman" w:hAnsi="Trebuchet MS"/>
          <w:b/>
          <w:sz w:val="24"/>
          <w:szCs w:val="24"/>
          <w:lang w:eastAsia="fr-FR"/>
        </w:rPr>
        <w:t xml:space="preserve">Nr. de înregistrare: </w:t>
      </w:r>
    </w:p>
    <w:p w14:paraId="00E04E9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bCs/>
          <w:iCs/>
          <w:sz w:val="24"/>
          <w:szCs w:val="24"/>
          <w:lang w:eastAsia="fr-FR"/>
        </w:rPr>
        <w:t>Data:</w:t>
      </w:r>
      <w:r w:rsidR="00EE5908" w:rsidRPr="00822D34">
        <w:rPr>
          <w:rFonts w:ascii="Trebuchet MS" w:eastAsia="Times New Roman" w:hAnsi="Trebuchet MS"/>
          <w:b/>
          <w:sz w:val="24"/>
          <w:szCs w:val="24"/>
          <w:lang w:eastAsia="fr-FR"/>
        </w:rPr>
        <w:t xml:space="preserve"> </w:t>
      </w:r>
      <w:r w:rsidRPr="00822D34">
        <w:rPr>
          <w:rFonts w:ascii="Trebuchet MS" w:eastAsia="Times New Roman" w:hAnsi="Trebuchet MS"/>
          <w:sz w:val="24"/>
          <w:szCs w:val="24"/>
          <w:lang w:eastAsia="fr-FR"/>
        </w:rPr>
        <w:t>………………..</w:t>
      </w:r>
    </w:p>
    <w:p w14:paraId="38339461" w14:textId="77777777" w:rsidR="00533BCC" w:rsidRPr="00822D34" w:rsidRDefault="00533BCC" w:rsidP="00533BCC">
      <w:pPr>
        <w:spacing w:after="0" w:line="240" w:lineRule="auto"/>
        <w:contextualSpacing/>
        <w:jc w:val="both"/>
        <w:outlineLvl w:val="0"/>
        <w:rPr>
          <w:rFonts w:ascii="Trebuchet MS" w:eastAsia="Times New Roman" w:hAnsi="Trebuchet MS"/>
          <w:b/>
          <w:sz w:val="24"/>
          <w:szCs w:val="24"/>
          <w:lang w:eastAsia="fr-FR"/>
        </w:rPr>
      </w:pPr>
    </w:p>
    <w:p w14:paraId="2DD01672"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Numele solicitantului: ..............</w:t>
      </w:r>
    </w:p>
    <w:p w14:paraId="22F9E41D"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b/>
          <w:sz w:val="24"/>
          <w:szCs w:val="24"/>
          <w:lang w:eastAsia="fr-FR"/>
        </w:rPr>
        <w:t>Adresa solicitantului : .......................</w:t>
      </w:r>
    </w:p>
    <w:p w14:paraId="67B0F81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0B295B40" w14:textId="77777777" w:rsidR="00533BCC" w:rsidRPr="00822D34" w:rsidRDefault="00533BCC" w:rsidP="00533BCC">
      <w:pPr>
        <w:spacing w:after="0" w:line="240" w:lineRule="auto"/>
        <w:contextualSpacing/>
        <w:jc w:val="both"/>
        <w:rPr>
          <w:rFonts w:ascii="Trebuchet MS" w:eastAsia="Times New Roman" w:hAnsi="Trebuchet MS"/>
          <w:b/>
          <w:sz w:val="24"/>
          <w:szCs w:val="24"/>
          <w:lang w:eastAsia="fr-FR"/>
        </w:rPr>
      </w:pPr>
      <w:r w:rsidRPr="00822D34">
        <w:rPr>
          <w:rFonts w:ascii="Trebuchet MS" w:eastAsia="Times New Roman" w:hAnsi="Trebuchet MS"/>
          <w:b/>
          <w:sz w:val="24"/>
          <w:szCs w:val="24"/>
          <w:lang w:eastAsia="fr-FR"/>
        </w:rPr>
        <w:t>Stimată Doamnă/Stimate Domnule, (nume reprezentant legal)</w:t>
      </w:r>
    </w:p>
    <w:p w14:paraId="4C9E6D22"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74CD84BE"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sz w:val="24"/>
          <w:szCs w:val="24"/>
          <w:lang w:eastAsia="fr-FR"/>
        </w:rPr>
        <w:t xml:space="preserve">Ca urmare a contestaţiei depusă de dumneavoastră la GAL Asociația Transilvană Brașov Nord, şi înregistrată în data......cu nr. ..... referitoare la cererea de finanţare nr. </w:t>
      </w:r>
      <w:r w:rsidRPr="00822D34">
        <w:rPr>
          <w:rFonts w:ascii="Trebuchet MS" w:eastAsia="Times New Roman" w:hAnsi="Trebuchet MS"/>
          <w:b/>
          <w:sz w:val="24"/>
          <w:szCs w:val="24"/>
          <w:lang w:eastAsia="fr-FR"/>
        </w:rPr>
        <w:t>.....</w:t>
      </w:r>
      <w:r w:rsidRPr="00822D34">
        <w:rPr>
          <w:rFonts w:ascii="Trebuchet MS" w:eastAsia="Times New Roman" w:hAnsi="Trebuchet MS"/>
          <w:sz w:val="24"/>
          <w:szCs w:val="24"/>
          <w:lang w:eastAsia="fr-FR"/>
        </w:rPr>
        <w:t xml:space="preserve"> cu</w:t>
      </w:r>
      <w:r w:rsidRPr="00822D34">
        <w:rPr>
          <w:rFonts w:ascii="Trebuchet MS" w:eastAsia="Times New Roman" w:hAnsi="Trebuchet MS"/>
          <w:b/>
          <w:bCs/>
          <w:sz w:val="24"/>
          <w:szCs w:val="24"/>
          <w:lang w:eastAsia="fr-FR"/>
        </w:rPr>
        <w:t xml:space="preserve"> </w:t>
      </w:r>
      <w:r w:rsidRPr="00822D34">
        <w:rPr>
          <w:rFonts w:ascii="Trebuchet MS" w:eastAsia="Times New Roman" w:hAnsi="Trebuchet MS"/>
          <w:sz w:val="24"/>
          <w:szCs w:val="24"/>
          <w:lang w:eastAsia="fr-FR"/>
        </w:rPr>
        <w:t xml:space="preserve"> titlul ,,.....................</w:t>
      </w:r>
      <w:r w:rsidRPr="00822D34">
        <w:rPr>
          <w:rFonts w:ascii="Trebuchet MS" w:eastAsia="Times New Roman" w:hAnsi="Trebuchet MS"/>
          <w:i/>
          <w:sz w:val="24"/>
          <w:szCs w:val="24"/>
          <w:lang w:eastAsia="fr-FR"/>
        </w:rPr>
        <w:t>”,</w:t>
      </w:r>
      <w:r w:rsidRPr="00822D34">
        <w:rPr>
          <w:rFonts w:ascii="Trebuchet MS" w:eastAsia="Times New Roman" w:hAnsi="Trebuchet MS"/>
          <w:sz w:val="24"/>
          <w:szCs w:val="24"/>
          <w:lang w:eastAsia="fr-FR"/>
        </w:rPr>
        <w:t xml:space="preserve"> vă informăm că în urma analizei, contestaţia  dumneavoastră a fost </w:t>
      </w:r>
      <w:r w:rsidRPr="00822D34">
        <w:rPr>
          <w:rFonts w:ascii="Trebuchet MS" w:eastAsia="Times New Roman" w:hAnsi="Trebuchet MS"/>
          <w:b/>
          <w:sz w:val="24"/>
          <w:szCs w:val="24"/>
          <w:lang w:eastAsia="fr-FR"/>
        </w:rPr>
        <w:t xml:space="preserve">admisă/parțial admisă/respinsă </w:t>
      </w:r>
      <w:r w:rsidRPr="00822D34">
        <w:rPr>
          <w:rFonts w:ascii="Trebuchet MS" w:eastAsia="Times New Roman" w:hAnsi="Trebuchet MS"/>
          <w:sz w:val="24"/>
          <w:szCs w:val="24"/>
          <w:lang w:eastAsia="fr-FR"/>
        </w:rPr>
        <w:t>(se vor detalia în text motivele/rezultatul deciziei) iar cererea de finanţare este declarată eligibilă (se va menționa valoarea eligibilă)/neeligibilă</w:t>
      </w:r>
      <w:r w:rsidRPr="00822D34">
        <w:rPr>
          <w:rFonts w:ascii="Trebuchet MS" w:eastAsia="Times New Roman" w:hAnsi="Trebuchet MS"/>
          <w:bCs/>
          <w:spacing w:val="3"/>
          <w:sz w:val="24"/>
          <w:szCs w:val="24"/>
          <w:lang w:eastAsia="fr-FR"/>
        </w:rPr>
        <w:t xml:space="preserve">. </w:t>
      </w:r>
    </w:p>
    <w:p w14:paraId="0B6A7399" w14:textId="77777777" w:rsidR="00533BCC" w:rsidRPr="00822D34" w:rsidRDefault="00533BCC" w:rsidP="00533BCC">
      <w:pPr>
        <w:spacing w:after="0" w:line="240" w:lineRule="auto"/>
        <w:contextualSpacing/>
        <w:jc w:val="both"/>
        <w:rPr>
          <w:rFonts w:ascii="Trebuchet MS" w:eastAsia="Times New Roman" w:hAnsi="Trebuchet MS"/>
          <w:bCs/>
          <w:spacing w:val="3"/>
          <w:sz w:val="24"/>
          <w:szCs w:val="24"/>
          <w:lang w:eastAsia="fr-FR"/>
        </w:rPr>
      </w:pPr>
      <w:r w:rsidRPr="00822D34">
        <w:rPr>
          <w:rFonts w:ascii="Trebuchet MS" w:eastAsia="Times New Roman" w:hAnsi="Trebuchet MS"/>
          <w:bCs/>
          <w:spacing w:val="3"/>
          <w:sz w:val="24"/>
          <w:szCs w:val="24"/>
          <w:lang w:eastAsia="fr-FR"/>
        </w:rPr>
        <w:t>Va informăm că puteți decide asupra redepunerii proiectului în sesiunile următoare.</w:t>
      </w:r>
    </w:p>
    <w:p w14:paraId="0DE170C1"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p>
    <w:p w14:paraId="1CAF4A1F"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Vă mulţumim pentru interesul pe care îl manifestaţi în legătură cu Programul Naţional de Dezvoltare Rurală.</w:t>
      </w:r>
    </w:p>
    <w:p w14:paraId="0BBB4EF9"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p>
    <w:p w14:paraId="2BD1536A" w14:textId="77777777" w:rsidR="00533BCC" w:rsidRPr="00822D34" w:rsidRDefault="00533BCC" w:rsidP="00533BCC">
      <w:pPr>
        <w:spacing w:after="0" w:line="240" w:lineRule="auto"/>
        <w:contextualSpacing/>
        <w:jc w:val="both"/>
        <w:rPr>
          <w:rFonts w:ascii="Trebuchet MS" w:eastAsia="Times New Roman" w:hAnsi="Trebuchet MS"/>
          <w:b/>
          <w:bCs/>
          <w:i/>
          <w:iCs/>
          <w:sz w:val="24"/>
          <w:szCs w:val="24"/>
          <w:lang w:eastAsia="fr-FR"/>
        </w:rPr>
      </w:pPr>
      <w:r w:rsidRPr="00822D34">
        <w:rPr>
          <w:rFonts w:ascii="Trebuchet MS" w:eastAsia="Times New Roman" w:hAnsi="Trebuchet MS"/>
          <w:b/>
          <w:bCs/>
          <w:i/>
          <w:iCs/>
          <w:sz w:val="24"/>
          <w:szCs w:val="24"/>
          <w:lang w:eastAsia="fr-FR"/>
        </w:rPr>
        <w:t>Cu  stimă,</w:t>
      </w:r>
    </w:p>
    <w:p w14:paraId="1879E2C0" w14:textId="77777777" w:rsidR="00533BCC" w:rsidRPr="00822D34" w:rsidRDefault="00533BCC" w:rsidP="00533BCC">
      <w:pPr>
        <w:spacing w:after="0" w:line="240" w:lineRule="auto"/>
        <w:contextualSpacing/>
        <w:jc w:val="both"/>
        <w:rPr>
          <w:rFonts w:ascii="Trebuchet MS" w:eastAsia="Times New Roman" w:hAnsi="Trebuchet MS"/>
          <w:b/>
          <w:i/>
          <w:iCs/>
          <w:sz w:val="24"/>
          <w:szCs w:val="24"/>
          <w:lang w:eastAsia="fr-FR"/>
        </w:rPr>
      </w:pPr>
      <w:r w:rsidRPr="00822D34">
        <w:rPr>
          <w:rFonts w:ascii="Trebuchet MS" w:eastAsia="Times New Roman" w:hAnsi="Trebuchet MS"/>
          <w:b/>
          <w:sz w:val="24"/>
          <w:szCs w:val="24"/>
          <w:lang w:eastAsia="fr-FR"/>
        </w:rPr>
        <w:t>Manager GAL ATBN</w:t>
      </w:r>
    </w:p>
    <w:p w14:paraId="16FCA00B"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749473A0"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Semnătura…………</w:t>
      </w:r>
    </w:p>
    <w:p w14:paraId="7E24B2B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Data ...................</w:t>
      </w:r>
    </w:p>
    <w:p w14:paraId="60E8FE68" w14:textId="77777777" w:rsidR="00533BCC" w:rsidRPr="00822D34" w:rsidRDefault="00533BCC" w:rsidP="00533BCC">
      <w:pPr>
        <w:spacing w:after="0" w:line="240" w:lineRule="auto"/>
        <w:contextualSpacing/>
        <w:jc w:val="both"/>
        <w:rPr>
          <w:rFonts w:ascii="Trebuchet MS" w:hAnsi="Trebuchet MS"/>
          <w:sz w:val="24"/>
          <w:szCs w:val="24"/>
        </w:rPr>
      </w:pPr>
      <w:r w:rsidRPr="00822D34">
        <w:rPr>
          <w:rFonts w:ascii="Trebuchet MS" w:hAnsi="Trebuchet MS"/>
          <w:sz w:val="24"/>
          <w:szCs w:val="24"/>
          <w:lang w:eastAsia="fr-FR"/>
        </w:rPr>
        <w:t>Ștampila</w:t>
      </w:r>
    </w:p>
    <w:p w14:paraId="6574B3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490C6A92" w14:textId="77777777" w:rsidR="00533BCC" w:rsidRPr="00822D34" w:rsidRDefault="00533BCC" w:rsidP="00533BCC">
      <w:pPr>
        <w:spacing w:after="0" w:line="240" w:lineRule="auto"/>
        <w:jc w:val="both"/>
        <w:rPr>
          <w:rFonts w:ascii="Trebuchet MS" w:eastAsia="Times New Roman" w:hAnsi="Trebuchet MS"/>
          <w:bCs/>
          <w:iCs/>
          <w:kern w:val="32"/>
          <w:sz w:val="24"/>
          <w:szCs w:val="24"/>
          <w:lang w:eastAsia="x-none"/>
        </w:rPr>
      </w:pPr>
      <w:r w:rsidRPr="00822D34">
        <w:rPr>
          <w:rFonts w:ascii="Trebuchet MS" w:eastAsia="Times New Roman" w:hAnsi="Trebuchet MS"/>
          <w:bCs/>
          <w:iCs/>
          <w:kern w:val="32"/>
          <w:sz w:val="24"/>
          <w:szCs w:val="24"/>
          <w:lang w:eastAsia="x-none"/>
        </w:rPr>
        <w:t>Întocmit : expert</w:t>
      </w:r>
    </w:p>
    <w:p w14:paraId="7C614D36" w14:textId="77777777" w:rsidR="00533BCC" w:rsidRPr="00822D34" w:rsidRDefault="00533BCC" w:rsidP="00533BCC">
      <w:pPr>
        <w:spacing w:after="0" w:line="240" w:lineRule="auto"/>
        <w:contextualSpacing/>
        <w:jc w:val="both"/>
        <w:rPr>
          <w:rFonts w:ascii="Trebuchet MS" w:eastAsia="Times New Roman" w:hAnsi="Trebuchet MS"/>
          <w:sz w:val="24"/>
          <w:szCs w:val="24"/>
          <w:lang w:eastAsia="fr-FR"/>
        </w:rPr>
      </w:pPr>
      <w:r w:rsidRPr="00822D34">
        <w:rPr>
          <w:rFonts w:ascii="Trebuchet MS" w:eastAsia="Times New Roman" w:hAnsi="Trebuchet MS"/>
          <w:sz w:val="24"/>
          <w:szCs w:val="24"/>
          <w:lang w:eastAsia="fr-FR"/>
        </w:rPr>
        <w:t>Nume prenume…….......</w:t>
      </w:r>
    </w:p>
    <w:p w14:paraId="3BDBF938" w14:textId="77777777" w:rsidR="00533BCC" w:rsidRPr="00822D34" w:rsidRDefault="00533BCC" w:rsidP="00533BCC">
      <w:pPr>
        <w:spacing w:after="0" w:line="240" w:lineRule="auto"/>
        <w:jc w:val="both"/>
        <w:rPr>
          <w:rFonts w:ascii="Trebuchet MS" w:eastAsia="Times New Roman" w:hAnsi="Trebuchet MS"/>
          <w:b/>
          <w:bCs/>
          <w:iCs/>
          <w:kern w:val="32"/>
          <w:sz w:val="24"/>
          <w:szCs w:val="24"/>
          <w:lang w:eastAsia="x-none"/>
        </w:rPr>
      </w:pPr>
    </w:p>
    <w:p w14:paraId="00F4A2B4" w14:textId="77777777" w:rsidR="00533BCC" w:rsidRPr="00822D34" w:rsidRDefault="00533BCC" w:rsidP="00533BCC">
      <w:pPr>
        <w:pStyle w:val="NoSpacing"/>
        <w:ind w:firstLine="708"/>
        <w:jc w:val="both"/>
        <w:rPr>
          <w:rFonts w:ascii="Trebuchet MS" w:hAnsi="Trebuchet MS" w:cs="Arial"/>
          <w:sz w:val="20"/>
          <w:szCs w:val="20"/>
        </w:rPr>
      </w:pPr>
    </w:p>
    <w:p w14:paraId="44128033" w14:textId="77777777" w:rsidR="00533BCC" w:rsidRPr="00CD4984" w:rsidRDefault="00533BCC" w:rsidP="00533BCC">
      <w:pPr>
        <w:spacing w:line="276" w:lineRule="auto"/>
        <w:jc w:val="both"/>
        <w:rPr>
          <w:rFonts w:ascii="Trebuchet MS" w:hAnsi="Trebuchet MS"/>
          <w:color w:val="FF0000"/>
          <w:sz w:val="24"/>
          <w:szCs w:val="24"/>
        </w:rPr>
      </w:pPr>
    </w:p>
    <w:p w14:paraId="14CCEFD6" w14:textId="77777777" w:rsidR="00533BCC" w:rsidRPr="00822D34" w:rsidRDefault="00533BCC" w:rsidP="00533BCC">
      <w:pPr>
        <w:rPr>
          <w:rFonts w:ascii="Trebuchet MS" w:hAnsi="Trebuchet MS"/>
        </w:rPr>
      </w:pPr>
    </w:p>
    <w:p w14:paraId="15199260" w14:textId="77777777" w:rsidR="00533BCC" w:rsidRPr="00CD4984" w:rsidRDefault="00533BCC">
      <w:pPr>
        <w:rPr>
          <w:rFonts w:ascii="Trebuchet MS" w:hAnsi="Trebuchet MS"/>
          <w:color w:val="FF0000"/>
        </w:rPr>
      </w:pPr>
      <w:r w:rsidRPr="00CD4984">
        <w:rPr>
          <w:rFonts w:ascii="Trebuchet MS" w:hAnsi="Trebuchet MS"/>
          <w:color w:val="FF0000"/>
        </w:rPr>
        <w:br w:type="page"/>
      </w:r>
    </w:p>
    <w:p w14:paraId="1111381B" w14:textId="77777777" w:rsidR="003251FA" w:rsidRPr="00822D34" w:rsidRDefault="003251FA" w:rsidP="00CF3DBC">
      <w:pPr>
        <w:pStyle w:val="Heading1"/>
        <w:rPr>
          <w:rFonts w:ascii="Trebuchet MS" w:hAnsi="Trebuchet MS"/>
          <w:b/>
          <w:color w:val="auto"/>
          <w:sz w:val="28"/>
        </w:rPr>
      </w:pPr>
      <w:bookmarkStart w:id="35" w:name="_Toc485557269"/>
      <w:r w:rsidRPr="00822D34">
        <w:rPr>
          <w:rFonts w:ascii="Trebuchet MS" w:hAnsi="Trebuchet MS"/>
          <w:b/>
          <w:color w:val="auto"/>
          <w:sz w:val="28"/>
        </w:rPr>
        <w:lastRenderedPageBreak/>
        <w:t xml:space="preserve">ANEXA </w:t>
      </w:r>
      <w:r w:rsidR="0037626F" w:rsidRPr="00822D34">
        <w:rPr>
          <w:rFonts w:ascii="Trebuchet MS" w:hAnsi="Trebuchet MS"/>
          <w:b/>
          <w:color w:val="auto"/>
          <w:sz w:val="28"/>
        </w:rPr>
        <w:t>10</w:t>
      </w:r>
      <w:r w:rsidRPr="00822D34">
        <w:rPr>
          <w:rFonts w:ascii="Trebuchet MS" w:hAnsi="Trebuchet MS"/>
          <w:b/>
          <w:color w:val="auto"/>
          <w:sz w:val="28"/>
        </w:rPr>
        <w:t xml:space="preserve"> – </w:t>
      </w:r>
      <w:r w:rsidR="0037626F" w:rsidRPr="00822D34">
        <w:rPr>
          <w:rFonts w:ascii="Trebuchet MS" w:hAnsi="Trebuchet MS"/>
          <w:b/>
          <w:color w:val="auto"/>
          <w:sz w:val="28"/>
        </w:rPr>
        <w:t xml:space="preserve">ALTE </w:t>
      </w:r>
      <w:r w:rsidRPr="00822D34">
        <w:rPr>
          <w:rFonts w:ascii="Trebuchet MS" w:hAnsi="Trebuchet MS"/>
          <w:b/>
          <w:color w:val="auto"/>
          <w:sz w:val="28"/>
        </w:rPr>
        <w:t>Formulare folosite de GAL în procesul de evaluare și selecție</w:t>
      </w:r>
      <w:bookmarkEnd w:id="35"/>
    </w:p>
    <w:p w14:paraId="5CA2255F" w14:textId="77777777" w:rsidR="00CF3DBC" w:rsidRPr="00CD4984" w:rsidRDefault="00CF3DBC" w:rsidP="00CF3DBC">
      <w:pPr>
        <w:spacing w:after="0"/>
        <w:jc w:val="both"/>
        <w:rPr>
          <w:rFonts w:ascii="Trebuchet MS" w:hAnsi="Trebuchet MS"/>
        </w:rPr>
      </w:pPr>
    </w:p>
    <w:p w14:paraId="538084E1" w14:textId="77777777" w:rsidR="0037626F" w:rsidRPr="00CD4984" w:rsidRDefault="00341EF3" w:rsidP="001B56D4">
      <w:pPr>
        <w:jc w:val="both"/>
        <w:rPr>
          <w:rFonts w:ascii="Trebuchet MS" w:hAnsi="Trebuchet MS"/>
        </w:rPr>
      </w:pPr>
      <w:r w:rsidRPr="00CD4984">
        <w:rPr>
          <w:rFonts w:ascii="Trebuchet MS" w:hAnsi="Trebuchet MS"/>
        </w:rPr>
        <w:t xml:space="preserve">Formularele de evaluare a conformității, eligibilității și selecției, împreună cu metodologia aferentă vor fi publicate odată cu apelul de selecție al măsurii căreia îi corespund. </w:t>
      </w:r>
    </w:p>
    <w:p w14:paraId="04767DA4" w14:textId="77777777" w:rsidR="00341EF3" w:rsidRPr="00CD4984" w:rsidRDefault="00341EF3" w:rsidP="00CC2902">
      <w:pPr>
        <w:spacing w:after="0"/>
        <w:jc w:val="both"/>
        <w:rPr>
          <w:rFonts w:ascii="Trebuchet MS" w:hAnsi="Trebuchet MS"/>
          <w:u w:val="single"/>
        </w:rPr>
      </w:pPr>
      <w:r w:rsidRPr="00CD4984">
        <w:rPr>
          <w:rFonts w:ascii="Trebuchet MS" w:hAnsi="Trebuchet MS"/>
          <w:b/>
          <w:u w:val="single"/>
        </w:rPr>
        <w:t>Fișe de verificare a conformității</w:t>
      </w:r>
      <w:r w:rsidRPr="00CD4984">
        <w:rPr>
          <w:rFonts w:ascii="Trebuchet MS" w:hAnsi="Trebuchet MS"/>
          <w:u w:val="single"/>
        </w:rPr>
        <w:t xml:space="preserve"> </w:t>
      </w:r>
    </w:p>
    <w:p w14:paraId="50BE9E25"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01/2A</w:t>
      </w:r>
      <w:r w:rsidRPr="00CD4984">
        <w:rPr>
          <w:rFonts w:ascii="Trebuchet MS" w:hAnsi="Trebuchet MS"/>
        </w:rPr>
        <w:t xml:space="preserve"> </w:t>
      </w:r>
    </w:p>
    <w:p w14:paraId="3BC5D9A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02/2A</w:t>
      </w:r>
    </w:p>
    <w:p w14:paraId="303C4200"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03/2A</w:t>
      </w:r>
    </w:p>
    <w:p w14:paraId="12BCBB6A"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 xml:space="preserve">04/3A </w:t>
      </w:r>
    </w:p>
    <w:p w14:paraId="6D6E9AEF" w14:textId="77777777" w:rsidR="0037626F"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05/3A</w:t>
      </w:r>
    </w:p>
    <w:p w14:paraId="473AC353"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06/6B</w:t>
      </w:r>
    </w:p>
    <w:p w14:paraId="346434C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conformității pentru Măsura </w:t>
      </w:r>
      <w:r w:rsidR="0037626F" w:rsidRPr="00CD4984">
        <w:rPr>
          <w:rFonts w:ascii="Trebuchet MS" w:hAnsi="Trebuchet MS"/>
        </w:rPr>
        <w:t>07/6B</w:t>
      </w:r>
    </w:p>
    <w:p w14:paraId="03495FCF" w14:textId="77777777" w:rsidR="0037626F" w:rsidRPr="00CD4984" w:rsidRDefault="0037626F" w:rsidP="003E67AC">
      <w:pPr>
        <w:spacing w:after="0"/>
        <w:jc w:val="both"/>
        <w:rPr>
          <w:rFonts w:ascii="Trebuchet MS" w:hAnsi="Trebuchet MS"/>
          <w:b/>
        </w:rPr>
      </w:pPr>
    </w:p>
    <w:p w14:paraId="30ED2D71"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eligibilității </w:t>
      </w:r>
    </w:p>
    <w:p w14:paraId="15F50619"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eligibilității pentru Măsura</w:t>
      </w:r>
      <w:r w:rsidR="0037626F" w:rsidRPr="00CD4984">
        <w:rPr>
          <w:rFonts w:ascii="Trebuchet MS" w:hAnsi="Trebuchet MS"/>
        </w:rPr>
        <w:t xml:space="preserve"> 01/2A</w:t>
      </w:r>
      <w:r w:rsidRPr="00CD4984">
        <w:rPr>
          <w:rFonts w:ascii="Trebuchet MS" w:hAnsi="Trebuchet MS"/>
        </w:rPr>
        <w:t xml:space="preserve"> </w:t>
      </w:r>
    </w:p>
    <w:p w14:paraId="73F7A07B"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eligibilităț</w:t>
      </w:r>
      <w:r w:rsidR="0037626F" w:rsidRPr="00CD4984">
        <w:rPr>
          <w:rFonts w:ascii="Trebuchet MS" w:hAnsi="Trebuchet MS"/>
        </w:rPr>
        <w:t>ii pentru Măsura 02/2A</w:t>
      </w:r>
    </w:p>
    <w:p w14:paraId="7DD47FBF"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03/2A</w:t>
      </w:r>
    </w:p>
    <w:p w14:paraId="5C35C656"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eligibilității pentru Măsura 04/3A </w:t>
      </w:r>
    </w:p>
    <w:p w14:paraId="1606A62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05/3A</w:t>
      </w:r>
    </w:p>
    <w:p w14:paraId="18205ED7"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eligi</w:t>
      </w:r>
      <w:r w:rsidR="0037626F" w:rsidRPr="00CD4984">
        <w:rPr>
          <w:rFonts w:ascii="Trebuchet MS" w:hAnsi="Trebuchet MS"/>
        </w:rPr>
        <w:t>bilității pentru Măsura 06/6B</w:t>
      </w:r>
    </w:p>
    <w:p w14:paraId="2CE3149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elig</w:t>
      </w:r>
      <w:r w:rsidR="0037626F" w:rsidRPr="00CD4984">
        <w:rPr>
          <w:rFonts w:ascii="Trebuchet MS" w:hAnsi="Trebuchet MS"/>
        </w:rPr>
        <w:t>ibilității pentru Măsura 07/6B</w:t>
      </w:r>
    </w:p>
    <w:p w14:paraId="1E994DA1" w14:textId="77777777" w:rsidR="004B0EFE" w:rsidRPr="00CD4984" w:rsidRDefault="004B0EFE" w:rsidP="003E67AC">
      <w:pPr>
        <w:spacing w:after="0"/>
        <w:jc w:val="both"/>
        <w:rPr>
          <w:rFonts w:ascii="Trebuchet MS" w:hAnsi="Trebuchet MS"/>
          <w:b/>
        </w:rPr>
      </w:pPr>
    </w:p>
    <w:p w14:paraId="7A43E77C" w14:textId="77777777" w:rsidR="00341EF3" w:rsidRPr="00CD4984" w:rsidRDefault="00341EF3" w:rsidP="00CC2902">
      <w:pPr>
        <w:spacing w:after="0"/>
        <w:jc w:val="both"/>
        <w:rPr>
          <w:rFonts w:ascii="Trebuchet MS" w:hAnsi="Trebuchet MS"/>
          <w:b/>
          <w:u w:val="single"/>
        </w:rPr>
      </w:pPr>
      <w:r w:rsidRPr="00CD4984">
        <w:rPr>
          <w:rFonts w:ascii="Trebuchet MS" w:hAnsi="Trebuchet MS"/>
          <w:b/>
          <w:u w:val="single"/>
        </w:rPr>
        <w:t xml:space="preserve">Fișe de verificare a criteriilor de selecție </w:t>
      </w:r>
    </w:p>
    <w:p w14:paraId="1A1483A0"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01/2A</w:t>
      </w:r>
      <w:r w:rsidRPr="00CD4984">
        <w:rPr>
          <w:rFonts w:ascii="Trebuchet MS" w:hAnsi="Trebuchet MS"/>
        </w:rPr>
        <w:t xml:space="preserve"> </w:t>
      </w:r>
    </w:p>
    <w:p w14:paraId="200A431B" w14:textId="77777777" w:rsidR="00341EF3" w:rsidRPr="00CD4984" w:rsidRDefault="00341EF3" w:rsidP="00CC2902">
      <w:pPr>
        <w:spacing w:after="0"/>
        <w:jc w:val="both"/>
        <w:rPr>
          <w:rFonts w:ascii="Trebuchet MS" w:hAnsi="Trebuchet MS"/>
        </w:rPr>
      </w:pPr>
      <w:r w:rsidRPr="00CD4984">
        <w:rPr>
          <w:rFonts w:ascii="Trebuchet MS" w:hAnsi="Trebuchet MS"/>
        </w:rPr>
        <w:t xml:space="preserve">Fişa de verificare a criteriilor de selecție pentru Măsura </w:t>
      </w:r>
      <w:r w:rsidR="004B0EFE" w:rsidRPr="00CD4984">
        <w:rPr>
          <w:rFonts w:ascii="Trebuchet MS" w:hAnsi="Trebuchet MS"/>
        </w:rPr>
        <w:t>02/2A</w:t>
      </w:r>
      <w:r w:rsidRPr="00CD4984">
        <w:rPr>
          <w:rFonts w:ascii="Trebuchet MS" w:hAnsi="Trebuchet MS"/>
        </w:rPr>
        <w:t xml:space="preserve"> </w:t>
      </w:r>
    </w:p>
    <w:p w14:paraId="44BD1C34"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03/2A</w:t>
      </w:r>
      <w:r w:rsidRPr="00CD4984">
        <w:rPr>
          <w:rFonts w:ascii="Trebuchet MS" w:hAnsi="Trebuchet MS"/>
        </w:rPr>
        <w:t xml:space="preserve"> </w:t>
      </w:r>
    </w:p>
    <w:p w14:paraId="25EFD5FA"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04/3A</w:t>
      </w:r>
      <w:r w:rsidRPr="00CD4984">
        <w:rPr>
          <w:rFonts w:ascii="Trebuchet MS" w:hAnsi="Trebuchet MS"/>
        </w:rPr>
        <w:t xml:space="preserve"> </w:t>
      </w:r>
    </w:p>
    <w:p w14:paraId="7CF09E8D"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05/3A</w:t>
      </w:r>
      <w:r w:rsidRPr="00CD4984">
        <w:rPr>
          <w:rFonts w:ascii="Trebuchet MS" w:hAnsi="Trebuchet MS"/>
        </w:rPr>
        <w:t xml:space="preserve"> </w:t>
      </w:r>
    </w:p>
    <w:p w14:paraId="35FF730C"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06/6B</w:t>
      </w:r>
      <w:r w:rsidRPr="00CD4984">
        <w:rPr>
          <w:rFonts w:ascii="Trebuchet MS" w:hAnsi="Trebuchet MS"/>
        </w:rPr>
        <w:t xml:space="preserve"> </w:t>
      </w:r>
    </w:p>
    <w:p w14:paraId="23ED5586" w14:textId="77777777" w:rsidR="00341EF3" w:rsidRPr="00CD4984" w:rsidRDefault="00341EF3" w:rsidP="00CC2902">
      <w:pPr>
        <w:spacing w:after="0"/>
        <w:jc w:val="both"/>
        <w:rPr>
          <w:rFonts w:ascii="Trebuchet MS" w:hAnsi="Trebuchet MS"/>
        </w:rPr>
      </w:pPr>
      <w:r w:rsidRPr="00CD4984">
        <w:rPr>
          <w:rFonts w:ascii="Trebuchet MS" w:hAnsi="Trebuchet MS"/>
        </w:rPr>
        <w:t>Fişa de verificare a criteriilor de selecție pentru Măsura</w:t>
      </w:r>
      <w:r w:rsidR="004B0EFE" w:rsidRPr="00CD4984">
        <w:rPr>
          <w:rFonts w:ascii="Trebuchet MS" w:hAnsi="Trebuchet MS"/>
        </w:rPr>
        <w:t xml:space="preserve"> 07/6B</w:t>
      </w:r>
    </w:p>
    <w:p w14:paraId="62F6B810" w14:textId="77777777" w:rsidR="004B0EFE" w:rsidRPr="00CD4984" w:rsidRDefault="004B0EFE" w:rsidP="003E67AC">
      <w:pPr>
        <w:spacing w:after="0"/>
        <w:jc w:val="both"/>
        <w:rPr>
          <w:rFonts w:ascii="Trebuchet MS" w:hAnsi="Trebuchet MS"/>
          <w:b/>
        </w:rPr>
      </w:pPr>
    </w:p>
    <w:p w14:paraId="2E003B78" w14:textId="77777777" w:rsidR="00353CC6" w:rsidRPr="00CD4984" w:rsidRDefault="00B01E23" w:rsidP="00CC2902">
      <w:pPr>
        <w:spacing w:after="0"/>
        <w:jc w:val="both"/>
        <w:rPr>
          <w:rFonts w:ascii="Trebuchet MS" w:hAnsi="Trebuchet MS"/>
          <w:b/>
          <w:u w:val="single"/>
        </w:rPr>
      </w:pPr>
      <w:r w:rsidRPr="00CD4984">
        <w:rPr>
          <w:rFonts w:ascii="Trebuchet MS" w:hAnsi="Trebuchet MS"/>
          <w:b/>
          <w:u w:val="single"/>
        </w:rPr>
        <w:t>Fișe de verificare pe teren</w:t>
      </w:r>
    </w:p>
    <w:p w14:paraId="59F63585" w14:textId="77777777" w:rsidR="004B0EFE" w:rsidRPr="00CD4984" w:rsidRDefault="00B01E23" w:rsidP="00CC2902">
      <w:pPr>
        <w:spacing w:after="0"/>
        <w:jc w:val="both"/>
        <w:rPr>
          <w:rFonts w:ascii="Trebuchet MS" w:hAnsi="Trebuchet M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 xml:space="preserve">01/2A </w:t>
      </w:r>
    </w:p>
    <w:p w14:paraId="557021BB"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02/2A</w:t>
      </w:r>
    </w:p>
    <w:p w14:paraId="49CAEAC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03/2A</w:t>
      </w:r>
    </w:p>
    <w:p w14:paraId="089DF16C"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04/3A</w:t>
      </w:r>
    </w:p>
    <w:p w14:paraId="2E436BE4"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05/3A</w:t>
      </w:r>
    </w:p>
    <w:p w14:paraId="6B8ED162"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06/6B</w:t>
      </w:r>
    </w:p>
    <w:p w14:paraId="61038859" w14:textId="77777777" w:rsidR="00B01E23" w:rsidRPr="00CD4984" w:rsidRDefault="00B01E23" w:rsidP="00CC2902">
      <w:pPr>
        <w:spacing w:after="0"/>
        <w:jc w:val="both"/>
        <w:rPr>
          <w:rFonts w:ascii="Trebuchet MS" w:hAnsi="Trebuchet MS"/>
          <w:lang w:val="en-US"/>
        </w:rPr>
      </w:pPr>
      <w:r w:rsidRPr="00CD4984">
        <w:rPr>
          <w:rFonts w:ascii="Trebuchet MS" w:hAnsi="Trebuchet MS"/>
          <w:lang w:val="en-US"/>
        </w:rPr>
        <w:t>Fi</w:t>
      </w:r>
      <w:r w:rsidRPr="00CD4984">
        <w:rPr>
          <w:rFonts w:ascii="Trebuchet MS" w:hAnsi="Trebuchet MS"/>
        </w:rPr>
        <w:t xml:space="preserve">șa de verificare pe teren pentru Măsura </w:t>
      </w:r>
      <w:r w:rsidR="004B0EFE" w:rsidRPr="00CD4984">
        <w:rPr>
          <w:rFonts w:ascii="Trebuchet MS" w:hAnsi="Trebuchet MS"/>
        </w:rPr>
        <w:t>07/6B</w:t>
      </w:r>
    </w:p>
    <w:p w14:paraId="5F929FF6" w14:textId="77777777" w:rsidR="00341EF3" w:rsidRPr="00CD4984" w:rsidRDefault="00341EF3" w:rsidP="00CC2902">
      <w:pPr>
        <w:spacing w:after="0"/>
        <w:jc w:val="both"/>
        <w:rPr>
          <w:rFonts w:ascii="Trebuchet MS" w:hAnsi="Trebuchet MS"/>
        </w:rPr>
      </w:pPr>
    </w:p>
    <w:p w14:paraId="170F9436" w14:textId="77777777" w:rsidR="00341EF3" w:rsidRPr="00CD4984" w:rsidRDefault="00341EF3" w:rsidP="001B56D4">
      <w:pPr>
        <w:jc w:val="both"/>
        <w:rPr>
          <w:rFonts w:ascii="Trebuchet MS" w:hAnsi="Trebuchet MS"/>
        </w:rPr>
      </w:pPr>
      <w:r w:rsidRPr="00CD4984">
        <w:rPr>
          <w:rFonts w:ascii="Trebuchet MS" w:hAnsi="Trebuchet MS"/>
        </w:rPr>
        <w:t xml:space="preserve">Pentru solicitarea de informații suplimentare se vor folosi formularele I.S.1 și I.S 2, în funcție de etapa de evaluare în care se solicită informațiile suplimentare, codificate după cum urmează: </w:t>
      </w:r>
    </w:p>
    <w:p w14:paraId="4BB5880D" w14:textId="77777777" w:rsidR="00341EF3" w:rsidRPr="00CD4984" w:rsidRDefault="00341EF3" w:rsidP="001B56D4">
      <w:pPr>
        <w:jc w:val="both"/>
        <w:rPr>
          <w:rFonts w:ascii="Trebuchet MS" w:hAnsi="Trebuchet MS"/>
        </w:rPr>
      </w:pPr>
      <w:r w:rsidRPr="00CD4984">
        <w:rPr>
          <w:rFonts w:ascii="Trebuchet MS" w:hAnsi="Trebuchet MS"/>
        </w:rPr>
        <w:lastRenderedPageBreak/>
        <w:t xml:space="preserve">- I.S (informații suplimentare) + 1 – Informații suplimentare în etapa de verificare a conformității (etapa 1 de verificare) </w:t>
      </w:r>
    </w:p>
    <w:p w14:paraId="0E31298D" w14:textId="77777777" w:rsidR="00981081" w:rsidRPr="00CD4984" w:rsidRDefault="00341EF3" w:rsidP="00CC2902">
      <w:pPr>
        <w:jc w:val="both"/>
        <w:rPr>
          <w:rFonts w:ascii="Trebuchet MS" w:hAnsi="Trebuchet MS"/>
        </w:rPr>
      </w:pPr>
      <w:r w:rsidRPr="00CD4984">
        <w:rPr>
          <w:rFonts w:ascii="Trebuchet MS" w:hAnsi="Trebuchet MS"/>
        </w:rPr>
        <w:t xml:space="preserve">- I.S (informații suplimentare) + 2 – Informații suplimentare în etapa de verificare a eligibilității (etapa a 2-a de verificare) </w:t>
      </w:r>
    </w:p>
    <w:sectPr w:rsidR="00981081" w:rsidRPr="00CD4984" w:rsidSect="00CC2902">
      <w:headerReference w:type="default" r:id="rId9"/>
      <w:footerReference w:type="default" r:id="rId10"/>
      <w:pgSz w:w="11907" w:h="16840" w:code="9"/>
      <w:pgMar w:top="1134" w:right="1134" w:bottom="993"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E768" w14:textId="77777777" w:rsidR="00B56103" w:rsidRDefault="00B56103" w:rsidP="002D10C9">
      <w:pPr>
        <w:spacing w:after="0" w:line="240" w:lineRule="auto"/>
      </w:pPr>
      <w:r>
        <w:separator/>
      </w:r>
    </w:p>
  </w:endnote>
  <w:endnote w:type="continuationSeparator" w:id="0">
    <w:p w14:paraId="2BA0F2CC" w14:textId="77777777" w:rsidR="00B56103" w:rsidRDefault="00B56103" w:rsidP="002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426355"/>
      <w:docPartObj>
        <w:docPartGallery w:val="Page Numbers (Bottom of Page)"/>
        <w:docPartUnique/>
      </w:docPartObj>
    </w:sdtPr>
    <w:sdtEndPr>
      <w:rPr>
        <w:noProof/>
      </w:rPr>
    </w:sdtEndPr>
    <w:sdtContent>
      <w:p w14:paraId="52FD1A04" w14:textId="77777777" w:rsidR="00564581" w:rsidRDefault="00564581" w:rsidP="00BC671D">
        <w:pPr>
          <w:pStyle w:val="Footer"/>
          <w:jc w:val="right"/>
        </w:pPr>
        <w:r>
          <w:fldChar w:fldCharType="begin"/>
        </w:r>
        <w:r>
          <w:instrText xml:space="preserve"> PAGE   \* MERGEFORMAT </w:instrText>
        </w:r>
        <w:r>
          <w:fldChar w:fldCharType="separate"/>
        </w:r>
        <w:r w:rsidR="00822D34">
          <w:rPr>
            <w:noProof/>
          </w:rPr>
          <w:t>2</w:t>
        </w:r>
        <w:r w:rsidR="00822D34">
          <w:rPr>
            <w:noProof/>
          </w:rPr>
          <w:t>1</w:t>
        </w:r>
        <w:r>
          <w:rPr>
            <w:noProof/>
          </w:rPr>
          <w:fldChar w:fldCharType="end"/>
        </w:r>
      </w:p>
    </w:sdtContent>
  </w:sdt>
  <w:p w14:paraId="52DBFC72" w14:textId="77777777" w:rsidR="00564581" w:rsidRDefault="00564581" w:rsidP="00FE171B">
    <w:pPr>
      <w:pStyle w:val="Footer"/>
      <w:jc w:val="center"/>
    </w:pPr>
    <w:r>
      <w:t>Str. Republicii nr. 124, oraș Rupea (incinta Casei de Cultură, parter), județul Brașov</w:t>
    </w:r>
  </w:p>
  <w:p w14:paraId="5C7077F4" w14:textId="77777777" w:rsidR="00564581" w:rsidRDefault="00564581" w:rsidP="00FE171B">
    <w:pPr>
      <w:pStyle w:val="Footer"/>
      <w:jc w:val="center"/>
    </w:pPr>
    <w:r>
      <w:t>tel: 0784/298.864; 0784/298.863; 0784/298.865; 0784/298.867</w:t>
    </w:r>
  </w:p>
  <w:p w14:paraId="61B6C3F9" w14:textId="77777777" w:rsidR="00564581" w:rsidRDefault="00000000" w:rsidP="00BC671D">
    <w:pPr>
      <w:pStyle w:val="Footer"/>
      <w:jc w:val="center"/>
    </w:pPr>
    <w:hyperlink r:id="rId1" w:history="1">
      <w:r w:rsidR="00564581" w:rsidRPr="003D2C53">
        <w:rPr>
          <w:rStyle w:val="Hyperlink"/>
        </w:rPr>
        <w:t>contact@galatbn.ro</w:t>
      </w:r>
    </w:hyperlink>
    <w:r w:rsidR="00564581">
      <w:t xml:space="preserve">; </w:t>
    </w:r>
    <w:hyperlink r:id="rId2" w:history="1">
      <w:r w:rsidR="00564581" w:rsidRPr="003D2C53">
        <w:rPr>
          <w:rStyle w:val="Hyperlink"/>
        </w:rPr>
        <w:t>www.galatbn.ro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D753" w14:textId="77777777" w:rsidR="00B56103" w:rsidRDefault="00B56103" w:rsidP="002D10C9">
      <w:pPr>
        <w:spacing w:after="0" w:line="240" w:lineRule="auto"/>
      </w:pPr>
      <w:r>
        <w:separator/>
      </w:r>
    </w:p>
  </w:footnote>
  <w:footnote w:type="continuationSeparator" w:id="0">
    <w:p w14:paraId="56892DE0" w14:textId="77777777" w:rsidR="00B56103" w:rsidRDefault="00B56103" w:rsidP="002D10C9">
      <w:pPr>
        <w:spacing w:after="0" w:line="240" w:lineRule="auto"/>
      </w:pPr>
      <w:r>
        <w:continuationSeparator/>
      </w:r>
    </w:p>
  </w:footnote>
  <w:footnote w:id="1">
    <w:p w14:paraId="4427DACC" w14:textId="77777777" w:rsidR="00564581" w:rsidRDefault="00564581" w:rsidP="00533BCC">
      <w:pPr>
        <w:pStyle w:val="NoSpacing"/>
        <w:rPr>
          <w:rFonts w:ascii="Times New Roman" w:hAnsi="Times New Roman"/>
          <w:i/>
        </w:rPr>
      </w:pPr>
      <w:r>
        <w:rPr>
          <w:rStyle w:val="FootnoteReference"/>
          <w:i/>
        </w:rPr>
        <w:footnoteRef/>
      </w:r>
      <w:r>
        <w:rPr>
          <w:rStyle w:val="FootnoteReference"/>
          <w:i/>
        </w:rPr>
        <w:t xml:space="preserve"> </w:t>
      </w:r>
      <w:r>
        <w:rPr>
          <w:rFonts w:ascii="Times New Roman" w:hAnsi="Times New Roman"/>
          <w:i/>
        </w:rPr>
        <w:t>Se va consemna numele, prenumele din cererea de finanțare</w:t>
      </w:r>
    </w:p>
  </w:footnote>
  <w:footnote w:id="2">
    <w:p w14:paraId="4801A01F" w14:textId="77777777" w:rsidR="00564581" w:rsidRDefault="00564581" w:rsidP="00533BCC">
      <w:pPr>
        <w:pStyle w:val="NoSpacing"/>
        <w:rPr>
          <w:rFonts w:ascii="Times New Roman" w:hAnsi="Times New Roman"/>
          <w:i/>
        </w:rPr>
      </w:pPr>
      <w:r>
        <w:rPr>
          <w:rFonts w:ascii="Times New Roman" w:hAnsi="Times New Roman"/>
          <w:i/>
          <w:vertAlign w:val="superscript"/>
        </w:rPr>
        <w:footnoteRef/>
      </w:r>
      <w:r>
        <w:rPr>
          <w:rFonts w:ascii="Times New Roman" w:hAnsi="Times New Roman"/>
          <w:i/>
          <w:vertAlign w:val="superscript"/>
        </w:rPr>
        <w:t xml:space="preserve"> </w:t>
      </w:r>
      <w:r>
        <w:rPr>
          <w:rFonts w:ascii="Times New Roman" w:hAnsi="Times New Roman"/>
          <w:i/>
        </w:rPr>
        <w:t>Se va consemna după caz – eligibil sau neeligibil așa cum este publicat în raportul de evaluare</w:t>
      </w:r>
    </w:p>
  </w:footnote>
  <w:footnote w:id="3">
    <w:p w14:paraId="0168A134" w14:textId="77777777" w:rsidR="00564581" w:rsidRDefault="00564581" w:rsidP="00533BCC">
      <w:pPr>
        <w:pStyle w:val="NoSpacing"/>
        <w:rPr>
          <w:rFonts w:ascii="Times New Roman" w:hAnsi="Times New Roman"/>
          <w:i/>
        </w:rPr>
      </w:pPr>
      <w:r>
        <w:rPr>
          <w:rStyle w:val="FootnoteReference"/>
          <w:i/>
        </w:rPr>
        <w:footnoteRef/>
      </w:r>
      <w:r>
        <w:rPr>
          <w:rFonts w:ascii="Times New Roman" w:hAnsi="Times New Roman"/>
          <w:i/>
        </w:rPr>
        <w:t xml:space="preserve"> Se va consemna pentru fiecare criteriu de selecție contestat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5B62" w14:textId="77777777" w:rsidR="00564581" w:rsidRDefault="00564581">
    <w:pPr>
      <w:pStyle w:val="Header"/>
    </w:pPr>
    <w:r w:rsidRPr="002D10C9">
      <w:rPr>
        <w:noProof/>
        <w:lang w:eastAsia="ro-RO"/>
      </w:rPr>
      <w:drawing>
        <wp:inline distT="0" distB="0" distL="0" distR="0" wp14:anchorId="56BB1187" wp14:editId="619C4C4C">
          <wp:extent cx="5731510" cy="861276"/>
          <wp:effectExtent l="0" t="0" r="2540" b="0"/>
          <wp:docPr id="3" name="Picture 3" descr="C:\Users\Cristina\Desktop\ANTETE\NU STERGE NU MUTA ANTET G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ANTETE\NU STERGE NU MUTA ANTET G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1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320"/>
    <w:multiLevelType w:val="hybridMultilevel"/>
    <w:tmpl w:val="BEDED05E"/>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9976236"/>
    <w:multiLevelType w:val="hybridMultilevel"/>
    <w:tmpl w:val="DD324DF8"/>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E6A022B"/>
    <w:multiLevelType w:val="hybridMultilevel"/>
    <w:tmpl w:val="A04638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1A0222E"/>
    <w:multiLevelType w:val="multilevel"/>
    <w:tmpl w:val="71DA36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6D97"/>
    <w:multiLevelType w:val="hybridMultilevel"/>
    <w:tmpl w:val="D7928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C7243DE"/>
    <w:multiLevelType w:val="hybridMultilevel"/>
    <w:tmpl w:val="9BFCBB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D5B2C70"/>
    <w:multiLevelType w:val="hybridMultilevel"/>
    <w:tmpl w:val="9162FB3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703E873E">
      <w:numFmt w:val="bullet"/>
      <w:lvlText w:val=""/>
      <w:lvlJc w:val="left"/>
      <w:pPr>
        <w:ind w:left="2160" w:hanging="360"/>
      </w:pPr>
      <w:rPr>
        <w:rFonts w:ascii="Symbol" w:eastAsiaTheme="minorHAnsi" w:hAnsi="Symbol" w:cstheme="minorBidi"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6D49AF"/>
    <w:multiLevelType w:val="hybridMultilevel"/>
    <w:tmpl w:val="198EB064"/>
    <w:lvl w:ilvl="0" w:tplc="12EE8652">
      <w:start w:val="1"/>
      <w:numFmt w:val="bullet"/>
      <w:lvlText w:val="-"/>
      <w:lvlJc w:val="left"/>
      <w:pPr>
        <w:ind w:left="720" w:hanging="360"/>
      </w:pPr>
      <w:rPr>
        <w:rFonts w:ascii="Courier New" w:hAnsi="Courier New"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7CA3"/>
    <w:multiLevelType w:val="hybridMultilevel"/>
    <w:tmpl w:val="B52AB73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351FD6"/>
    <w:multiLevelType w:val="hybridMultilevel"/>
    <w:tmpl w:val="1DC2FD4C"/>
    <w:lvl w:ilvl="0" w:tplc="DA52F4CE">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2" w15:restartNumberingAfterBreak="0">
    <w:nsid w:val="428A6ADC"/>
    <w:multiLevelType w:val="hybridMultilevel"/>
    <w:tmpl w:val="B49E96A6"/>
    <w:lvl w:ilvl="0" w:tplc="3F8653A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4C74F8E"/>
    <w:multiLevelType w:val="hybridMultilevel"/>
    <w:tmpl w:val="8AB25CE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3434AE"/>
    <w:multiLevelType w:val="hybridMultilevel"/>
    <w:tmpl w:val="900808B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29A027E"/>
    <w:multiLevelType w:val="hybridMultilevel"/>
    <w:tmpl w:val="9A16C914"/>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39E7663"/>
    <w:multiLevelType w:val="hybridMultilevel"/>
    <w:tmpl w:val="22B02814"/>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9B6456"/>
    <w:multiLevelType w:val="hybridMultilevel"/>
    <w:tmpl w:val="96CEDF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C0A5329"/>
    <w:multiLevelType w:val="hybridMultilevel"/>
    <w:tmpl w:val="00E476A6"/>
    <w:lvl w:ilvl="0" w:tplc="04180005">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15:restartNumberingAfterBreak="0">
    <w:nsid w:val="7D807B9C"/>
    <w:multiLevelType w:val="hybridMultilevel"/>
    <w:tmpl w:val="2C68D598"/>
    <w:lvl w:ilvl="0" w:tplc="04180005">
      <w:start w:val="1"/>
      <w:numFmt w:val="bullet"/>
      <w:lvlText w:val=""/>
      <w:lvlJc w:val="left"/>
      <w:pPr>
        <w:ind w:left="720" w:hanging="360"/>
      </w:pPr>
      <w:rPr>
        <w:rFonts w:ascii="Wingdings" w:hAnsi="Wingdings" w:hint="default"/>
      </w:rPr>
    </w:lvl>
    <w:lvl w:ilvl="1" w:tplc="E5429462">
      <w:numFmt w:val="bullet"/>
      <w:lvlText w:val="•"/>
      <w:lvlJc w:val="left"/>
      <w:pPr>
        <w:ind w:left="1440" w:hanging="360"/>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383600490">
    <w:abstractNumId w:val="3"/>
  </w:num>
  <w:num w:numId="2" w16cid:durableId="1933581474">
    <w:abstractNumId w:val="8"/>
  </w:num>
  <w:num w:numId="3" w16cid:durableId="1171749993">
    <w:abstractNumId w:val="12"/>
  </w:num>
  <w:num w:numId="4" w16cid:durableId="1933969862">
    <w:abstractNumId w:val="1"/>
  </w:num>
  <w:num w:numId="5" w16cid:durableId="2123720549">
    <w:abstractNumId w:val="16"/>
  </w:num>
  <w:num w:numId="6" w16cid:durableId="1769887672">
    <w:abstractNumId w:val="19"/>
  </w:num>
  <w:num w:numId="7" w16cid:durableId="1616643368">
    <w:abstractNumId w:val="15"/>
  </w:num>
  <w:num w:numId="8" w16cid:durableId="369113859">
    <w:abstractNumId w:val="6"/>
  </w:num>
  <w:num w:numId="9" w16cid:durableId="416484316">
    <w:abstractNumId w:val="0"/>
  </w:num>
  <w:num w:numId="10" w16cid:durableId="2042626697">
    <w:abstractNumId w:val="17"/>
  </w:num>
  <w:num w:numId="11" w16cid:durableId="1702511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583549">
    <w:abstractNumId w:val="11"/>
  </w:num>
  <w:num w:numId="13" w16cid:durableId="146827411">
    <w:abstractNumId w:val="14"/>
  </w:num>
  <w:num w:numId="14" w16cid:durableId="992948048">
    <w:abstractNumId w:val="13"/>
  </w:num>
  <w:num w:numId="15" w16cid:durableId="712536154">
    <w:abstractNumId w:val="5"/>
  </w:num>
  <w:num w:numId="16" w16cid:durableId="577594937">
    <w:abstractNumId w:val="4"/>
  </w:num>
  <w:num w:numId="17" w16cid:durableId="637803453">
    <w:abstractNumId w:val="9"/>
  </w:num>
  <w:num w:numId="18" w16cid:durableId="654770790">
    <w:abstractNumId w:val="2"/>
  </w:num>
  <w:num w:numId="19" w16cid:durableId="2060977231">
    <w:abstractNumId w:val="7"/>
  </w:num>
  <w:num w:numId="20" w16cid:durableId="710501111">
    <w:abstractNumId w:val="18"/>
  </w:num>
  <w:num w:numId="21" w16cid:durableId="4656595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0"/>
    <w:rsid w:val="00004E12"/>
    <w:rsid w:val="00014A7B"/>
    <w:rsid w:val="0001654A"/>
    <w:rsid w:val="00016BF8"/>
    <w:rsid w:val="000279D4"/>
    <w:rsid w:val="000435DB"/>
    <w:rsid w:val="00066493"/>
    <w:rsid w:val="0007659F"/>
    <w:rsid w:val="00082A13"/>
    <w:rsid w:val="00083762"/>
    <w:rsid w:val="00086D30"/>
    <w:rsid w:val="000C3035"/>
    <w:rsid w:val="000D29C0"/>
    <w:rsid w:val="000F2534"/>
    <w:rsid w:val="00105232"/>
    <w:rsid w:val="00117AD4"/>
    <w:rsid w:val="00133EA9"/>
    <w:rsid w:val="0014736F"/>
    <w:rsid w:val="00150809"/>
    <w:rsid w:val="00176167"/>
    <w:rsid w:val="001775A7"/>
    <w:rsid w:val="00194A8E"/>
    <w:rsid w:val="001B2052"/>
    <w:rsid w:val="001B56D4"/>
    <w:rsid w:val="001B70DC"/>
    <w:rsid w:val="002077F4"/>
    <w:rsid w:val="00223785"/>
    <w:rsid w:val="00232611"/>
    <w:rsid w:val="002428B4"/>
    <w:rsid w:val="00272CCE"/>
    <w:rsid w:val="002A43EA"/>
    <w:rsid w:val="002B3F24"/>
    <w:rsid w:val="002B7972"/>
    <w:rsid w:val="002D10C9"/>
    <w:rsid w:val="002D7FF7"/>
    <w:rsid w:val="002E7D8C"/>
    <w:rsid w:val="002F36FD"/>
    <w:rsid w:val="003251FA"/>
    <w:rsid w:val="003310C3"/>
    <w:rsid w:val="00341EF3"/>
    <w:rsid w:val="00353CC6"/>
    <w:rsid w:val="003759FB"/>
    <w:rsid w:val="0037626F"/>
    <w:rsid w:val="00384472"/>
    <w:rsid w:val="003A3C3C"/>
    <w:rsid w:val="003A5C19"/>
    <w:rsid w:val="003B2390"/>
    <w:rsid w:val="003E67AC"/>
    <w:rsid w:val="00432FCB"/>
    <w:rsid w:val="004403BD"/>
    <w:rsid w:val="00441908"/>
    <w:rsid w:val="00442E2D"/>
    <w:rsid w:val="00455365"/>
    <w:rsid w:val="00456C90"/>
    <w:rsid w:val="004B0EFE"/>
    <w:rsid w:val="004B5ADD"/>
    <w:rsid w:val="004B7F55"/>
    <w:rsid w:val="004E0944"/>
    <w:rsid w:val="004F56FF"/>
    <w:rsid w:val="005277B4"/>
    <w:rsid w:val="00533BCC"/>
    <w:rsid w:val="00553724"/>
    <w:rsid w:val="00555271"/>
    <w:rsid w:val="0055584F"/>
    <w:rsid w:val="00564581"/>
    <w:rsid w:val="005678B4"/>
    <w:rsid w:val="005860E4"/>
    <w:rsid w:val="0059720F"/>
    <w:rsid w:val="005D3041"/>
    <w:rsid w:val="005D751C"/>
    <w:rsid w:val="005E5A5A"/>
    <w:rsid w:val="005E774D"/>
    <w:rsid w:val="005F2584"/>
    <w:rsid w:val="005F6D34"/>
    <w:rsid w:val="006032BD"/>
    <w:rsid w:val="00607B60"/>
    <w:rsid w:val="00612814"/>
    <w:rsid w:val="00632383"/>
    <w:rsid w:val="00644E44"/>
    <w:rsid w:val="00690178"/>
    <w:rsid w:val="006A3EC7"/>
    <w:rsid w:val="006B79E7"/>
    <w:rsid w:val="006D7621"/>
    <w:rsid w:val="006E2DD7"/>
    <w:rsid w:val="00703FAE"/>
    <w:rsid w:val="0070490F"/>
    <w:rsid w:val="00721419"/>
    <w:rsid w:val="0073059D"/>
    <w:rsid w:val="0073378B"/>
    <w:rsid w:val="007419B2"/>
    <w:rsid w:val="00743A0A"/>
    <w:rsid w:val="00756DE4"/>
    <w:rsid w:val="00762A1A"/>
    <w:rsid w:val="00767F9E"/>
    <w:rsid w:val="00771586"/>
    <w:rsid w:val="007930BD"/>
    <w:rsid w:val="007A1777"/>
    <w:rsid w:val="007D37D0"/>
    <w:rsid w:val="007F0454"/>
    <w:rsid w:val="007F3247"/>
    <w:rsid w:val="007F68FD"/>
    <w:rsid w:val="00807DB4"/>
    <w:rsid w:val="00821702"/>
    <w:rsid w:val="00822D34"/>
    <w:rsid w:val="00835B55"/>
    <w:rsid w:val="0083752F"/>
    <w:rsid w:val="0084223C"/>
    <w:rsid w:val="008505F1"/>
    <w:rsid w:val="00857472"/>
    <w:rsid w:val="00865570"/>
    <w:rsid w:val="0088072B"/>
    <w:rsid w:val="00892532"/>
    <w:rsid w:val="008A63F4"/>
    <w:rsid w:val="008C2DD6"/>
    <w:rsid w:val="008C6290"/>
    <w:rsid w:val="008E6BE7"/>
    <w:rsid w:val="008E7968"/>
    <w:rsid w:val="008F3B79"/>
    <w:rsid w:val="009258B6"/>
    <w:rsid w:val="00973EAA"/>
    <w:rsid w:val="00981081"/>
    <w:rsid w:val="00982309"/>
    <w:rsid w:val="00996AE5"/>
    <w:rsid w:val="009A2EDD"/>
    <w:rsid w:val="009B2C0D"/>
    <w:rsid w:val="009B55E8"/>
    <w:rsid w:val="009C06BF"/>
    <w:rsid w:val="009E1C5A"/>
    <w:rsid w:val="00A073F2"/>
    <w:rsid w:val="00A164A0"/>
    <w:rsid w:val="00A2007D"/>
    <w:rsid w:val="00A3349C"/>
    <w:rsid w:val="00A33B9F"/>
    <w:rsid w:val="00A42B77"/>
    <w:rsid w:val="00A54277"/>
    <w:rsid w:val="00A54E81"/>
    <w:rsid w:val="00A56261"/>
    <w:rsid w:val="00A64615"/>
    <w:rsid w:val="00A64CE9"/>
    <w:rsid w:val="00A86EB7"/>
    <w:rsid w:val="00A9351E"/>
    <w:rsid w:val="00AA2509"/>
    <w:rsid w:val="00AA29EF"/>
    <w:rsid w:val="00AB3C26"/>
    <w:rsid w:val="00B01E23"/>
    <w:rsid w:val="00B01FD8"/>
    <w:rsid w:val="00B24C6D"/>
    <w:rsid w:val="00B26B67"/>
    <w:rsid w:val="00B45018"/>
    <w:rsid w:val="00B5519A"/>
    <w:rsid w:val="00B56103"/>
    <w:rsid w:val="00B64370"/>
    <w:rsid w:val="00B65293"/>
    <w:rsid w:val="00B66D52"/>
    <w:rsid w:val="00B67ED5"/>
    <w:rsid w:val="00B7501D"/>
    <w:rsid w:val="00B941A6"/>
    <w:rsid w:val="00B941E4"/>
    <w:rsid w:val="00BA0AC6"/>
    <w:rsid w:val="00BC55AF"/>
    <w:rsid w:val="00BC671D"/>
    <w:rsid w:val="00BD7240"/>
    <w:rsid w:val="00BE4E40"/>
    <w:rsid w:val="00BF21C7"/>
    <w:rsid w:val="00BF4336"/>
    <w:rsid w:val="00C07ABE"/>
    <w:rsid w:val="00C14430"/>
    <w:rsid w:val="00C675A6"/>
    <w:rsid w:val="00C741C9"/>
    <w:rsid w:val="00C826AC"/>
    <w:rsid w:val="00C94D1C"/>
    <w:rsid w:val="00CA2D90"/>
    <w:rsid w:val="00CC2902"/>
    <w:rsid w:val="00CC7BDF"/>
    <w:rsid w:val="00CD4984"/>
    <w:rsid w:val="00CF3DBC"/>
    <w:rsid w:val="00D01697"/>
    <w:rsid w:val="00D22867"/>
    <w:rsid w:val="00DC38FE"/>
    <w:rsid w:val="00DE1086"/>
    <w:rsid w:val="00DF6C10"/>
    <w:rsid w:val="00E122D0"/>
    <w:rsid w:val="00E438E5"/>
    <w:rsid w:val="00E44F3C"/>
    <w:rsid w:val="00E55FAB"/>
    <w:rsid w:val="00E60CE9"/>
    <w:rsid w:val="00E651C5"/>
    <w:rsid w:val="00E70F9E"/>
    <w:rsid w:val="00E75A78"/>
    <w:rsid w:val="00E826EE"/>
    <w:rsid w:val="00E83F5D"/>
    <w:rsid w:val="00E87431"/>
    <w:rsid w:val="00EA7EE1"/>
    <w:rsid w:val="00EB5DB2"/>
    <w:rsid w:val="00EC5CAC"/>
    <w:rsid w:val="00EE0E27"/>
    <w:rsid w:val="00EE5908"/>
    <w:rsid w:val="00F13C7E"/>
    <w:rsid w:val="00F2739F"/>
    <w:rsid w:val="00F36D65"/>
    <w:rsid w:val="00F65CDD"/>
    <w:rsid w:val="00F86212"/>
    <w:rsid w:val="00F94901"/>
    <w:rsid w:val="00FE171B"/>
    <w:rsid w:val="00FF10D8"/>
    <w:rsid w:val="00FF2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B7849"/>
  <w15:chartTrackingRefBased/>
  <w15:docId w15:val="{AFC580BC-B512-4982-A9E0-280987F2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DBC"/>
  </w:style>
  <w:style w:type="paragraph" w:styleId="Heading1">
    <w:name w:val="heading 1"/>
    <w:basedOn w:val="Normal"/>
    <w:next w:val="Normal"/>
    <w:link w:val="Heading1Char"/>
    <w:uiPriority w:val="9"/>
    <w:qFormat/>
    <w:rsid w:val="00533B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5584F"/>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basedOn w:val="Normal"/>
    <w:next w:val="Normal"/>
    <w:link w:val="Heading3Char"/>
    <w:uiPriority w:val="9"/>
    <w:unhideWhenUsed/>
    <w:qFormat/>
    <w:rsid w:val="00E82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77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86"/>
    <w:pPr>
      <w:ind w:left="720"/>
      <w:contextualSpacing/>
    </w:pPr>
  </w:style>
  <w:style w:type="paragraph" w:styleId="Header">
    <w:name w:val="header"/>
    <w:basedOn w:val="Normal"/>
    <w:link w:val="HeaderChar"/>
    <w:uiPriority w:val="99"/>
    <w:unhideWhenUsed/>
    <w:rsid w:val="002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0C9"/>
  </w:style>
  <w:style w:type="paragraph" w:styleId="Footer">
    <w:name w:val="footer"/>
    <w:basedOn w:val="Normal"/>
    <w:link w:val="FooterChar"/>
    <w:uiPriority w:val="99"/>
    <w:unhideWhenUsed/>
    <w:rsid w:val="002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0C9"/>
  </w:style>
  <w:style w:type="character" w:styleId="Hyperlink">
    <w:name w:val="Hyperlink"/>
    <w:basedOn w:val="DefaultParagraphFont"/>
    <w:uiPriority w:val="99"/>
    <w:unhideWhenUsed/>
    <w:rsid w:val="0001654A"/>
    <w:rPr>
      <w:color w:val="0563C1" w:themeColor="hyperlink"/>
      <w:u w:val="single"/>
    </w:rPr>
  </w:style>
  <w:style w:type="character" w:customStyle="1" w:styleId="Heading2Char">
    <w:name w:val="Heading 2 Char"/>
    <w:basedOn w:val="DefaultParagraphFont"/>
    <w:link w:val="Heading2"/>
    <w:rsid w:val="0055584F"/>
    <w:rPr>
      <w:rFonts w:ascii="Times New Roman" w:eastAsia="Times New Roman" w:hAnsi="Times New Roman" w:cs="Times New Roman"/>
      <w:b/>
      <w:i/>
      <w:sz w:val="44"/>
      <w:szCs w:val="24"/>
      <w:lang w:val="fr-FR" w:eastAsia="fr-FR"/>
    </w:rPr>
  </w:style>
  <w:style w:type="paragraph" w:styleId="BodyTextIndent">
    <w:name w:val="Body Text Indent"/>
    <w:basedOn w:val="Normal"/>
    <w:link w:val="BodyTextIndentChar"/>
    <w:uiPriority w:val="99"/>
    <w:rsid w:val="0055584F"/>
    <w:pPr>
      <w:spacing w:after="0" w:line="240" w:lineRule="auto"/>
      <w:ind w:left="72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584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3B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3BCC"/>
    <w:pPr>
      <w:outlineLvl w:val="9"/>
    </w:pPr>
    <w:rPr>
      <w:lang w:val="en-US"/>
    </w:rPr>
  </w:style>
  <w:style w:type="paragraph" w:styleId="TOC1">
    <w:name w:val="toc 1"/>
    <w:basedOn w:val="Normal"/>
    <w:next w:val="Normal"/>
    <w:autoRedefine/>
    <w:uiPriority w:val="39"/>
    <w:unhideWhenUsed/>
    <w:rsid w:val="00533BCC"/>
    <w:pPr>
      <w:spacing w:after="100"/>
    </w:pPr>
  </w:style>
  <w:style w:type="paragraph" w:styleId="TOC2">
    <w:name w:val="toc 2"/>
    <w:basedOn w:val="Normal"/>
    <w:next w:val="Normal"/>
    <w:autoRedefine/>
    <w:uiPriority w:val="39"/>
    <w:unhideWhenUsed/>
    <w:rsid w:val="00533BCC"/>
    <w:pPr>
      <w:spacing w:after="100"/>
      <w:ind w:left="220"/>
    </w:pPr>
  </w:style>
  <w:style w:type="character" w:styleId="FootnoteReference">
    <w:name w:val="footnote reference"/>
    <w:uiPriority w:val="99"/>
    <w:semiHidden/>
    <w:rsid w:val="00533BCC"/>
    <w:rPr>
      <w:vertAlign w:val="superscript"/>
    </w:rPr>
  </w:style>
  <w:style w:type="paragraph" w:styleId="NoSpacing">
    <w:name w:val="No Spacing"/>
    <w:qFormat/>
    <w:rsid w:val="00533BCC"/>
    <w:pPr>
      <w:spacing w:after="0" w:line="240" w:lineRule="auto"/>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E826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077F4"/>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32FCB"/>
    <w:pPr>
      <w:spacing w:after="100"/>
      <w:ind w:left="440"/>
    </w:pPr>
  </w:style>
  <w:style w:type="paragraph" w:styleId="BalloonText">
    <w:name w:val="Balloon Text"/>
    <w:basedOn w:val="Normal"/>
    <w:link w:val="BalloonTextChar"/>
    <w:uiPriority w:val="99"/>
    <w:semiHidden/>
    <w:unhideWhenUsed/>
    <w:rsid w:val="00D2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67"/>
    <w:rPr>
      <w:rFonts w:ascii="Segoe UI" w:hAnsi="Segoe UI" w:cs="Segoe UI"/>
      <w:sz w:val="18"/>
      <w:szCs w:val="18"/>
    </w:rPr>
  </w:style>
  <w:style w:type="paragraph" w:styleId="Revision">
    <w:name w:val="Revision"/>
    <w:hidden/>
    <w:uiPriority w:val="99"/>
    <w:semiHidden/>
    <w:rsid w:val="00133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tbn.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alatbn.ro" TargetMode="External"/><Relationship Id="rId1" Type="http://schemas.openxmlformats.org/officeDocument/2006/relationships/hyperlink" Target="mailto:contact@galatb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06EE-BC49-4748-A1C6-A3CD8C2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12121</Words>
  <Characters>70306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Agentia de Dezvoltare Durabila BV</cp:lastModifiedBy>
  <cp:revision>2</cp:revision>
  <dcterms:created xsi:type="dcterms:W3CDTF">2023-02-02T12:45:00Z</dcterms:created>
  <dcterms:modified xsi:type="dcterms:W3CDTF">2023-02-02T12:45:00Z</dcterms:modified>
</cp:coreProperties>
</file>