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1C2A8" w14:textId="11377060" w:rsidR="00B575D1" w:rsidRPr="001F0A01" w:rsidRDefault="00B575D1" w:rsidP="00B575D1">
      <w:pPr>
        <w:pStyle w:val="Heading2"/>
        <w:spacing w:line="276" w:lineRule="auto"/>
        <w:jc w:val="center"/>
        <w:rPr>
          <w:rFonts w:ascii="Trebuchet MS" w:hAnsi="Trebuchet MS"/>
          <w:i w:val="0"/>
          <w:color w:val="000000"/>
          <w:sz w:val="22"/>
          <w:szCs w:val="22"/>
        </w:rPr>
      </w:pPr>
      <w:bookmarkStart w:id="0" w:name="_Toc448845880"/>
      <w:r w:rsidRPr="001F0A01">
        <w:rPr>
          <w:rFonts w:ascii="Trebuchet MS" w:hAnsi="Trebuchet MS"/>
          <w:i w:val="0"/>
          <w:color w:val="000000"/>
          <w:sz w:val="22"/>
          <w:szCs w:val="22"/>
        </w:rPr>
        <w:t>FIȘA MĂSURII M7/</w:t>
      </w:r>
      <w:del w:id="1" w:author="MyComputer" w:date="2021-09-15T11:47:00Z">
        <w:r w:rsidRPr="001F0A01" w:rsidDel="004E1700">
          <w:rPr>
            <w:rFonts w:ascii="Trebuchet MS" w:hAnsi="Trebuchet MS"/>
            <w:i w:val="0"/>
            <w:color w:val="000000"/>
            <w:sz w:val="22"/>
            <w:szCs w:val="22"/>
          </w:rPr>
          <w:delText>1B</w:delText>
        </w:r>
      </w:del>
      <w:bookmarkEnd w:id="0"/>
      <w:ins w:id="2" w:author="MyComputer" w:date="2021-09-15T11:47:00Z">
        <w:r w:rsidR="004E1700">
          <w:rPr>
            <w:rFonts w:ascii="Trebuchet MS" w:hAnsi="Trebuchet MS"/>
            <w:i w:val="0"/>
            <w:color w:val="000000"/>
            <w:sz w:val="22"/>
            <w:szCs w:val="22"/>
          </w:rPr>
          <w:t xml:space="preserve"> 6A</w:t>
        </w:r>
      </w:ins>
    </w:p>
    <w:p w14:paraId="4C15745B" w14:textId="77777777" w:rsidR="00B575D1" w:rsidRPr="001F0A01" w:rsidRDefault="00B575D1" w:rsidP="00B575D1">
      <w:pPr>
        <w:pStyle w:val="Default"/>
        <w:spacing w:line="276" w:lineRule="auto"/>
        <w:contextualSpacing/>
        <w:jc w:val="both"/>
        <w:rPr>
          <w:sz w:val="22"/>
          <w:szCs w:val="22"/>
          <w:lang w:val="ro-RO"/>
        </w:rPr>
      </w:pPr>
    </w:p>
    <w:p w14:paraId="6E1DB247" w14:textId="021C9AFE" w:rsidR="00B575D1" w:rsidRPr="001F0A01" w:rsidRDefault="00B575D1" w:rsidP="00B575D1">
      <w:pPr>
        <w:pStyle w:val="Default"/>
        <w:spacing w:line="276" w:lineRule="auto"/>
        <w:contextualSpacing/>
        <w:jc w:val="both"/>
        <w:rPr>
          <w:b/>
          <w:bCs/>
          <w:sz w:val="22"/>
          <w:szCs w:val="22"/>
          <w:lang w:val="ro-RO"/>
        </w:rPr>
      </w:pPr>
      <w:r w:rsidRPr="001F0A01">
        <w:rPr>
          <w:b/>
          <w:bCs/>
          <w:sz w:val="22"/>
          <w:szCs w:val="22"/>
          <w:lang w:val="ro-RO"/>
        </w:rPr>
        <w:t xml:space="preserve">Denumirea măsurii: </w:t>
      </w:r>
      <w:r w:rsidRPr="001F0A01">
        <w:rPr>
          <w:b/>
          <w:bCs/>
          <w:sz w:val="22"/>
          <w:szCs w:val="22"/>
        </w:rPr>
        <w:t>“</w:t>
      </w:r>
      <w:del w:id="3" w:author="MyComputer" w:date="2021-09-15T11:48:00Z">
        <w:r w:rsidRPr="001F0A01" w:rsidDel="004E1700">
          <w:rPr>
            <w:b/>
            <w:bCs/>
            <w:sz w:val="22"/>
            <w:szCs w:val="22"/>
            <w:lang w:val="ro-RO"/>
          </w:rPr>
          <w:delText>Consolidarea capitalului social</w:delText>
        </w:r>
      </w:del>
      <w:ins w:id="4" w:author="MyComputer" w:date="2021-09-15T11:48:00Z">
        <w:r w:rsidR="004E1700">
          <w:rPr>
            <w:b/>
            <w:bCs/>
            <w:sz w:val="22"/>
            <w:szCs w:val="22"/>
            <w:lang w:val="ro-RO"/>
          </w:rPr>
          <w:t>- Sprijinirea inițiativelor de cooperare în teritoriul GAL ATBN</w:t>
        </w:r>
      </w:ins>
      <w:r w:rsidRPr="001F0A01">
        <w:rPr>
          <w:b/>
          <w:bCs/>
          <w:sz w:val="22"/>
          <w:szCs w:val="22"/>
          <w:lang w:val="ro-RO"/>
        </w:rPr>
        <w:t xml:space="preserve">” </w:t>
      </w:r>
    </w:p>
    <w:p w14:paraId="044D4B3A" w14:textId="51126A4B" w:rsidR="00B575D1" w:rsidRPr="001F0A01" w:rsidRDefault="00B575D1" w:rsidP="00B575D1">
      <w:pPr>
        <w:pStyle w:val="Default"/>
        <w:spacing w:line="276" w:lineRule="auto"/>
        <w:contextualSpacing/>
        <w:jc w:val="both"/>
        <w:rPr>
          <w:sz w:val="22"/>
          <w:szCs w:val="22"/>
          <w:lang w:val="ro-RO"/>
        </w:rPr>
      </w:pPr>
      <w:r w:rsidRPr="001F0A01">
        <w:rPr>
          <w:b/>
          <w:bCs/>
          <w:sz w:val="22"/>
          <w:szCs w:val="22"/>
          <w:lang w:val="ro-RO"/>
        </w:rPr>
        <w:t xml:space="preserve">CODUL Măsurii: M7/ </w:t>
      </w:r>
      <w:del w:id="5" w:author="MyComputer" w:date="2021-09-15T11:48:00Z">
        <w:r w:rsidRPr="001F0A01" w:rsidDel="004E1700">
          <w:rPr>
            <w:b/>
            <w:bCs/>
            <w:sz w:val="22"/>
            <w:szCs w:val="22"/>
            <w:lang w:val="ro-RO"/>
          </w:rPr>
          <w:delText>1B</w:delText>
        </w:r>
      </w:del>
      <w:ins w:id="6" w:author="MyComputer" w:date="2021-09-15T11:48:00Z">
        <w:r w:rsidR="004E1700">
          <w:rPr>
            <w:b/>
            <w:bCs/>
            <w:sz w:val="22"/>
            <w:szCs w:val="22"/>
            <w:lang w:val="ro-RO"/>
          </w:rPr>
          <w:t>6A</w:t>
        </w:r>
      </w:ins>
    </w:p>
    <w:p w14:paraId="244BA63F" w14:textId="77777777" w:rsidR="00B575D1" w:rsidRPr="001F0A01" w:rsidRDefault="00B575D1" w:rsidP="00B575D1">
      <w:pPr>
        <w:widowControl w:val="0"/>
        <w:autoSpaceDE w:val="0"/>
        <w:autoSpaceDN w:val="0"/>
        <w:adjustRightInd w:val="0"/>
        <w:spacing w:after="0" w:line="276" w:lineRule="auto"/>
        <w:rPr>
          <w:rFonts w:ascii="Trebuchet MS" w:hAnsi="Trebuchet MS"/>
          <w:noProof/>
          <w:color w:val="000000"/>
        </w:rPr>
      </w:pPr>
      <w:r w:rsidRPr="001F0A01">
        <w:rPr>
          <w:rFonts w:ascii="Trebuchet MS" w:hAnsi="Trebuchet MS"/>
          <w:b/>
          <w:bCs/>
          <w:color w:val="000000"/>
        </w:rPr>
        <w:t>Tipul măsurii:</w:t>
      </w:r>
      <w:r w:rsidRPr="001F0A01">
        <w:rPr>
          <w:rFonts w:ascii="Trebuchet MS" w:hAnsi="Trebuchet MS"/>
          <w:color w:val="000000"/>
        </w:rPr>
        <w:t xml:space="preserve">         </w:t>
      </w:r>
      <w:r w:rsidRPr="001F0A01">
        <w:rPr>
          <w:rFonts w:ascii="Trebuchet MS" w:hAnsi="Trebuchet MS" w:cs="Trebuchet MS"/>
          <w:b/>
          <w:bCs/>
          <w:noProof/>
          <w:color w:val="000000"/>
        </w:rPr>
        <w:sym w:font="Wingdings" w:char="F0FE"/>
      </w:r>
      <w:r w:rsidRPr="001F0A01">
        <w:rPr>
          <w:rFonts w:ascii="Trebuchet MS" w:hAnsi="Trebuchet MS" w:cs="Trebuchet MS"/>
          <w:b/>
          <w:bCs/>
          <w:noProof/>
          <w:color w:val="000000"/>
        </w:rPr>
        <w:t xml:space="preserve"> INVESTIȚII</w:t>
      </w:r>
    </w:p>
    <w:p w14:paraId="05357EE1" w14:textId="77777777" w:rsidR="00B575D1" w:rsidRPr="001F0A01" w:rsidRDefault="00B575D1" w:rsidP="00B575D1">
      <w:pPr>
        <w:pStyle w:val="Default"/>
        <w:spacing w:line="276" w:lineRule="auto"/>
        <w:jc w:val="both"/>
        <w:rPr>
          <w:b/>
          <w:bCs/>
          <w:noProof/>
          <w:sz w:val="22"/>
          <w:szCs w:val="22"/>
          <w:lang w:val="ro-RO"/>
        </w:rPr>
      </w:pPr>
      <w:r w:rsidRPr="001F0A01">
        <w:rPr>
          <w:rFonts w:cs="Times New Roman"/>
          <w:noProof/>
          <w:sz w:val="22"/>
          <w:szCs w:val="22"/>
          <w:lang w:val="ro-RO"/>
        </w:rPr>
        <w:tab/>
      </w:r>
      <w:r w:rsidRPr="001F0A01">
        <w:rPr>
          <w:rFonts w:cs="Times New Roman"/>
          <w:noProof/>
          <w:sz w:val="22"/>
          <w:szCs w:val="22"/>
          <w:lang w:val="ro-RO"/>
        </w:rPr>
        <w:tab/>
        <w:t xml:space="preserve">         </w:t>
      </w:r>
      <w:r w:rsidRPr="001F0A01">
        <w:rPr>
          <w:b/>
          <w:bCs/>
          <w:noProof/>
          <w:sz w:val="22"/>
          <w:szCs w:val="22"/>
          <w:lang w:val="ro-RO"/>
        </w:rPr>
        <w:sym w:font="Wingdings" w:char="F0FE"/>
      </w:r>
      <w:r w:rsidRPr="001F0A01">
        <w:rPr>
          <w:b/>
          <w:bCs/>
          <w:noProof/>
          <w:sz w:val="22"/>
          <w:szCs w:val="22"/>
          <w:lang w:val="ro-RO"/>
        </w:rPr>
        <w:t xml:space="preserve"> SERVICII</w:t>
      </w:r>
    </w:p>
    <w:p w14:paraId="705135DB" w14:textId="77777777" w:rsidR="00B575D1" w:rsidRPr="001F0A01" w:rsidRDefault="00B575D1" w:rsidP="00B575D1">
      <w:pPr>
        <w:widowControl w:val="0"/>
        <w:overflowPunct w:val="0"/>
        <w:autoSpaceDE w:val="0"/>
        <w:autoSpaceDN w:val="0"/>
        <w:adjustRightInd w:val="0"/>
        <w:spacing w:after="0" w:line="276" w:lineRule="auto"/>
        <w:ind w:left="1985" w:hanging="284"/>
        <w:jc w:val="both"/>
        <w:rPr>
          <w:rFonts w:ascii="Trebuchet MS" w:hAnsi="Trebuchet MS" w:cs="Trebuchet MS"/>
          <w:b/>
          <w:bCs/>
          <w:noProof/>
          <w:color w:val="000000"/>
        </w:rPr>
      </w:pPr>
      <w:r w:rsidRPr="001F0A01">
        <w:rPr>
          <w:rFonts w:ascii="Trebuchet MS" w:hAnsi="Trebuchet MS"/>
          <w:color w:val="000000"/>
        </w:rPr>
        <w:t xml:space="preserve">     □</w:t>
      </w:r>
      <w:r w:rsidRPr="001F0A01">
        <w:rPr>
          <w:rFonts w:ascii="Trebuchet MS" w:hAnsi="Trebuchet MS" w:cs="Trebuchet MS"/>
          <w:b/>
          <w:bCs/>
          <w:noProof/>
          <w:color w:val="000000"/>
        </w:rPr>
        <w:t xml:space="preserve"> SPRIJIN FORFETAR </w:t>
      </w:r>
    </w:p>
    <w:p w14:paraId="768C14A2" w14:textId="77777777" w:rsidR="00B575D1" w:rsidRPr="001F0A01" w:rsidRDefault="00B575D1" w:rsidP="00B575D1">
      <w:pPr>
        <w:pStyle w:val="Default"/>
        <w:spacing w:line="276" w:lineRule="auto"/>
        <w:contextualSpacing/>
        <w:jc w:val="both"/>
        <w:rPr>
          <w:b/>
          <w:bCs/>
          <w:sz w:val="22"/>
          <w:szCs w:val="22"/>
          <w:lang w:val="ro-RO"/>
        </w:rPr>
      </w:pPr>
    </w:p>
    <w:p w14:paraId="77007147" w14:textId="77777777" w:rsidR="00B575D1" w:rsidRPr="001F0A01" w:rsidRDefault="00B575D1" w:rsidP="00B575D1">
      <w:pPr>
        <w:pStyle w:val="Default"/>
        <w:numPr>
          <w:ilvl w:val="0"/>
          <w:numId w:val="2"/>
        </w:numPr>
        <w:spacing w:line="276" w:lineRule="auto"/>
        <w:ind w:left="0" w:firstLine="0"/>
        <w:contextualSpacing/>
        <w:jc w:val="both"/>
        <w:rPr>
          <w:b/>
          <w:bCs/>
          <w:sz w:val="22"/>
          <w:szCs w:val="22"/>
          <w:lang w:val="ro-RO"/>
        </w:rPr>
      </w:pPr>
      <w:r w:rsidRPr="001F0A01">
        <w:rPr>
          <w:b/>
          <w:bCs/>
          <w:sz w:val="22"/>
          <w:szCs w:val="22"/>
          <w:lang w:val="ro-RO"/>
        </w:rPr>
        <w:t xml:space="preserve">Descrierea generală a măsurii, inclusiv a logicii de intervenție a acesteia și a contribuției la prioritățile strategiei, la domeniile de intervenție, la obiectivele transversale și a complementarității cu alte măsuri din SDL </w:t>
      </w:r>
    </w:p>
    <w:p w14:paraId="67069652" w14:textId="77777777" w:rsidR="00B575D1" w:rsidRPr="001F0A01" w:rsidRDefault="00B575D1" w:rsidP="00B575D1">
      <w:pPr>
        <w:spacing w:after="0" w:line="276" w:lineRule="auto"/>
        <w:ind w:firstLine="284"/>
        <w:contextualSpacing/>
        <w:jc w:val="both"/>
        <w:rPr>
          <w:rFonts w:ascii="Trebuchet MS" w:hAnsi="Trebuchet MS"/>
          <w:color w:val="000000"/>
        </w:rPr>
      </w:pPr>
      <w:r w:rsidRPr="001F0A01">
        <w:rPr>
          <w:rFonts w:ascii="Trebuchet MS" w:hAnsi="Trebuchet MS"/>
          <w:color w:val="000000"/>
        </w:rPr>
        <w:t xml:space="preserve">Conform analizei SWOT, unele dintre principalele puncte slabe ale teritoriului GAL ATBN le reprezintă lipsa capitalului social, atât al celui de tip </w:t>
      </w:r>
      <w:proofErr w:type="spellStart"/>
      <w:r w:rsidRPr="001F0A01">
        <w:rPr>
          <w:rFonts w:ascii="Trebuchet MS" w:hAnsi="Trebuchet MS"/>
          <w:b/>
          <w:color w:val="000000"/>
        </w:rPr>
        <w:t>bonding</w:t>
      </w:r>
      <w:proofErr w:type="spellEnd"/>
      <w:r w:rsidRPr="001F0A01">
        <w:rPr>
          <w:rFonts w:ascii="Trebuchet MS" w:hAnsi="Trebuchet MS"/>
          <w:color w:val="000000"/>
        </w:rPr>
        <w:t xml:space="preserve">, cât și a celui de tip </w:t>
      </w:r>
      <w:proofErr w:type="spellStart"/>
      <w:r w:rsidRPr="001F0A01">
        <w:rPr>
          <w:rFonts w:ascii="Trebuchet MS" w:hAnsi="Trebuchet MS"/>
          <w:b/>
          <w:color w:val="000000"/>
        </w:rPr>
        <w:t>bridging</w:t>
      </w:r>
      <w:proofErr w:type="spellEnd"/>
      <w:r w:rsidRPr="001F0A01">
        <w:rPr>
          <w:rFonts w:ascii="Trebuchet MS" w:hAnsi="Trebuchet MS"/>
          <w:color w:val="000000"/>
        </w:rPr>
        <w:t xml:space="preserve"> – în interiorul comunității, dar și între comunitate și exterior. Consolidarea acestui tip de capital, așa cum reiese și din raportul de cercetare calitativă, ar crește oportunitățile de valorificare a produselor locale agroalimentare și a serviciilor turistice existente în teritoriu. Din toate cele trei focus grupuri la baza cărora stă cercetarea sociologică calitativă, reiese că inițiativa “salvatoare” poate să vină din exterior, atitudine specifică comunităților rurale care justifică necesitatea activității de animare/facilitare comunitară, sprijinită în cadrul acestei măsuri.</w:t>
      </w:r>
    </w:p>
    <w:p w14:paraId="02C1A66D" w14:textId="105E162E" w:rsidR="00B575D1" w:rsidRPr="001F0A01" w:rsidRDefault="00B575D1" w:rsidP="00B575D1">
      <w:pPr>
        <w:pStyle w:val="Default"/>
        <w:spacing w:line="276" w:lineRule="auto"/>
        <w:ind w:firstLine="284"/>
        <w:contextualSpacing/>
        <w:jc w:val="both"/>
        <w:rPr>
          <w:sz w:val="22"/>
          <w:szCs w:val="22"/>
          <w:lang w:val="ro-RO"/>
        </w:rPr>
      </w:pPr>
      <w:r w:rsidRPr="001F0A01">
        <w:rPr>
          <w:b/>
          <w:sz w:val="22"/>
          <w:szCs w:val="22"/>
          <w:lang w:val="ro-RO"/>
        </w:rPr>
        <w:t>Obiectiv specific al măsurii</w:t>
      </w:r>
      <w:r w:rsidRPr="001F0A01">
        <w:rPr>
          <w:sz w:val="22"/>
          <w:szCs w:val="22"/>
          <w:lang w:val="ro-RO"/>
        </w:rPr>
        <w:t xml:space="preserve"> M</w:t>
      </w:r>
      <w:r w:rsidRPr="001F0A01">
        <w:rPr>
          <w:b/>
          <w:sz w:val="22"/>
          <w:szCs w:val="22"/>
          <w:lang w:val="ro-RO"/>
        </w:rPr>
        <w:t>7/</w:t>
      </w:r>
      <w:del w:id="7" w:author="MyComputer" w:date="2021-09-15T11:48:00Z">
        <w:r w:rsidRPr="001F0A01" w:rsidDel="00286886">
          <w:rPr>
            <w:b/>
            <w:sz w:val="22"/>
            <w:szCs w:val="22"/>
            <w:lang w:val="ro-RO"/>
          </w:rPr>
          <w:delText>1B</w:delText>
        </w:r>
      </w:del>
      <w:ins w:id="8" w:author="MyComputer" w:date="2021-09-15T11:48:00Z">
        <w:r w:rsidR="00286886">
          <w:rPr>
            <w:b/>
            <w:sz w:val="22"/>
            <w:szCs w:val="22"/>
            <w:lang w:val="ro-RO"/>
          </w:rPr>
          <w:t>6A</w:t>
        </w:r>
      </w:ins>
      <w:r w:rsidRPr="001F0A01">
        <w:rPr>
          <w:sz w:val="22"/>
          <w:szCs w:val="22"/>
          <w:lang w:val="ro-RO"/>
        </w:rPr>
        <w:t xml:space="preserve">: </w:t>
      </w:r>
      <w:del w:id="9" w:author="MyComputer" w:date="2021-09-15T11:49:00Z">
        <w:r w:rsidRPr="001F0A01" w:rsidDel="00286886">
          <w:rPr>
            <w:sz w:val="22"/>
            <w:szCs w:val="22"/>
            <w:lang w:val="ro-RO"/>
          </w:rPr>
          <w:delText xml:space="preserve">Creșterea calității vieții în teritoriul GAL ATBN prin consolidarea capitalului social, integrarea socială a grupurilor vulnerabile, </w:delText>
        </w:r>
        <w:r w:rsidRPr="001F0A01" w:rsidDel="00286886">
          <w:rPr>
            <w:bCs/>
            <w:sz w:val="22"/>
            <w:szCs w:val="22"/>
            <w:lang w:val="ro-RO"/>
          </w:rPr>
          <w:delText>revitalizarea patrimoniului local și modernizarea serviciilor de bază și a infrastructurii la scară mică.</w:delText>
        </w:r>
      </w:del>
      <w:ins w:id="10" w:author="MyComputer" w:date="2021-09-15T11:49:00Z">
        <w:r w:rsidR="00286886">
          <w:rPr>
            <w:bCs/>
            <w:sz w:val="22"/>
            <w:szCs w:val="22"/>
            <w:lang w:val="ro-RO"/>
          </w:rPr>
          <w:t xml:space="preserve"> Dezvoltarea durabilă a economiei locale prin valorificarea  responsabilă a resurselor locale, diversificarea serviciilor și produselor și crearea de locuri de muncă.</w:t>
        </w:r>
      </w:ins>
    </w:p>
    <w:p w14:paraId="5A1A66E2" w14:textId="1CFC7019" w:rsidR="00B575D1" w:rsidRPr="001F0A01" w:rsidRDefault="00B575D1" w:rsidP="00B575D1">
      <w:pPr>
        <w:autoSpaceDE w:val="0"/>
        <w:autoSpaceDN w:val="0"/>
        <w:adjustRightInd w:val="0"/>
        <w:spacing w:after="0" w:line="276" w:lineRule="auto"/>
        <w:ind w:firstLine="284"/>
        <w:contextualSpacing/>
        <w:jc w:val="both"/>
        <w:rPr>
          <w:rFonts w:ascii="Trebuchet MS" w:hAnsi="Trebuchet MS" w:cs="EUAlbertina"/>
          <w:color w:val="000000"/>
        </w:rPr>
      </w:pPr>
      <w:r w:rsidRPr="001F0A01">
        <w:rPr>
          <w:rFonts w:ascii="Trebuchet MS" w:hAnsi="Trebuchet MS"/>
          <w:b/>
          <w:color w:val="000000"/>
        </w:rPr>
        <w:t xml:space="preserve">Obiective de dezvoltare rurală </w:t>
      </w:r>
      <w:del w:id="11" w:author="MyComputer" w:date="2021-09-15T11:49:00Z">
        <w:r w:rsidRPr="001F0A01" w:rsidDel="00C03B01">
          <w:rPr>
            <w:rFonts w:ascii="Trebuchet MS" w:hAnsi="Trebuchet MS"/>
            <w:b/>
            <w:color w:val="000000"/>
          </w:rPr>
          <w:delText xml:space="preserve">1 și </w:delText>
        </w:r>
      </w:del>
      <w:r w:rsidRPr="001F0A01">
        <w:rPr>
          <w:rFonts w:ascii="Trebuchet MS" w:hAnsi="Trebuchet MS"/>
          <w:b/>
          <w:color w:val="000000"/>
        </w:rPr>
        <w:t>3</w:t>
      </w:r>
      <w:r w:rsidRPr="001F0A01">
        <w:rPr>
          <w:rFonts w:ascii="Trebuchet MS" w:hAnsi="Trebuchet MS"/>
          <w:color w:val="000000"/>
        </w:rPr>
        <w:t xml:space="preserve">: </w:t>
      </w:r>
      <w:del w:id="12" w:author="MyComputer" w:date="2021-09-15T11:49:00Z">
        <w:r w:rsidRPr="001F0A01" w:rsidDel="00C03B01">
          <w:rPr>
            <w:rFonts w:ascii="Trebuchet MS" w:hAnsi="Trebuchet MS"/>
            <w:color w:val="000000"/>
          </w:rPr>
          <w:delText xml:space="preserve">favorizarea competitivității agriculturii, respectiv </w:delText>
        </w:r>
      </w:del>
      <w:r w:rsidRPr="001F0A01">
        <w:rPr>
          <w:rFonts w:ascii="Trebuchet MS" w:hAnsi="Trebuchet MS" w:cs="EUAlbertina"/>
          <w:color w:val="000000"/>
        </w:rPr>
        <w:t>obținerea unei dezvoltări teritoriale echilibrate a economiilor și comunităților rurale, inclusiv crearea și menținerea de locuri de muncă, din Reg. (UE) nr. 1305/2013, art. 4 lit. a) și c).</w:t>
      </w:r>
    </w:p>
    <w:p w14:paraId="41E9CA4A" w14:textId="05AE2B9F" w:rsidR="00B575D1" w:rsidRPr="001F0A01" w:rsidRDefault="00B575D1" w:rsidP="00B575D1">
      <w:pPr>
        <w:pStyle w:val="CM1"/>
        <w:spacing w:line="276" w:lineRule="auto"/>
        <w:ind w:firstLine="284"/>
        <w:contextualSpacing/>
        <w:jc w:val="both"/>
        <w:rPr>
          <w:rFonts w:ascii="Trebuchet MS" w:hAnsi="Trebuchet MS" w:cs="EUAlbertina"/>
          <w:color w:val="000000"/>
          <w:sz w:val="22"/>
          <w:szCs w:val="22"/>
          <w:lang w:val="ro-RO"/>
        </w:rPr>
      </w:pPr>
      <w:r w:rsidRPr="001F0A01">
        <w:rPr>
          <w:rFonts w:ascii="Trebuchet MS" w:hAnsi="Trebuchet MS"/>
          <w:color w:val="000000"/>
          <w:sz w:val="22"/>
          <w:szCs w:val="22"/>
          <w:lang w:val="ro-RO"/>
        </w:rPr>
        <w:t xml:space="preserve">Măsura </w:t>
      </w:r>
      <w:r w:rsidRPr="001F0A01">
        <w:rPr>
          <w:rFonts w:ascii="Trebuchet MS" w:hAnsi="Trebuchet MS"/>
          <w:b/>
          <w:color w:val="000000"/>
          <w:sz w:val="22"/>
          <w:szCs w:val="22"/>
          <w:lang w:val="ro-RO"/>
        </w:rPr>
        <w:t>M7/</w:t>
      </w:r>
      <w:del w:id="13" w:author="MyComputer" w:date="2021-09-15T11:50:00Z">
        <w:r w:rsidRPr="001F0A01" w:rsidDel="00C03B01">
          <w:rPr>
            <w:rFonts w:ascii="Trebuchet MS" w:hAnsi="Trebuchet MS"/>
            <w:b/>
            <w:color w:val="000000"/>
            <w:sz w:val="22"/>
            <w:szCs w:val="22"/>
            <w:lang w:val="ro-RO"/>
          </w:rPr>
          <w:delText>1B</w:delText>
        </w:r>
        <w:r w:rsidRPr="001F0A01" w:rsidDel="00C03B01">
          <w:rPr>
            <w:rFonts w:ascii="Trebuchet MS" w:hAnsi="Trebuchet MS"/>
            <w:color w:val="000000"/>
            <w:sz w:val="22"/>
            <w:szCs w:val="22"/>
            <w:lang w:val="ro-RO"/>
          </w:rPr>
          <w:delText xml:space="preserve"> </w:delText>
        </w:r>
      </w:del>
      <w:ins w:id="14" w:author="MyComputer" w:date="2021-09-15T11:50:00Z">
        <w:r w:rsidR="00C03B01">
          <w:rPr>
            <w:rFonts w:ascii="Trebuchet MS" w:hAnsi="Trebuchet MS"/>
            <w:b/>
            <w:color w:val="000000"/>
            <w:sz w:val="22"/>
            <w:szCs w:val="22"/>
            <w:lang w:val="ro-RO"/>
          </w:rPr>
          <w:t>6A</w:t>
        </w:r>
        <w:r w:rsidR="00C03B01" w:rsidRPr="001F0A01">
          <w:rPr>
            <w:rFonts w:ascii="Trebuchet MS" w:hAnsi="Trebuchet MS"/>
            <w:color w:val="000000"/>
            <w:sz w:val="22"/>
            <w:szCs w:val="22"/>
            <w:lang w:val="ro-RO"/>
          </w:rPr>
          <w:t xml:space="preserve"> </w:t>
        </w:r>
      </w:ins>
      <w:r w:rsidRPr="001F0A01">
        <w:rPr>
          <w:rFonts w:ascii="Trebuchet MS" w:hAnsi="Trebuchet MS"/>
          <w:color w:val="000000"/>
          <w:sz w:val="22"/>
          <w:szCs w:val="22"/>
          <w:lang w:val="ro-RO"/>
        </w:rPr>
        <w:t xml:space="preserve">contribuie la </w:t>
      </w:r>
      <w:del w:id="15" w:author="MyComputer" w:date="2021-09-15T11:50:00Z">
        <w:r w:rsidRPr="001F0A01" w:rsidDel="00C03B01">
          <w:rPr>
            <w:rFonts w:ascii="Trebuchet MS" w:hAnsi="Trebuchet MS"/>
            <w:b/>
            <w:color w:val="000000"/>
            <w:sz w:val="22"/>
            <w:szCs w:val="22"/>
            <w:lang w:val="ro-RO"/>
          </w:rPr>
          <w:delText>Prioritatea 1</w:delText>
        </w:r>
        <w:r w:rsidRPr="001F0A01" w:rsidDel="00C03B01">
          <w:rPr>
            <w:rFonts w:ascii="Trebuchet MS" w:hAnsi="Trebuchet MS"/>
            <w:color w:val="000000"/>
            <w:sz w:val="22"/>
            <w:szCs w:val="22"/>
            <w:lang w:val="ro-RO"/>
          </w:rPr>
          <w:delText xml:space="preserve"> </w:delText>
        </w:r>
        <w:r w:rsidRPr="001F0A01" w:rsidDel="00C03B01">
          <w:rPr>
            <w:rFonts w:ascii="Trebuchet MS" w:hAnsi="Trebuchet MS"/>
            <w:i/>
            <w:color w:val="000000"/>
            <w:sz w:val="22"/>
            <w:szCs w:val="22"/>
            <w:lang w:val="ro-RO"/>
          </w:rPr>
          <w:delText>“Încurajarea transferului de cunoștințe și a inovării în agricultură, în silvicultură și în zonele rurale</w:delText>
        </w:r>
        <w:r w:rsidRPr="001F0A01" w:rsidDel="00C03B01">
          <w:rPr>
            <w:rFonts w:ascii="Trebuchet MS" w:hAnsi="Trebuchet MS" w:cs="EUAlbertina"/>
            <w:i/>
            <w:color w:val="000000"/>
            <w:sz w:val="22"/>
            <w:szCs w:val="22"/>
            <w:lang w:val="ro-RO"/>
          </w:rPr>
          <w:delText xml:space="preserve">”, </w:delText>
        </w:r>
        <w:r w:rsidRPr="001F0A01" w:rsidDel="00C03B01">
          <w:rPr>
            <w:rFonts w:ascii="Trebuchet MS" w:hAnsi="Trebuchet MS" w:cs="EUAlbertina"/>
            <w:color w:val="000000"/>
            <w:sz w:val="22"/>
            <w:szCs w:val="22"/>
            <w:lang w:val="ro-RO"/>
          </w:rPr>
          <w:delText>la</w:delText>
        </w:r>
        <w:r w:rsidRPr="001F0A01" w:rsidDel="00C03B01">
          <w:rPr>
            <w:rFonts w:ascii="Trebuchet MS" w:hAnsi="Trebuchet MS"/>
            <w:color w:val="000000"/>
            <w:sz w:val="22"/>
            <w:szCs w:val="22"/>
            <w:lang w:val="ro-RO"/>
          </w:rPr>
          <w:delText xml:space="preserve"> </w:delText>
        </w:r>
        <w:r w:rsidRPr="001F0A01" w:rsidDel="00C03B01">
          <w:rPr>
            <w:rFonts w:ascii="Trebuchet MS" w:hAnsi="Trebuchet MS"/>
            <w:b/>
            <w:color w:val="000000"/>
            <w:sz w:val="22"/>
            <w:szCs w:val="22"/>
            <w:lang w:val="ro-RO"/>
          </w:rPr>
          <w:delText>Prioritatea 3</w:delText>
        </w:r>
        <w:r w:rsidRPr="001F0A01" w:rsidDel="00C03B01">
          <w:rPr>
            <w:rFonts w:ascii="Trebuchet MS" w:hAnsi="Trebuchet MS"/>
            <w:color w:val="000000"/>
            <w:sz w:val="22"/>
            <w:szCs w:val="22"/>
            <w:lang w:val="ro-RO"/>
          </w:rPr>
          <w:delText xml:space="preserve"> </w:delText>
        </w:r>
        <w:r w:rsidRPr="001F0A01" w:rsidDel="00C03B01">
          <w:rPr>
            <w:rFonts w:ascii="Trebuchet MS" w:hAnsi="Trebuchet MS"/>
            <w:i/>
            <w:color w:val="000000"/>
            <w:sz w:val="22"/>
            <w:szCs w:val="22"/>
            <w:lang w:val="ro-RO"/>
          </w:rPr>
          <w:delText>“Promovarea organizării lanțului alimentar, inclusiv procesarea și comercializarea produselor agricole, a bunăstării animalelor și a gestionării riscurilor în agricultură</w:delText>
        </w:r>
        <w:r w:rsidRPr="001F0A01" w:rsidDel="00C03B01">
          <w:rPr>
            <w:rFonts w:ascii="Trebuchet MS" w:hAnsi="Trebuchet MS" w:cs="EUAlbertina"/>
            <w:i/>
            <w:color w:val="000000"/>
            <w:sz w:val="22"/>
            <w:szCs w:val="22"/>
            <w:lang w:val="ro-RO"/>
          </w:rPr>
          <w:delText>”</w:delText>
        </w:r>
        <w:r w:rsidRPr="001F0A01" w:rsidDel="00C03B01">
          <w:rPr>
            <w:rFonts w:ascii="Trebuchet MS" w:hAnsi="Trebuchet MS"/>
            <w:color w:val="000000"/>
            <w:sz w:val="22"/>
            <w:szCs w:val="22"/>
            <w:lang w:val="ro-RO"/>
          </w:rPr>
          <w:delText xml:space="preserve"> și la </w:delText>
        </w:r>
      </w:del>
      <w:r w:rsidRPr="001F0A01">
        <w:rPr>
          <w:rFonts w:ascii="Trebuchet MS" w:hAnsi="Trebuchet MS"/>
          <w:b/>
          <w:color w:val="000000"/>
          <w:sz w:val="22"/>
          <w:szCs w:val="22"/>
          <w:lang w:val="ro-RO"/>
        </w:rPr>
        <w:t>Prioritatea 6</w:t>
      </w:r>
      <w:r w:rsidRPr="001F0A01">
        <w:rPr>
          <w:rFonts w:ascii="Trebuchet MS" w:hAnsi="Trebuchet MS"/>
          <w:color w:val="000000"/>
          <w:sz w:val="22"/>
          <w:szCs w:val="22"/>
          <w:lang w:val="ro-RO"/>
        </w:rPr>
        <w:t xml:space="preserve"> “</w:t>
      </w:r>
      <w:r w:rsidRPr="001F0A01">
        <w:rPr>
          <w:rFonts w:ascii="Trebuchet MS" w:hAnsi="Trebuchet MS"/>
          <w:i/>
          <w:color w:val="000000"/>
          <w:sz w:val="22"/>
          <w:szCs w:val="22"/>
          <w:lang w:val="ro-RO"/>
        </w:rPr>
        <w:t>P</w:t>
      </w:r>
      <w:r w:rsidRPr="001F0A01">
        <w:rPr>
          <w:rFonts w:ascii="Trebuchet MS" w:hAnsi="Trebuchet MS" w:cs="EUAlbertina"/>
          <w:i/>
          <w:color w:val="000000"/>
          <w:sz w:val="22"/>
          <w:szCs w:val="22"/>
          <w:lang w:val="ro-RO"/>
        </w:rPr>
        <w:t xml:space="preserve">romovarea incluziunii sociale, a reducerii sărăciei și a dezvoltării economice în zonele rurale”, </w:t>
      </w:r>
      <w:r w:rsidRPr="001F0A01">
        <w:rPr>
          <w:rFonts w:ascii="Trebuchet MS" w:hAnsi="Trebuchet MS"/>
          <w:color w:val="000000"/>
          <w:sz w:val="22"/>
          <w:szCs w:val="22"/>
          <w:lang w:val="ro-RO"/>
        </w:rPr>
        <w:t xml:space="preserve">prevăzute la art. 5, Reg. (UE) nr. 1305/2013 </w:t>
      </w:r>
    </w:p>
    <w:p w14:paraId="41024FBA" w14:textId="3040A213" w:rsidR="00B575D1" w:rsidRPr="001F0A01" w:rsidRDefault="00B575D1" w:rsidP="00B575D1">
      <w:pPr>
        <w:pStyle w:val="Default"/>
        <w:spacing w:line="276" w:lineRule="auto"/>
        <w:ind w:firstLine="284"/>
        <w:contextualSpacing/>
        <w:jc w:val="both"/>
        <w:rPr>
          <w:sz w:val="22"/>
          <w:szCs w:val="22"/>
          <w:lang w:val="ro-RO"/>
        </w:rPr>
      </w:pPr>
      <w:r w:rsidRPr="001F0A01">
        <w:rPr>
          <w:sz w:val="22"/>
          <w:szCs w:val="22"/>
          <w:lang w:val="ro-RO"/>
        </w:rPr>
        <w:t xml:space="preserve">Măsura corespunde obiectivelor </w:t>
      </w:r>
      <w:r w:rsidRPr="001F0A01">
        <w:rPr>
          <w:b/>
          <w:sz w:val="22"/>
          <w:szCs w:val="22"/>
          <w:lang w:val="ro-RO"/>
        </w:rPr>
        <w:t>art.35</w:t>
      </w:r>
      <w:r w:rsidRPr="001F0A01">
        <w:rPr>
          <w:sz w:val="22"/>
          <w:szCs w:val="22"/>
          <w:lang w:val="ro-RO"/>
        </w:rPr>
        <w:t xml:space="preserve"> “</w:t>
      </w:r>
      <w:r w:rsidRPr="001F0A01">
        <w:rPr>
          <w:i/>
          <w:sz w:val="22"/>
          <w:szCs w:val="22"/>
          <w:lang w:val="ro-RO"/>
        </w:rPr>
        <w:t>Cooperare</w:t>
      </w:r>
      <w:r w:rsidRPr="001F0A01">
        <w:rPr>
          <w:sz w:val="22"/>
          <w:szCs w:val="22"/>
          <w:lang w:val="ro-RO"/>
        </w:rPr>
        <w:t>“</w:t>
      </w:r>
      <w:ins w:id="16" w:author="MyComputer" w:date="2021-09-15T11:50:00Z">
        <w:r w:rsidR="00C03B01">
          <w:rPr>
            <w:sz w:val="22"/>
            <w:szCs w:val="22"/>
            <w:lang w:val="ro-RO"/>
          </w:rPr>
          <w:t>, alin. 2, lit. c)</w:t>
        </w:r>
      </w:ins>
      <w:r w:rsidRPr="001F0A01">
        <w:rPr>
          <w:i/>
          <w:sz w:val="22"/>
          <w:szCs w:val="22"/>
          <w:lang w:val="ro-RO"/>
        </w:rPr>
        <w:t xml:space="preserve"> </w:t>
      </w:r>
      <w:r w:rsidRPr="001F0A01">
        <w:rPr>
          <w:sz w:val="22"/>
          <w:szCs w:val="22"/>
          <w:lang w:val="ro-RO"/>
        </w:rPr>
        <w:t xml:space="preserve">din Reg. (UE) nr. 1305/2013. </w:t>
      </w:r>
    </w:p>
    <w:p w14:paraId="10B95A0E" w14:textId="7414D8BE" w:rsidR="00B575D1" w:rsidRPr="00C03B01" w:rsidRDefault="00B575D1" w:rsidP="00B575D1">
      <w:pPr>
        <w:pStyle w:val="CM1"/>
        <w:spacing w:after="200" w:line="276" w:lineRule="auto"/>
        <w:ind w:firstLine="284"/>
        <w:contextualSpacing/>
        <w:jc w:val="both"/>
        <w:rPr>
          <w:rFonts w:ascii="Trebuchet MS" w:hAnsi="Trebuchet MS" w:cs="EUAlbertina"/>
          <w:bCs/>
          <w:i/>
          <w:iCs/>
          <w:color w:val="000000"/>
          <w:sz w:val="22"/>
          <w:szCs w:val="22"/>
          <w:lang w:val="ro-RO"/>
          <w:rPrChange w:id="17" w:author="MyComputer" w:date="2021-09-15T11:51:00Z">
            <w:rPr>
              <w:rFonts w:ascii="Trebuchet MS" w:hAnsi="Trebuchet MS" w:cs="EUAlbertina"/>
              <w:b/>
              <w:color w:val="000000"/>
              <w:sz w:val="22"/>
              <w:szCs w:val="22"/>
              <w:lang w:val="ro-RO"/>
            </w:rPr>
          </w:rPrChange>
        </w:rPr>
      </w:pPr>
      <w:r w:rsidRPr="001F0A01">
        <w:rPr>
          <w:rFonts w:ascii="Trebuchet MS" w:hAnsi="Trebuchet MS"/>
          <w:color w:val="000000"/>
          <w:sz w:val="22"/>
          <w:szCs w:val="22"/>
          <w:lang w:val="ro-RO"/>
        </w:rPr>
        <w:t>Măsura contribuie la</w:t>
      </w:r>
      <w:r w:rsidRPr="001F0A01">
        <w:rPr>
          <w:rFonts w:ascii="Trebuchet MS" w:hAnsi="Trebuchet MS" w:cs="EUAlbertina"/>
          <w:color w:val="000000"/>
          <w:sz w:val="22"/>
          <w:szCs w:val="22"/>
          <w:lang w:val="ro-RO"/>
        </w:rPr>
        <w:t xml:space="preserve"> </w:t>
      </w:r>
      <w:r w:rsidRPr="001F0A01">
        <w:rPr>
          <w:rFonts w:ascii="Trebuchet MS" w:hAnsi="Trebuchet MS" w:cs="EUAlbertina"/>
          <w:b/>
          <w:color w:val="000000"/>
          <w:sz w:val="22"/>
          <w:szCs w:val="22"/>
          <w:lang w:val="ro-RO"/>
        </w:rPr>
        <w:t xml:space="preserve">Domeniul de Intervenție </w:t>
      </w:r>
      <w:del w:id="18" w:author="MyComputer" w:date="2021-09-15T11:50:00Z">
        <w:r w:rsidRPr="001F0A01" w:rsidDel="00C03B01">
          <w:rPr>
            <w:rFonts w:ascii="Trebuchet MS" w:hAnsi="Trebuchet MS" w:cs="EUAlbertina"/>
            <w:b/>
            <w:color w:val="000000"/>
            <w:sz w:val="22"/>
            <w:szCs w:val="22"/>
            <w:lang w:val="ro-RO"/>
          </w:rPr>
          <w:delText xml:space="preserve">1B </w:delText>
        </w:r>
        <w:r w:rsidRPr="001F0A01" w:rsidDel="00C03B01">
          <w:rPr>
            <w:rFonts w:ascii="Trebuchet MS" w:hAnsi="Trebuchet MS" w:cs="EUAlbertina"/>
            <w:i/>
            <w:color w:val="000000"/>
            <w:sz w:val="22"/>
            <w:szCs w:val="22"/>
            <w:lang w:val="ro-RO"/>
          </w:rPr>
          <w:delText>Consolidarea legăturilor dintre agricultură, producția alimentară și silvicultură pe de o parte, și cercetare și inovare, pe de altă parte, inclusiv în scopul unei mai bune gestionări a mediului și al unei performanțe de mediu mai bune</w:delText>
        </w:r>
        <w:r w:rsidRPr="001F0A01" w:rsidDel="00C03B01">
          <w:rPr>
            <w:rFonts w:ascii="Trebuchet MS" w:hAnsi="Trebuchet MS" w:cs="EUAlbertina"/>
            <w:b/>
            <w:color w:val="000000"/>
            <w:sz w:val="22"/>
            <w:szCs w:val="22"/>
            <w:lang w:val="ro-RO"/>
          </w:rPr>
          <w:delText>.</w:delText>
        </w:r>
      </w:del>
      <w:ins w:id="19" w:author="MyComputer" w:date="2021-09-15T11:50:00Z">
        <w:r w:rsidR="00C03B01">
          <w:rPr>
            <w:rFonts w:ascii="Trebuchet MS" w:hAnsi="Trebuchet MS" w:cs="EUAlbertina"/>
            <w:b/>
            <w:color w:val="000000"/>
            <w:sz w:val="22"/>
            <w:szCs w:val="22"/>
            <w:lang w:val="ro-RO"/>
          </w:rPr>
          <w:t xml:space="preserve"> 6A</w:t>
        </w:r>
      </w:ins>
      <w:ins w:id="20" w:author="MyComputer" w:date="2021-09-15T11:51:00Z">
        <w:r w:rsidR="00C03B01">
          <w:rPr>
            <w:rFonts w:ascii="Trebuchet MS" w:hAnsi="Trebuchet MS" w:cs="EUAlbertina"/>
            <w:b/>
            <w:color w:val="000000"/>
            <w:sz w:val="22"/>
            <w:szCs w:val="22"/>
            <w:lang w:val="ro-RO"/>
          </w:rPr>
          <w:t xml:space="preserve"> </w:t>
        </w:r>
        <w:r w:rsidR="00C03B01">
          <w:rPr>
            <w:rFonts w:ascii="Trebuchet MS" w:hAnsi="Trebuchet MS" w:cs="EUAlbertina"/>
            <w:bCs/>
            <w:i/>
            <w:iCs/>
            <w:color w:val="000000"/>
            <w:sz w:val="22"/>
            <w:szCs w:val="22"/>
            <w:lang w:val="ro-RO"/>
          </w:rPr>
          <w:t>Facilitarea diversificării, a înființării și a dezvoltării de întreprinderi mici, precum și crearea de locuri de muncă.</w:t>
        </w:r>
      </w:ins>
    </w:p>
    <w:p w14:paraId="31C08981" w14:textId="672971B7" w:rsidR="00B575D1" w:rsidRPr="001F0A01" w:rsidRDefault="00B575D1" w:rsidP="00B575D1">
      <w:pPr>
        <w:pStyle w:val="CM1"/>
        <w:spacing w:before="200" w:line="276" w:lineRule="auto"/>
        <w:ind w:firstLine="284"/>
        <w:contextualSpacing/>
        <w:jc w:val="both"/>
        <w:rPr>
          <w:rFonts w:ascii="Trebuchet MS" w:hAnsi="Trebuchet MS" w:cs="EUAlbertina"/>
          <w:color w:val="000000"/>
          <w:sz w:val="22"/>
          <w:szCs w:val="22"/>
          <w:lang w:val="ro-RO"/>
        </w:rPr>
      </w:pPr>
      <w:r w:rsidRPr="001F0A01">
        <w:rPr>
          <w:rFonts w:ascii="Trebuchet MS" w:hAnsi="Trebuchet MS" w:cs="EUAlbertina"/>
          <w:b/>
          <w:color w:val="000000"/>
          <w:sz w:val="22"/>
          <w:szCs w:val="22"/>
          <w:lang w:val="ro-RO"/>
        </w:rPr>
        <w:t>Secundar</w:t>
      </w:r>
      <w:r w:rsidRPr="001F0A01">
        <w:rPr>
          <w:rFonts w:ascii="Trebuchet MS" w:hAnsi="Trebuchet MS" w:cs="EUAlbertina"/>
          <w:color w:val="000000"/>
          <w:sz w:val="22"/>
          <w:szCs w:val="22"/>
          <w:lang w:val="ro-RO"/>
        </w:rPr>
        <w:t xml:space="preserve">, măsura </w:t>
      </w:r>
      <w:r w:rsidRPr="001F0A01">
        <w:rPr>
          <w:rFonts w:ascii="Trebuchet MS" w:hAnsi="Trebuchet MS" w:cs="EUAlbertina"/>
          <w:b/>
          <w:color w:val="000000"/>
          <w:sz w:val="22"/>
          <w:szCs w:val="22"/>
          <w:lang w:val="ro-RO"/>
        </w:rPr>
        <w:t>M7/</w:t>
      </w:r>
      <w:del w:id="21" w:author="MyComputer" w:date="2021-09-15T11:51:00Z">
        <w:r w:rsidRPr="001F0A01" w:rsidDel="00C03B01">
          <w:rPr>
            <w:rFonts w:ascii="Trebuchet MS" w:hAnsi="Trebuchet MS" w:cs="EUAlbertina"/>
            <w:b/>
            <w:color w:val="000000"/>
            <w:sz w:val="22"/>
            <w:szCs w:val="22"/>
            <w:lang w:val="ro-RO"/>
          </w:rPr>
          <w:delText>1B</w:delText>
        </w:r>
        <w:r w:rsidRPr="001F0A01" w:rsidDel="00C03B01">
          <w:rPr>
            <w:rFonts w:ascii="Trebuchet MS" w:hAnsi="Trebuchet MS" w:cs="EUAlbertina"/>
            <w:color w:val="000000"/>
            <w:sz w:val="22"/>
            <w:szCs w:val="22"/>
            <w:lang w:val="ro-RO"/>
          </w:rPr>
          <w:delText xml:space="preserve"> </w:delText>
        </w:r>
      </w:del>
      <w:ins w:id="22" w:author="MyComputer" w:date="2021-09-15T11:51:00Z">
        <w:r w:rsidR="00C03B01" w:rsidRPr="00C03B01">
          <w:rPr>
            <w:rFonts w:ascii="Trebuchet MS" w:hAnsi="Trebuchet MS" w:cs="EUAlbertina"/>
            <w:b/>
            <w:color w:val="000000"/>
            <w:sz w:val="22"/>
            <w:szCs w:val="22"/>
            <w:u w:val="single"/>
            <w:lang w:val="ro-RO"/>
            <w:rPrChange w:id="23" w:author="MyComputer" w:date="2021-09-15T11:51:00Z">
              <w:rPr>
                <w:rFonts w:ascii="Trebuchet MS" w:hAnsi="Trebuchet MS" w:cs="EUAlbertina"/>
                <w:b/>
                <w:color w:val="000000"/>
                <w:sz w:val="22"/>
                <w:szCs w:val="22"/>
                <w:lang w:val="ro-RO"/>
              </w:rPr>
            </w:rPrChange>
          </w:rPr>
          <w:t>6A</w:t>
        </w:r>
        <w:r w:rsidR="00C03B01">
          <w:rPr>
            <w:rFonts w:ascii="Trebuchet MS" w:hAnsi="Trebuchet MS" w:cs="EUAlbertina"/>
            <w:b/>
            <w:color w:val="000000"/>
            <w:sz w:val="22"/>
            <w:szCs w:val="22"/>
            <w:lang w:val="ro-RO"/>
          </w:rPr>
          <w:t xml:space="preserve"> </w:t>
        </w:r>
      </w:ins>
      <w:r w:rsidRPr="001F0A01">
        <w:rPr>
          <w:rFonts w:ascii="Trebuchet MS" w:hAnsi="Trebuchet MS" w:cs="EUAlbertina"/>
          <w:color w:val="000000"/>
          <w:sz w:val="22"/>
          <w:szCs w:val="22"/>
          <w:lang w:val="ro-RO"/>
        </w:rPr>
        <w:t xml:space="preserve">contribuie la </w:t>
      </w:r>
      <w:del w:id="24" w:author="MyComputer" w:date="2021-09-15T11:52:00Z">
        <w:r w:rsidRPr="001F0A01" w:rsidDel="00C03B01">
          <w:rPr>
            <w:rFonts w:ascii="Trebuchet MS" w:hAnsi="Trebuchet MS" w:cs="EUAlbertina"/>
            <w:color w:val="000000"/>
            <w:sz w:val="22"/>
            <w:szCs w:val="22"/>
            <w:lang w:val="ro-RO"/>
          </w:rPr>
          <w:delText xml:space="preserve">domeniile de intervenție </w:delText>
        </w:r>
        <w:r w:rsidRPr="001F0A01" w:rsidDel="00C03B01">
          <w:rPr>
            <w:rFonts w:ascii="Trebuchet MS" w:hAnsi="Trebuchet MS" w:cs="EUAlbertina"/>
            <w:b/>
            <w:color w:val="000000"/>
            <w:sz w:val="22"/>
            <w:szCs w:val="22"/>
            <w:lang w:val="ro-RO"/>
          </w:rPr>
          <w:delText>3A</w:delText>
        </w:r>
        <w:r w:rsidRPr="001F0A01" w:rsidDel="00C03B01">
          <w:rPr>
            <w:rFonts w:ascii="Trebuchet MS" w:hAnsi="Trebuchet MS" w:cs="EUAlbertina"/>
            <w:color w:val="000000"/>
            <w:sz w:val="22"/>
            <w:szCs w:val="22"/>
            <w:lang w:val="ro-RO"/>
          </w:rPr>
          <w:delText xml:space="preserve"> </w:delText>
        </w:r>
        <w:r w:rsidRPr="001F0A01" w:rsidDel="00C03B01">
          <w:rPr>
            <w:rFonts w:ascii="Trebuchet MS" w:hAnsi="Trebuchet MS" w:cs="EUAlbertina"/>
            <w:i/>
            <w:color w:val="000000"/>
            <w:sz w:val="22"/>
            <w:szCs w:val="22"/>
            <w:lang w:val="ro-RO"/>
          </w:rPr>
          <w:delText xml:space="preserve">Îmbunătățirea competitivității producătorilor primari printr-o mai bună integrare a acestora în lanțul agroalimnetar prin intermediul schemelor de calitate, al creșterii valorii adăugate a produselor agricole, al promovării pe piețele locale și în cadrul circuitelor scurte de aprovizionare, al grupurilor și organizațiilor de producători și al organizațiilor </w:delText>
        </w:r>
        <w:r w:rsidRPr="001F0A01" w:rsidDel="00C03B01">
          <w:rPr>
            <w:rFonts w:ascii="Trebuchet MS" w:hAnsi="Trebuchet MS" w:cs="EUAlbertina"/>
            <w:i/>
            <w:color w:val="000000"/>
            <w:sz w:val="22"/>
            <w:szCs w:val="22"/>
            <w:lang w:val="ro-RO"/>
          </w:rPr>
          <w:lastRenderedPageBreak/>
          <w:delText xml:space="preserve">interprofesionale </w:delText>
        </w:r>
        <w:r w:rsidRPr="001F0A01" w:rsidDel="00C03B01">
          <w:rPr>
            <w:rFonts w:ascii="Trebuchet MS" w:hAnsi="Trebuchet MS" w:cs="EUAlbertina"/>
            <w:b/>
            <w:color w:val="000000"/>
            <w:sz w:val="22"/>
            <w:szCs w:val="22"/>
            <w:lang w:val="ro-RO"/>
          </w:rPr>
          <w:delText xml:space="preserve">și </w:delText>
        </w:r>
        <w:r w:rsidRPr="001F0A01" w:rsidDel="00C03B01">
          <w:rPr>
            <w:rFonts w:ascii="Trebuchet MS" w:hAnsi="Trebuchet MS" w:cs="EUAlbertina"/>
            <w:color w:val="000000"/>
            <w:sz w:val="22"/>
            <w:szCs w:val="22"/>
            <w:lang w:val="ro-RO"/>
          </w:rPr>
          <w:delText xml:space="preserve"> </w:delText>
        </w:r>
      </w:del>
      <w:ins w:id="25" w:author="MyComputer" w:date="2021-09-15T11:52:00Z">
        <w:r w:rsidR="00C03B01">
          <w:rPr>
            <w:rFonts w:ascii="Trebuchet MS" w:hAnsi="Trebuchet MS" w:cs="EUAlbertina"/>
            <w:color w:val="000000"/>
            <w:sz w:val="22"/>
            <w:szCs w:val="22"/>
            <w:lang w:val="ro-RO"/>
          </w:rPr>
          <w:t xml:space="preserve">domeniul de intervenție </w:t>
        </w:r>
      </w:ins>
      <w:r w:rsidRPr="001F0A01">
        <w:rPr>
          <w:rFonts w:ascii="Trebuchet MS" w:hAnsi="Trebuchet MS" w:cs="EUAlbertina"/>
          <w:b/>
          <w:color w:val="000000"/>
          <w:sz w:val="22"/>
          <w:szCs w:val="22"/>
          <w:lang w:val="ro-RO"/>
        </w:rPr>
        <w:t>6B</w:t>
      </w:r>
      <w:r w:rsidRPr="001F0A01">
        <w:rPr>
          <w:rFonts w:ascii="Trebuchet MS" w:hAnsi="Trebuchet MS" w:cs="EUAlbertina"/>
          <w:color w:val="000000"/>
          <w:sz w:val="22"/>
          <w:szCs w:val="22"/>
          <w:lang w:val="ro-RO"/>
        </w:rPr>
        <w:t xml:space="preserve"> </w:t>
      </w:r>
      <w:r w:rsidRPr="001F0A01">
        <w:rPr>
          <w:rFonts w:ascii="Trebuchet MS" w:hAnsi="Trebuchet MS" w:cs="EUAlbertina"/>
          <w:i/>
          <w:color w:val="000000"/>
          <w:sz w:val="22"/>
          <w:szCs w:val="22"/>
          <w:lang w:val="ro-RO"/>
        </w:rPr>
        <w:t>Încurajarea dezvoltării locale în zonele rurale</w:t>
      </w:r>
      <w:r w:rsidRPr="001F0A01">
        <w:rPr>
          <w:rFonts w:ascii="Trebuchet MS" w:hAnsi="Trebuchet MS" w:cs="EUAlbertina"/>
          <w:color w:val="000000"/>
          <w:sz w:val="22"/>
          <w:szCs w:val="22"/>
          <w:lang w:val="ro-RO"/>
        </w:rPr>
        <w:t>.</w:t>
      </w:r>
    </w:p>
    <w:p w14:paraId="4267D91A" w14:textId="77777777" w:rsidR="00B575D1" w:rsidRPr="001F0A01" w:rsidRDefault="00B575D1" w:rsidP="00B575D1">
      <w:pPr>
        <w:autoSpaceDE w:val="0"/>
        <w:autoSpaceDN w:val="0"/>
        <w:adjustRightInd w:val="0"/>
        <w:spacing w:line="276" w:lineRule="auto"/>
        <w:ind w:firstLine="284"/>
        <w:contextualSpacing/>
        <w:jc w:val="both"/>
        <w:rPr>
          <w:rFonts w:ascii="Trebuchet MS" w:hAnsi="Trebuchet MS"/>
          <w:color w:val="000000"/>
        </w:rPr>
      </w:pPr>
      <w:r w:rsidRPr="001F0A01">
        <w:rPr>
          <w:rFonts w:ascii="Trebuchet MS" w:hAnsi="Trebuchet MS"/>
          <w:color w:val="000000"/>
        </w:rPr>
        <w:t xml:space="preserve">Măsura contribuie la obiectivele transversale ale Reg. (UE) nr. 1305/2013: </w:t>
      </w:r>
      <w:r w:rsidRPr="001F0A01">
        <w:rPr>
          <w:rFonts w:ascii="Trebuchet MS" w:hAnsi="Trebuchet MS" w:cs="EUAlbertina"/>
          <w:b/>
          <w:color w:val="000000"/>
        </w:rPr>
        <w:t>de inovare și mediu</w:t>
      </w:r>
      <w:r w:rsidRPr="001F0A01">
        <w:rPr>
          <w:rFonts w:ascii="Trebuchet MS" w:hAnsi="Trebuchet MS"/>
          <w:b/>
          <w:color w:val="000000"/>
        </w:rPr>
        <w:t xml:space="preserve">, </w:t>
      </w:r>
      <w:r w:rsidRPr="001F0A01">
        <w:rPr>
          <w:rFonts w:ascii="Trebuchet MS" w:hAnsi="Trebuchet MS"/>
          <w:color w:val="000000"/>
        </w:rPr>
        <w:t xml:space="preserve">în conformitate cu art. 5, Reg. (UE) nr. 1305/2013). </w:t>
      </w:r>
    </w:p>
    <w:p w14:paraId="673FB4EB" w14:textId="1385D2CD" w:rsidR="00C03B01" w:rsidRPr="007114D3" w:rsidRDefault="00B575D1" w:rsidP="00C03B01">
      <w:pPr>
        <w:tabs>
          <w:tab w:val="left" w:pos="3030"/>
        </w:tabs>
        <w:autoSpaceDE w:val="0"/>
        <w:autoSpaceDN w:val="0"/>
        <w:adjustRightInd w:val="0"/>
        <w:spacing w:after="0" w:line="276" w:lineRule="auto"/>
        <w:ind w:firstLine="284"/>
        <w:contextualSpacing/>
        <w:jc w:val="both"/>
        <w:rPr>
          <w:ins w:id="26" w:author="MyComputer" w:date="2021-09-15T11:53:00Z"/>
          <w:rFonts w:ascii="Trebuchet MS" w:hAnsi="Trebuchet MS"/>
          <w:bCs/>
          <w:color w:val="000000"/>
          <w:u w:val="single"/>
        </w:rPr>
      </w:pPr>
      <w:r w:rsidRPr="001F0A01">
        <w:rPr>
          <w:rFonts w:ascii="Trebuchet MS" w:hAnsi="Trebuchet MS"/>
          <w:b/>
          <w:color w:val="000000"/>
        </w:rPr>
        <w:t xml:space="preserve">Inovare: </w:t>
      </w:r>
      <w:del w:id="27" w:author="MyComputer" w:date="2021-09-15T11:52:00Z">
        <w:r w:rsidRPr="001F0A01" w:rsidDel="00C03B01">
          <w:rPr>
            <w:rFonts w:ascii="Trebuchet MS" w:hAnsi="Trebuchet MS"/>
            <w:color w:val="000000"/>
          </w:rPr>
          <w:delText>în cadrul acestei măsuri sunt finanțate proiecte pilot care prevăd dezvoltarea de noi produse, practici, procese și tehnologii în sectoarele agricol și alimentar. Totodată, prin M7/1B sunt sprijinite activități inovatoare de modernizare a furnizării serviciilor turistice în rețea sau acțiuni de reducere a riscului excluziunii pentru anumite grupuri vulnerabile prin implicarea lor în agricultura socială.</w:delText>
        </w:r>
      </w:del>
      <w:ins w:id="28" w:author="MyComputer" w:date="2021-09-15T11:52:00Z">
        <w:r w:rsidR="00C03B01">
          <w:rPr>
            <w:rFonts w:ascii="Trebuchet MS" w:hAnsi="Trebuchet MS"/>
            <w:color w:val="000000"/>
          </w:rPr>
          <w:t xml:space="preserve"> </w:t>
        </w:r>
      </w:ins>
      <w:ins w:id="29" w:author="MyComputer" w:date="2021-09-15T11:53:00Z">
        <w:r w:rsidR="00C03B01">
          <w:rPr>
            <w:rFonts w:ascii="Trebuchet MS" w:hAnsi="Trebuchet MS"/>
            <w:color w:val="000000"/>
          </w:rPr>
          <w:t xml:space="preserve"> </w:t>
        </w:r>
        <w:r w:rsidR="00C03B01">
          <w:rPr>
            <w:rFonts w:ascii="Trebuchet MS" w:hAnsi="Trebuchet MS"/>
            <w:bCs/>
            <w:color w:val="000000"/>
            <w:u w:val="single"/>
          </w:rPr>
          <w:t xml:space="preserve">caracterul inovator al acestei măsuri derivă din faptul că pentru prima dată în teritoriul GAL ATBN se vor finanța inițiativele care vizează cooperarea între microîntreprinderile care activează în domeniul turismului, neexistând un precedent în acest sens. Având în vedere că parteneriatul încheiat va genera utilizarea în comun a unor resurse variate, ne așteptăm ca această măsură să contribuie la îmbunătățirea, modernizarea </w:t>
        </w:r>
        <w:r w:rsidR="00C03B01" w:rsidRPr="00C03B01">
          <w:rPr>
            <w:rFonts w:ascii="Trebuchet MS" w:hAnsi="Trebuchet MS"/>
            <w:bCs/>
            <w:color w:val="FFC000"/>
            <w:u w:val="single"/>
            <w:rPrChange w:id="30" w:author="MyComputer" w:date="2021-09-15T11:53:00Z">
              <w:rPr>
                <w:rFonts w:ascii="Trebuchet MS" w:hAnsi="Trebuchet MS"/>
                <w:b/>
                <w:color w:val="FFC000"/>
                <w:u w:val="single"/>
              </w:rPr>
            </w:rPrChange>
          </w:rPr>
          <w:t>și diversificarea</w:t>
        </w:r>
        <w:r w:rsidR="00C03B01" w:rsidRPr="007114D3">
          <w:rPr>
            <w:rFonts w:ascii="Trebuchet MS" w:hAnsi="Trebuchet MS"/>
            <w:b/>
            <w:color w:val="FFC000"/>
            <w:u w:val="single"/>
          </w:rPr>
          <w:t xml:space="preserve"> </w:t>
        </w:r>
        <w:r w:rsidR="00C03B01">
          <w:rPr>
            <w:rFonts w:ascii="Trebuchet MS" w:hAnsi="Trebuchet MS"/>
            <w:bCs/>
            <w:color w:val="000000"/>
            <w:u w:val="single"/>
          </w:rPr>
          <w:t xml:space="preserve">serviciilor turistice din teritoriul GAL, dar și să creeze premisele cooperării viitoare a altor actori din același domeniu, sau chiar din alte domenii </w:t>
        </w:r>
        <w:r w:rsidR="00C03B01" w:rsidRPr="00F51BE8">
          <w:rPr>
            <w:rFonts w:ascii="Trebuchet MS" w:hAnsi="Trebuchet MS"/>
            <w:bCs/>
            <w:color w:val="000000"/>
            <w:u w:val="single"/>
          </w:rPr>
          <w:t>conexe</w:t>
        </w:r>
        <w:r w:rsidR="00C03B01">
          <w:rPr>
            <w:rFonts w:ascii="Trebuchet MS" w:hAnsi="Trebuchet MS"/>
            <w:bCs/>
            <w:color w:val="000000"/>
            <w:u w:val="single"/>
          </w:rPr>
          <w:t xml:space="preserve"> , care vor putea </w:t>
        </w:r>
        <w:r w:rsidR="00C03B01" w:rsidRPr="007114D3">
          <w:rPr>
            <w:rFonts w:ascii="Trebuchet MS" w:hAnsi="Trebuchet MS"/>
            <w:bCs/>
            <w:color w:val="000000"/>
            <w:u w:val="single"/>
          </w:rPr>
          <w:t>genera</w:t>
        </w:r>
        <w:r w:rsidR="00C03B01">
          <w:rPr>
            <w:rFonts w:ascii="Trebuchet MS" w:hAnsi="Trebuchet MS"/>
            <w:bCs/>
            <w:color w:val="000000"/>
            <w:u w:val="single"/>
          </w:rPr>
          <w:t xml:space="preserve"> la rândul lor inovare, modernizare și competitivitate la nivelul teritoriului GAL ATBN. </w:t>
        </w:r>
      </w:ins>
    </w:p>
    <w:p w14:paraId="25009FFA" w14:textId="120C86AC" w:rsidR="00B575D1" w:rsidRPr="001F0A01" w:rsidRDefault="00B575D1" w:rsidP="00B575D1">
      <w:pPr>
        <w:tabs>
          <w:tab w:val="left" w:pos="3030"/>
        </w:tabs>
        <w:autoSpaceDE w:val="0"/>
        <w:autoSpaceDN w:val="0"/>
        <w:adjustRightInd w:val="0"/>
        <w:spacing w:after="0" w:line="276" w:lineRule="auto"/>
        <w:ind w:firstLine="284"/>
        <w:contextualSpacing/>
        <w:jc w:val="both"/>
        <w:rPr>
          <w:rFonts w:ascii="Trebuchet MS" w:hAnsi="Trebuchet MS"/>
          <w:color w:val="000000"/>
        </w:rPr>
      </w:pPr>
    </w:p>
    <w:p w14:paraId="5B379A0F" w14:textId="357AEE2F" w:rsidR="00C03B01" w:rsidRPr="007114D3" w:rsidRDefault="00B575D1" w:rsidP="00C03B01">
      <w:pPr>
        <w:autoSpaceDE w:val="0"/>
        <w:autoSpaceDN w:val="0"/>
        <w:adjustRightInd w:val="0"/>
        <w:spacing w:after="0" w:line="276" w:lineRule="auto"/>
        <w:ind w:firstLine="284"/>
        <w:contextualSpacing/>
        <w:jc w:val="both"/>
        <w:rPr>
          <w:ins w:id="31" w:author="MyComputer" w:date="2021-09-15T11:54:00Z"/>
          <w:rFonts w:ascii="Trebuchet MS" w:hAnsi="Trebuchet MS"/>
          <w:color w:val="7030A0"/>
        </w:rPr>
      </w:pPr>
      <w:r w:rsidRPr="001F0A01">
        <w:rPr>
          <w:rFonts w:ascii="Trebuchet MS" w:hAnsi="Trebuchet MS"/>
          <w:b/>
          <w:color w:val="000000"/>
        </w:rPr>
        <w:t xml:space="preserve">Mediu: </w:t>
      </w:r>
      <w:del w:id="32" w:author="MyComputer" w:date="2021-09-15T11:54:00Z">
        <w:r w:rsidRPr="001F0A01" w:rsidDel="00C03B01">
          <w:rPr>
            <w:rFonts w:ascii="Trebuchet MS" w:hAnsi="Trebuchet MS"/>
            <w:color w:val="000000"/>
          </w:rPr>
          <w:delText xml:space="preserve">prin finanțarea investițiilor în crearea piețe locale, investiții ce reduc consumul de combustibil necesar transportului produselor. </w:delText>
        </w:r>
      </w:del>
      <w:ins w:id="33" w:author="MyComputer" w:date="2021-09-15T11:54:00Z">
        <w:r w:rsidR="00C03B01" w:rsidRPr="007114D3">
          <w:rPr>
            <w:rFonts w:ascii="Trebuchet MS" w:hAnsi="Trebuchet MS"/>
            <w:bCs/>
            <w:color w:val="000000"/>
          </w:rPr>
          <w:t xml:space="preserve">impactul asupra mediului va fi redus </w:t>
        </w:r>
        <w:r w:rsidR="00C03B01" w:rsidRPr="007114D3">
          <w:rPr>
            <w:rFonts w:ascii="Trebuchet MS" w:hAnsi="Trebuchet MS"/>
          </w:rPr>
          <w:t xml:space="preserve">prin finanțarea </w:t>
        </w:r>
        <w:r w:rsidR="00C03B01" w:rsidRPr="007114D3">
          <w:rPr>
            <w:rFonts w:ascii="Trebuchet MS" w:hAnsi="Trebuchet MS"/>
            <w:color w:val="7030A0"/>
          </w:rPr>
          <w:t>proiectelor care vizează organizarea de procese de lucru comune</w:t>
        </w:r>
        <w:r w:rsidR="00C03B01">
          <w:rPr>
            <w:rFonts w:ascii="Trebuchet MS" w:hAnsi="Trebuchet MS"/>
            <w:color w:val="7030A0"/>
          </w:rPr>
          <w:t xml:space="preserve"> </w:t>
        </w:r>
        <w:r w:rsidR="00C03B01" w:rsidRPr="007114D3">
          <w:rPr>
            <w:rFonts w:ascii="Trebuchet MS" w:hAnsi="Trebuchet MS"/>
            <w:color w:val="7030A0"/>
          </w:rPr>
          <w:t>și partajarea echipamentelor și resurselor, contribuind la eficientizarea serviciilor furnizate</w:t>
        </w:r>
        <w:r w:rsidR="00C03B01" w:rsidRPr="00755EA2">
          <w:rPr>
            <w:rFonts w:ascii="Trebuchet MS" w:hAnsi="Trebuchet MS"/>
            <w:color w:val="7030A0"/>
          </w:rPr>
          <w:t>, astfel</w:t>
        </w:r>
        <w:r w:rsidR="00C03B01">
          <w:rPr>
            <w:rFonts w:ascii="Trebuchet MS" w:hAnsi="Trebuchet MS"/>
            <w:color w:val="7030A0"/>
          </w:rPr>
          <w:t xml:space="preserve"> încât să reducă efectele lor asupra mediului.</w:t>
        </w:r>
      </w:ins>
    </w:p>
    <w:p w14:paraId="2405F205" w14:textId="7F1E0F08" w:rsidR="00B575D1" w:rsidRPr="001F0A01" w:rsidRDefault="00B575D1" w:rsidP="00B575D1">
      <w:pPr>
        <w:autoSpaceDE w:val="0"/>
        <w:autoSpaceDN w:val="0"/>
        <w:adjustRightInd w:val="0"/>
        <w:spacing w:after="0" w:line="276" w:lineRule="auto"/>
        <w:ind w:firstLine="284"/>
        <w:contextualSpacing/>
        <w:jc w:val="both"/>
        <w:rPr>
          <w:rFonts w:ascii="Trebuchet MS" w:hAnsi="Trebuchet MS" w:cs="EUAlbertina"/>
          <w:color w:val="000000"/>
        </w:rPr>
      </w:pPr>
    </w:p>
    <w:p w14:paraId="13226623" w14:textId="1DF3BE45" w:rsidR="00B575D1" w:rsidRPr="001F0A01" w:rsidRDefault="00B575D1" w:rsidP="00B575D1">
      <w:pPr>
        <w:pStyle w:val="Default"/>
        <w:spacing w:line="276" w:lineRule="auto"/>
        <w:ind w:firstLine="284"/>
        <w:jc w:val="both"/>
        <w:rPr>
          <w:bCs/>
          <w:sz w:val="22"/>
          <w:szCs w:val="22"/>
          <w:lang w:val="ro-RO"/>
        </w:rPr>
      </w:pPr>
      <w:r w:rsidRPr="001F0A01">
        <w:rPr>
          <w:b/>
          <w:sz w:val="22"/>
          <w:szCs w:val="22"/>
          <w:lang w:val="ro-RO"/>
        </w:rPr>
        <w:t xml:space="preserve">Complementaritatea cu alte măsuri din SDL: </w:t>
      </w:r>
      <w:r w:rsidRPr="001F0A01">
        <w:rPr>
          <w:sz w:val="22"/>
          <w:szCs w:val="22"/>
          <w:lang w:val="ro-RO"/>
        </w:rPr>
        <w:t xml:space="preserve">Măsura </w:t>
      </w:r>
      <w:r w:rsidRPr="001F0A01">
        <w:rPr>
          <w:b/>
          <w:sz w:val="22"/>
          <w:szCs w:val="22"/>
          <w:lang w:val="ro-RO"/>
        </w:rPr>
        <w:t>M7/</w:t>
      </w:r>
      <w:del w:id="34" w:author="MyComputer" w:date="2021-09-15T11:54:00Z">
        <w:r w:rsidRPr="001F0A01" w:rsidDel="00C03B01">
          <w:rPr>
            <w:b/>
            <w:sz w:val="22"/>
            <w:szCs w:val="22"/>
            <w:lang w:val="ro-RO"/>
          </w:rPr>
          <w:delText>1B</w:delText>
        </w:r>
        <w:r w:rsidRPr="001F0A01" w:rsidDel="00C03B01">
          <w:rPr>
            <w:sz w:val="22"/>
            <w:szCs w:val="22"/>
            <w:lang w:val="ro-RO"/>
          </w:rPr>
          <w:delText xml:space="preserve"> </w:delText>
        </w:r>
      </w:del>
      <w:ins w:id="35" w:author="MyComputer" w:date="2021-09-15T11:54:00Z">
        <w:r w:rsidR="00C03B01">
          <w:rPr>
            <w:b/>
            <w:sz w:val="22"/>
            <w:szCs w:val="22"/>
            <w:lang w:val="ro-RO"/>
          </w:rPr>
          <w:t>6A</w:t>
        </w:r>
        <w:r w:rsidR="00C03B01" w:rsidRPr="001F0A01">
          <w:rPr>
            <w:sz w:val="22"/>
            <w:szCs w:val="22"/>
            <w:lang w:val="ro-RO"/>
          </w:rPr>
          <w:t xml:space="preserve"> </w:t>
        </w:r>
      </w:ins>
      <w:r w:rsidRPr="001F0A01">
        <w:rPr>
          <w:sz w:val="22"/>
          <w:szCs w:val="22"/>
        </w:rPr>
        <w:t>“</w:t>
      </w:r>
      <w:del w:id="36" w:author="MyComputer" w:date="2021-09-15T11:54:00Z">
        <w:r w:rsidRPr="001F0A01" w:rsidDel="00C03B01">
          <w:rPr>
            <w:bCs/>
            <w:sz w:val="22"/>
            <w:szCs w:val="22"/>
            <w:lang w:val="ro-RO"/>
          </w:rPr>
          <w:delText>Consolidarea capitalului social</w:delText>
        </w:r>
      </w:del>
      <w:ins w:id="37" w:author="MyComputer" w:date="2021-09-15T11:54:00Z">
        <w:r w:rsidR="00C03B01">
          <w:rPr>
            <w:bCs/>
            <w:sz w:val="22"/>
            <w:szCs w:val="22"/>
            <w:lang w:val="ro-RO"/>
          </w:rPr>
          <w:t xml:space="preserve"> Sprijinirea inițiativelor de cooperare în teritoriul </w:t>
        </w:r>
      </w:ins>
      <w:ins w:id="38" w:author="MyComputer" w:date="2021-09-15T11:55:00Z">
        <w:r w:rsidR="00C03B01">
          <w:rPr>
            <w:bCs/>
            <w:sz w:val="22"/>
            <w:szCs w:val="22"/>
            <w:lang w:val="ro-RO"/>
          </w:rPr>
          <w:t>GAL ATBN</w:t>
        </w:r>
      </w:ins>
      <w:r w:rsidRPr="001F0A01">
        <w:rPr>
          <w:bCs/>
          <w:sz w:val="22"/>
          <w:szCs w:val="22"/>
          <w:lang w:val="ro-RO"/>
        </w:rPr>
        <w:t>”</w:t>
      </w:r>
      <w:r w:rsidRPr="001F0A01">
        <w:rPr>
          <w:sz w:val="22"/>
          <w:szCs w:val="22"/>
          <w:lang w:val="ro-RO"/>
        </w:rPr>
        <w:t xml:space="preserve"> este complementară cu </w:t>
      </w:r>
      <w:del w:id="39" w:author="MyComputer" w:date="2021-09-15T11:55:00Z">
        <w:r w:rsidRPr="001F0A01" w:rsidDel="00C03B01">
          <w:rPr>
            <w:sz w:val="22"/>
            <w:szCs w:val="22"/>
            <w:lang w:val="ro-RO"/>
          </w:rPr>
          <w:delText xml:space="preserve">măsura </w:delText>
        </w:r>
        <w:r w:rsidRPr="001F0A01" w:rsidDel="00C03B01">
          <w:rPr>
            <w:b/>
            <w:sz w:val="22"/>
            <w:szCs w:val="22"/>
            <w:lang w:val="ro-RO"/>
          </w:rPr>
          <w:delText>M1/2A</w:delText>
        </w:r>
        <w:r w:rsidRPr="001F0A01" w:rsidDel="00C03B01">
          <w:rPr>
            <w:bCs/>
            <w:sz w:val="22"/>
            <w:szCs w:val="22"/>
            <w:lang w:val="ro-RO"/>
          </w:rPr>
          <w:delText xml:space="preserve"> „</w:delText>
        </w:r>
        <w:r w:rsidRPr="001F0A01" w:rsidDel="00C03B01">
          <w:rPr>
            <w:bCs/>
            <w:iCs/>
            <w:sz w:val="22"/>
            <w:szCs w:val="22"/>
            <w:lang w:val="ro-RO"/>
          </w:rPr>
          <w:delText xml:space="preserve">Modernizarea exploatațiilor agricole, procesare și marketing local”, </w:delText>
        </w:r>
        <w:r w:rsidRPr="001F0A01" w:rsidDel="00C03B01">
          <w:rPr>
            <w:sz w:val="22"/>
            <w:szCs w:val="22"/>
            <w:lang w:val="ro-RO"/>
          </w:rPr>
          <w:delText xml:space="preserve">cu măsura </w:delText>
        </w:r>
        <w:r w:rsidRPr="001F0A01" w:rsidDel="00C03B01">
          <w:rPr>
            <w:b/>
            <w:sz w:val="22"/>
            <w:szCs w:val="22"/>
            <w:lang w:val="ro-RO"/>
          </w:rPr>
          <w:delText>M2/2B</w:delText>
        </w:r>
        <w:r w:rsidRPr="001F0A01" w:rsidDel="00C03B01">
          <w:rPr>
            <w:sz w:val="22"/>
            <w:szCs w:val="22"/>
            <w:lang w:val="ro-RO"/>
          </w:rPr>
          <w:delText xml:space="preserve"> „Tineri fermieri și ferme mici”, cu </w:delText>
        </w:r>
      </w:del>
      <w:r w:rsidRPr="001F0A01">
        <w:rPr>
          <w:sz w:val="22"/>
          <w:szCs w:val="22"/>
          <w:lang w:val="ro-RO"/>
        </w:rPr>
        <w:t xml:space="preserve">măsura </w:t>
      </w:r>
      <w:r w:rsidRPr="001F0A01">
        <w:rPr>
          <w:b/>
          <w:bCs/>
          <w:sz w:val="22"/>
          <w:szCs w:val="22"/>
          <w:lang w:val="ro-RO"/>
        </w:rPr>
        <w:t xml:space="preserve">M3/6A </w:t>
      </w:r>
      <w:r w:rsidRPr="001F0A01">
        <w:rPr>
          <w:bCs/>
          <w:sz w:val="22"/>
          <w:szCs w:val="22"/>
          <w:lang w:val="ro-RO"/>
        </w:rPr>
        <w:t>„Diversificarea activităților neagricole”</w:t>
      </w:r>
      <w:r w:rsidRPr="001F0A01">
        <w:rPr>
          <w:bCs/>
          <w:i/>
          <w:sz w:val="22"/>
          <w:szCs w:val="22"/>
          <w:lang w:val="ro-RO"/>
        </w:rPr>
        <w:t xml:space="preserve">, </w:t>
      </w:r>
      <w:r w:rsidRPr="001F0A01">
        <w:rPr>
          <w:bCs/>
          <w:sz w:val="22"/>
          <w:szCs w:val="22"/>
          <w:lang w:val="ro-RO"/>
        </w:rPr>
        <w:t>cu măsura</w:t>
      </w:r>
      <w:r w:rsidRPr="001F0A01">
        <w:rPr>
          <w:sz w:val="22"/>
          <w:szCs w:val="22"/>
          <w:lang w:val="ro-RO"/>
        </w:rPr>
        <w:t xml:space="preserve"> </w:t>
      </w:r>
      <w:r w:rsidRPr="001F0A01">
        <w:rPr>
          <w:b/>
          <w:sz w:val="22"/>
          <w:szCs w:val="22"/>
          <w:lang w:val="ro-RO"/>
        </w:rPr>
        <w:t>M4/6A</w:t>
      </w:r>
      <w:r w:rsidRPr="001F0A01">
        <w:rPr>
          <w:sz w:val="22"/>
          <w:szCs w:val="22"/>
          <w:lang w:val="ro-RO"/>
        </w:rPr>
        <w:t xml:space="preserve"> „</w:t>
      </w:r>
      <w:r w:rsidRPr="001F0A01">
        <w:rPr>
          <w:bCs/>
          <w:sz w:val="22"/>
          <w:szCs w:val="22"/>
          <w:lang w:val="ro-RO"/>
        </w:rPr>
        <w:t>Modernizarea activităților neagricole”</w:t>
      </w:r>
      <w:r w:rsidRPr="001F0A01">
        <w:rPr>
          <w:sz w:val="22"/>
          <w:szCs w:val="22"/>
          <w:lang w:val="ro-RO"/>
        </w:rPr>
        <w:t xml:space="preserve">, cu măsura </w:t>
      </w:r>
      <w:r w:rsidRPr="001F0A01">
        <w:rPr>
          <w:b/>
          <w:sz w:val="22"/>
          <w:szCs w:val="22"/>
          <w:lang w:val="ro-RO"/>
        </w:rPr>
        <w:t>M5/6B</w:t>
      </w:r>
      <w:r w:rsidRPr="001F0A01">
        <w:rPr>
          <w:sz w:val="22"/>
          <w:szCs w:val="22"/>
          <w:lang w:val="ro-RO"/>
        </w:rPr>
        <w:t xml:space="preserve"> „</w:t>
      </w:r>
      <w:r w:rsidRPr="001F0A01">
        <w:rPr>
          <w:bCs/>
          <w:sz w:val="22"/>
          <w:szCs w:val="22"/>
          <w:lang w:val="ro-RO"/>
        </w:rPr>
        <w:t>Revitalizarea patrimoniului local, servicii de bază și infrastructură la scară mică pentru teritoriul GAL ATBN”</w:t>
      </w:r>
      <w:r w:rsidRPr="001F0A01">
        <w:rPr>
          <w:bCs/>
          <w:i/>
          <w:sz w:val="22"/>
          <w:szCs w:val="22"/>
          <w:lang w:val="ro-RO"/>
        </w:rPr>
        <w:t xml:space="preserve"> </w:t>
      </w:r>
      <w:r w:rsidRPr="001F0A01">
        <w:rPr>
          <w:bCs/>
          <w:sz w:val="22"/>
          <w:szCs w:val="22"/>
          <w:lang w:val="ro-RO"/>
        </w:rPr>
        <w:t>și cu măsura</w:t>
      </w:r>
      <w:r w:rsidRPr="001F0A01">
        <w:rPr>
          <w:bCs/>
          <w:i/>
          <w:sz w:val="22"/>
          <w:szCs w:val="22"/>
          <w:lang w:val="ro-RO"/>
        </w:rPr>
        <w:t xml:space="preserve"> </w:t>
      </w:r>
      <w:r w:rsidRPr="001F0A01">
        <w:rPr>
          <w:b/>
          <w:sz w:val="22"/>
          <w:szCs w:val="22"/>
          <w:lang w:val="ro-RO"/>
        </w:rPr>
        <w:t>M6/6B</w:t>
      </w:r>
      <w:r w:rsidRPr="001F0A01">
        <w:rPr>
          <w:sz w:val="22"/>
          <w:szCs w:val="22"/>
          <w:lang w:val="ro-RO"/>
        </w:rPr>
        <w:t xml:space="preserve"> </w:t>
      </w:r>
      <w:r w:rsidRPr="001F0A01">
        <w:rPr>
          <w:sz w:val="22"/>
          <w:szCs w:val="22"/>
        </w:rPr>
        <w:t>“</w:t>
      </w:r>
      <w:r w:rsidRPr="001F0A01">
        <w:rPr>
          <w:sz w:val="22"/>
          <w:szCs w:val="22"/>
          <w:lang w:val="ro-RO"/>
        </w:rPr>
        <w:t>Investiții în infrastructură socială și pentru incluziunea minorităților”.</w:t>
      </w:r>
    </w:p>
    <w:p w14:paraId="29B508A9" w14:textId="29FCE0AC" w:rsidR="00B575D1" w:rsidRPr="001F0A01" w:rsidRDefault="00B575D1" w:rsidP="00B575D1">
      <w:pPr>
        <w:pStyle w:val="CM1"/>
        <w:spacing w:after="200" w:line="276" w:lineRule="auto"/>
        <w:ind w:firstLine="284"/>
        <w:contextualSpacing/>
        <w:jc w:val="both"/>
        <w:rPr>
          <w:rFonts w:ascii="Trebuchet MS" w:hAnsi="Trebuchet MS" w:cs="EUAlbertina"/>
          <w:color w:val="000000"/>
          <w:sz w:val="22"/>
          <w:szCs w:val="22"/>
          <w:lang w:val="ro-RO"/>
        </w:rPr>
      </w:pPr>
      <w:r w:rsidRPr="001F0A01">
        <w:rPr>
          <w:rFonts w:ascii="Trebuchet MS" w:hAnsi="Trebuchet MS"/>
          <w:b/>
          <w:color w:val="000000"/>
          <w:sz w:val="22"/>
          <w:szCs w:val="22"/>
          <w:lang w:val="ro-RO"/>
        </w:rPr>
        <w:t>Sinergia cu alte măsuri din SDL:</w:t>
      </w:r>
      <w:ins w:id="40" w:author="MyComputer" w:date="2021-09-15T11:55:00Z">
        <w:r w:rsidR="00824E98">
          <w:rPr>
            <w:rFonts w:ascii="Trebuchet MS" w:hAnsi="Trebuchet MS"/>
            <w:b/>
            <w:color w:val="000000"/>
            <w:sz w:val="22"/>
            <w:szCs w:val="22"/>
            <w:lang w:val="ro-RO"/>
          </w:rPr>
          <w:t xml:space="preserve"> </w:t>
        </w:r>
      </w:ins>
      <w:r>
        <w:rPr>
          <w:rFonts w:ascii="Trebuchet MS" w:hAnsi="Trebuchet MS"/>
          <w:color w:val="000000"/>
          <w:sz w:val="22"/>
          <w:szCs w:val="22"/>
          <w:lang w:val="ro-RO"/>
        </w:rPr>
        <w:t>M</w:t>
      </w:r>
      <w:r w:rsidRPr="001F0A01">
        <w:rPr>
          <w:rFonts w:ascii="Trebuchet MS" w:hAnsi="Trebuchet MS"/>
          <w:color w:val="000000"/>
          <w:sz w:val="22"/>
          <w:szCs w:val="22"/>
          <w:lang w:val="ro-RO"/>
        </w:rPr>
        <w:t xml:space="preserve">ăsura </w:t>
      </w:r>
      <w:r w:rsidRPr="001F0A01">
        <w:rPr>
          <w:rFonts w:ascii="Trebuchet MS" w:hAnsi="Trebuchet MS"/>
          <w:b/>
          <w:color w:val="000000"/>
          <w:sz w:val="22"/>
          <w:szCs w:val="22"/>
          <w:lang w:val="ro-RO"/>
        </w:rPr>
        <w:t>M7/</w:t>
      </w:r>
      <w:del w:id="41" w:author="MyComputer" w:date="2021-09-15T11:55:00Z">
        <w:r w:rsidRPr="001F0A01" w:rsidDel="00824E98">
          <w:rPr>
            <w:rFonts w:ascii="Trebuchet MS" w:hAnsi="Trebuchet MS"/>
            <w:b/>
            <w:color w:val="000000"/>
            <w:sz w:val="22"/>
            <w:szCs w:val="22"/>
            <w:lang w:val="ro-RO"/>
          </w:rPr>
          <w:delText>1B</w:delText>
        </w:r>
        <w:r w:rsidRPr="001F0A01" w:rsidDel="00824E98">
          <w:rPr>
            <w:rFonts w:ascii="Trebuchet MS" w:hAnsi="Trebuchet MS"/>
            <w:color w:val="000000"/>
            <w:sz w:val="22"/>
            <w:szCs w:val="22"/>
            <w:lang w:val="ro-RO"/>
          </w:rPr>
          <w:delText xml:space="preserve"> </w:delText>
        </w:r>
      </w:del>
      <w:ins w:id="42" w:author="MyComputer" w:date="2021-09-15T11:55:00Z">
        <w:r w:rsidR="00824E98">
          <w:rPr>
            <w:rFonts w:ascii="Trebuchet MS" w:hAnsi="Trebuchet MS"/>
            <w:b/>
            <w:color w:val="000000"/>
            <w:sz w:val="22"/>
            <w:szCs w:val="22"/>
            <w:lang w:val="ro-RO"/>
          </w:rPr>
          <w:t>6A</w:t>
        </w:r>
        <w:r w:rsidR="00824E98" w:rsidRPr="001F0A01">
          <w:rPr>
            <w:rFonts w:ascii="Trebuchet MS" w:hAnsi="Trebuchet MS"/>
            <w:color w:val="000000"/>
            <w:sz w:val="22"/>
            <w:szCs w:val="22"/>
            <w:lang w:val="ro-RO"/>
          </w:rPr>
          <w:t xml:space="preserve"> </w:t>
        </w:r>
      </w:ins>
      <w:r w:rsidRPr="001F0A01">
        <w:rPr>
          <w:rFonts w:ascii="Trebuchet MS" w:hAnsi="Trebuchet MS"/>
          <w:color w:val="000000"/>
          <w:sz w:val="22"/>
          <w:szCs w:val="22"/>
          <w:lang w:val="ro-RO"/>
        </w:rPr>
        <w:t>„</w:t>
      </w:r>
      <w:del w:id="43" w:author="MyComputer" w:date="2021-09-15T11:55:00Z">
        <w:r w:rsidRPr="001F0A01" w:rsidDel="00824E98">
          <w:rPr>
            <w:rFonts w:ascii="Trebuchet MS" w:hAnsi="Trebuchet MS"/>
            <w:bCs/>
            <w:color w:val="000000"/>
            <w:sz w:val="22"/>
            <w:szCs w:val="22"/>
            <w:lang w:val="ro-RO"/>
          </w:rPr>
          <w:delText>Consolidarea capitalului social</w:delText>
        </w:r>
      </w:del>
      <w:ins w:id="44" w:author="MyComputer" w:date="2021-09-15T11:56:00Z">
        <w:r w:rsidR="00824E98">
          <w:rPr>
            <w:rFonts w:ascii="Trebuchet MS" w:hAnsi="Trebuchet MS"/>
            <w:bCs/>
            <w:color w:val="000000"/>
            <w:sz w:val="22"/>
            <w:szCs w:val="22"/>
            <w:lang w:val="ro-RO"/>
          </w:rPr>
          <w:t xml:space="preserve"> </w:t>
        </w:r>
        <w:r w:rsidR="00824E98" w:rsidRPr="00824E98">
          <w:rPr>
            <w:rFonts w:ascii="Trebuchet MS" w:hAnsi="Trebuchet MS"/>
            <w:bCs/>
            <w:sz w:val="22"/>
            <w:szCs w:val="22"/>
            <w:lang w:val="ro-RO"/>
            <w:rPrChange w:id="45" w:author="MyComputer" w:date="2021-09-15T11:56:00Z">
              <w:rPr>
                <w:bCs/>
                <w:sz w:val="22"/>
                <w:szCs w:val="22"/>
                <w:lang w:val="ro-RO"/>
              </w:rPr>
            </w:rPrChange>
          </w:rPr>
          <w:t>Sprijinirea inițiativelor de cooperare în teritoriul GAL ATBN</w:t>
        </w:r>
      </w:ins>
      <w:r w:rsidRPr="001F0A01">
        <w:rPr>
          <w:rFonts w:ascii="Trebuchet MS" w:hAnsi="Trebuchet MS"/>
          <w:bCs/>
          <w:color w:val="000000"/>
          <w:sz w:val="22"/>
          <w:szCs w:val="22"/>
          <w:lang w:val="ro-RO"/>
        </w:rPr>
        <w:t>”</w:t>
      </w:r>
      <w:r w:rsidRPr="001F0A01">
        <w:rPr>
          <w:rFonts w:ascii="Trebuchet MS" w:hAnsi="Trebuchet MS"/>
          <w:bCs/>
          <w:i/>
          <w:color w:val="000000"/>
          <w:sz w:val="22"/>
          <w:szCs w:val="22"/>
          <w:lang w:val="ro-RO"/>
        </w:rPr>
        <w:t xml:space="preserve"> </w:t>
      </w:r>
      <w:r w:rsidRPr="001F0A01">
        <w:rPr>
          <w:rFonts w:ascii="Trebuchet MS" w:hAnsi="Trebuchet MS"/>
          <w:bCs/>
          <w:color w:val="000000"/>
          <w:sz w:val="22"/>
          <w:szCs w:val="22"/>
          <w:lang w:val="ro-RO"/>
        </w:rPr>
        <w:t xml:space="preserve">contribuie la îndeplinirea </w:t>
      </w:r>
      <w:r w:rsidRPr="001F0A01">
        <w:rPr>
          <w:rFonts w:ascii="Trebuchet MS" w:hAnsi="Trebuchet MS"/>
          <w:b/>
          <w:bCs/>
          <w:color w:val="000000"/>
          <w:sz w:val="22"/>
          <w:szCs w:val="22"/>
          <w:lang w:val="ro-RO"/>
        </w:rPr>
        <w:t>Priorității 6</w:t>
      </w:r>
      <w:r w:rsidRPr="001F0A01">
        <w:rPr>
          <w:rFonts w:ascii="Trebuchet MS" w:hAnsi="Trebuchet MS"/>
          <w:bCs/>
          <w:color w:val="000000"/>
          <w:sz w:val="22"/>
          <w:szCs w:val="22"/>
          <w:lang w:val="ro-RO"/>
        </w:rPr>
        <w:t xml:space="preserve"> </w:t>
      </w:r>
      <w:r w:rsidRPr="001F0A01">
        <w:rPr>
          <w:rFonts w:ascii="Trebuchet MS" w:hAnsi="Trebuchet MS"/>
          <w:color w:val="000000"/>
          <w:sz w:val="22"/>
          <w:szCs w:val="22"/>
          <w:lang w:val="ro-RO"/>
        </w:rPr>
        <w:t>“</w:t>
      </w:r>
      <w:r w:rsidRPr="001F0A01">
        <w:rPr>
          <w:rFonts w:ascii="Trebuchet MS" w:hAnsi="Trebuchet MS"/>
          <w:i/>
          <w:color w:val="000000"/>
          <w:sz w:val="22"/>
          <w:szCs w:val="22"/>
          <w:lang w:val="ro-RO"/>
        </w:rPr>
        <w:t>P</w:t>
      </w:r>
      <w:r w:rsidRPr="001F0A01">
        <w:rPr>
          <w:rFonts w:ascii="Trebuchet MS" w:hAnsi="Trebuchet MS" w:cs="EUAlbertina"/>
          <w:i/>
          <w:color w:val="000000"/>
          <w:sz w:val="22"/>
          <w:szCs w:val="22"/>
          <w:lang w:val="ro-RO"/>
        </w:rPr>
        <w:t xml:space="preserve">romovarea incluziunii sociale, a reducerii sărăciei și a dezvoltării economice în zonele rurale”, </w:t>
      </w:r>
      <w:r w:rsidRPr="001F0A01">
        <w:rPr>
          <w:rFonts w:ascii="Trebuchet MS" w:hAnsi="Trebuchet MS"/>
          <w:color w:val="000000"/>
          <w:sz w:val="22"/>
          <w:szCs w:val="22"/>
          <w:lang w:val="ro-RO"/>
        </w:rPr>
        <w:t xml:space="preserve">prevăzute la art. 5, Reg. (UE) nr. 1305/2013, împreună cu măsurile: </w:t>
      </w:r>
      <w:r w:rsidRPr="001F0A01">
        <w:rPr>
          <w:rFonts w:ascii="Trebuchet MS" w:hAnsi="Trebuchet MS"/>
          <w:b/>
          <w:bCs/>
          <w:color w:val="000000"/>
          <w:sz w:val="22"/>
          <w:szCs w:val="22"/>
          <w:lang w:val="ro-RO"/>
        </w:rPr>
        <w:t>M3/6A „</w:t>
      </w:r>
      <w:r w:rsidRPr="001F0A01">
        <w:rPr>
          <w:rFonts w:ascii="Trebuchet MS" w:hAnsi="Trebuchet MS"/>
          <w:bCs/>
          <w:color w:val="000000"/>
          <w:sz w:val="22"/>
          <w:szCs w:val="22"/>
          <w:lang w:val="ro-RO"/>
        </w:rPr>
        <w:t xml:space="preserve">Diversificarea activităților neagricole”, </w:t>
      </w:r>
      <w:r w:rsidRPr="001F0A01">
        <w:rPr>
          <w:rFonts w:ascii="Trebuchet MS" w:hAnsi="Trebuchet MS"/>
          <w:b/>
          <w:color w:val="000000"/>
          <w:sz w:val="22"/>
          <w:szCs w:val="22"/>
          <w:lang w:val="ro-RO"/>
        </w:rPr>
        <w:t>M4/6A</w:t>
      </w:r>
      <w:r w:rsidRPr="001F0A01">
        <w:rPr>
          <w:rFonts w:ascii="Trebuchet MS" w:hAnsi="Trebuchet MS"/>
          <w:color w:val="000000"/>
          <w:sz w:val="22"/>
          <w:szCs w:val="22"/>
          <w:lang w:val="ro-RO"/>
        </w:rPr>
        <w:t xml:space="preserve"> „</w:t>
      </w:r>
      <w:r w:rsidRPr="001F0A01">
        <w:rPr>
          <w:rFonts w:ascii="Trebuchet MS" w:hAnsi="Trebuchet MS"/>
          <w:bCs/>
          <w:color w:val="000000"/>
          <w:sz w:val="22"/>
          <w:szCs w:val="22"/>
          <w:lang w:val="ro-RO"/>
        </w:rPr>
        <w:t>Modernizarea activităților neagricole”</w:t>
      </w:r>
      <w:r w:rsidRPr="001F0A01">
        <w:rPr>
          <w:rFonts w:ascii="Trebuchet MS" w:hAnsi="Trebuchet MS"/>
          <w:color w:val="000000"/>
          <w:sz w:val="22"/>
          <w:szCs w:val="22"/>
          <w:lang w:val="ro-RO"/>
        </w:rPr>
        <w:t xml:space="preserve">, </w:t>
      </w:r>
      <w:r w:rsidRPr="001F0A01">
        <w:rPr>
          <w:rFonts w:ascii="Trebuchet MS" w:hAnsi="Trebuchet MS"/>
          <w:b/>
          <w:color w:val="000000"/>
          <w:sz w:val="22"/>
          <w:szCs w:val="22"/>
          <w:lang w:val="ro-RO"/>
        </w:rPr>
        <w:t>M5/6B</w:t>
      </w:r>
      <w:r w:rsidRPr="001F0A01">
        <w:rPr>
          <w:rFonts w:ascii="Trebuchet MS" w:hAnsi="Trebuchet MS"/>
          <w:color w:val="000000"/>
          <w:sz w:val="22"/>
          <w:szCs w:val="22"/>
          <w:lang w:val="ro-RO"/>
        </w:rPr>
        <w:t xml:space="preserve"> „</w:t>
      </w:r>
      <w:r w:rsidRPr="001F0A01">
        <w:rPr>
          <w:rFonts w:ascii="Trebuchet MS" w:hAnsi="Trebuchet MS"/>
          <w:bCs/>
          <w:color w:val="000000"/>
          <w:sz w:val="22"/>
          <w:szCs w:val="22"/>
          <w:lang w:val="ro-RO"/>
        </w:rPr>
        <w:t>Revitalizarea patrimoniului local, servicii de bază și infrastructură la scară mică pentru teritoriul GAL ATBN”</w:t>
      </w:r>
      <w:r w:rsidRPr="001F0A01">
        <w:rPr>
          <w:rFonts w:ascii="Trebuchet MS" w:hAnsi="Trebuchet MS"/>
          <w:bCs/>
          <w:i/>
          <w:color w:val="000000"/>
          <w:sz w:val="22"/>
          <w:szCs w:val="22"/>
          <w:lang w:val="ro-RO"/>
        </w:rPr>
        <w:t xml:space="preserve"> </w:t>
      </w:r>
      <w:r w:rsidRPr="001F0A01">
        <w:rPr>
          <w:rFonts w:ascii="Trebuchet MS" w:hAnsi="Trebuchet MS"/>
          <w:bCs/>
          <w:color w:val="000000"/>
          <w:sz w:val="22"/>
          <w:szCs w:val="22"/>
          <w:lang w:val="ro-RO"/>
        </w:rPr>
        <w:t>și</w:t>
      </w:r>
      <w:r w:rsidRPr="001F0A01">
        <w:rPr>
          <w:rFonts w:ascii="Trebuchet MS" w:hAnsi="Trebuchet MS"/>
          <w:bCs/>
          <w:i/>
          <w:color w:val="000000"/>
          <w:sz w:val="22"/>
          <w:szCs w:val="22"/>
          <w:lang w:val="ro-RO"/>
        </w:rPr>
        <w:t xml:space="preserve"> </w:t>
      </w:r>
      <w:r w:rsidRPr="001F0A01">
        <w:rPr>
          <w:rFonts w:ascii="Trebuchet MS" w:hAnsi="Trebuchet MS"/>
          <w:b/>
          <w:color w:val="000000"/>
          <w:sz w:val="22"/>
          <w:szCs w:val="22"/>
          <w:lang w:val="ro-RO"/>
        </w:rPr>
        <w:t>M6/6B</w:t>
      </w:r>
      <w:r w:rsidRPr="001F0A01">
        <w:rPr>
          <w:rFonts w:ascii="Trebuchet MS" w:hAnsi="Trebuchet MS"/>
          <w:color w:val="000000"/>
          <w:sz w:val="22"/>
          <w:szCs w:val="22"/>
          <w:lang w:val="ro-RO"/>
        </w:rPr>
        <w:t xml:space="preserve"> „Investiții în infrastructură socială și pentru incluziunea minorităților”.</w:t>
      </w:r>
    </w:p>
    <w:p w14:paraId="2119FADC" w14:textId="77777777" w:rsidR="00B575D1" w:rsidRPr="001F0A01" w:rsidRDefault="00B575D1" w:rsidP="00B575D1">
      <w:p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cs="Trebuchet MS"/>
          <w:b/>
          <w:bCs/>
          <w:color w:val="000000"/>
        </w:rPr>
        <w:t xml:space="preserve">2. Valoarea adăugată a măsurii </w:t>
      </w:r>
    </w:p>
    <w:p w14:paraId="7CB99DFD" w14:textId="1E017E4D" w:rsidR="00B575D1" w:rsidRPr="001F0A01" w:rsidDel="00824E98" w:rsidRDefault="00B575D1" w:rsidP="00B575D1">
      <w:pPr>
        <w:pStyle w:val="Default"/>
        <w:spacing w:line="276" w:lineRule="auto"/>
        <w:ind w:firstLine="284"/>
        <w:contextualSpacing/>
        <w:jc w:val="both"/>
        <w:rPr>
          <w:del w:id="46" w:author="MyComputer" w:date="2021-09-15T11:56:00Z"/>
          <w:sz w:val="22"/>
          <w:szCs w:val="22"/>
          <w:lang w:val="ro-RO"/>
        </w:rPr>
      </w:pPr>
      <w:del w:id="47" w:author="MyComputer" w:date="2021-09-15T11:56:00Z">
        <w:r w:rsidRPr="001F0A01" w:rsidDel="00824E98">
          <w:rPr>
            <w:sz w:val="22"/>
            <w:szCs w:val="22"/>
            <w:lang w:val="ro-RO"/>
          </w:rPr>
          <w:delText>Valoarea adăugată a măsurii derivă din faptul că stimulează cooperarea între actorii locali și între aceștia și entități externe care contribuie la diversificarea activităților în direcția activităților privind sănătatea, integrarea socială, agricultura sprijinită de comunitate și educația cu privire la mediu și alimentație.</w:delText>
        </w:r>
      </w:del>
    </w:p>
    <w:p w14:paraId="77EEEB77" w14:textId="169D37B8" w:rsidR="00B575D1" w:rsidDel="00824E98" w:rsidRDefault="00B575D1" w:rsidP="00B575D1">
      <w:pPr>
        <w:pStyle w:val="Default"/>
        <w:spacing w:line="276" w:lineRule="auto"/>
        <w:ind w:firstLine="284"/>
        <w:contextualSpacing/>
        <w:jc w:val="both"/>
        <w:rPr>
          <w:del w:id="48" w:author="MyComputer" w:date="2021-09-15T11:56:00Z"/>
          <w:sz w:val="22"/>
          <w:szCs w:val="22"/>
          <w:lang w:val="ro-RO"/>
        </w:rPr>
      </w:pPr>
      <w:del w:id="49" w:author="MyComputer" w:date="2021-09-15T11:56:00Z">
        <w:r w:rsidRPr="001F0A01" w:rsidDel="00824E98">
          <w:rPr>
            <w:sz w:val="22"/>
            <w:szCs w:val="22"/>
            <w:lang w:val="ro-RO"/>
          </w:rPr>
          <w:delText xml:space="preserve">Având în vedere capitalul social scăzut în rândul agricultorilor, atât cel orizontal, cât și cel vertical, includerea facilitării organizării formelor asociative în cadrul acțiunilor eligibile este elementul care poate debloca situația prezentă în care, deși actorii locali conștientizează că doar prin cooperare și asociere își pot crește valoarea produselor și </w:delText>
        </w:r>
        <w:r w:rsidRPr="001F0A01" w:rsidDel="00824E98">
          <w:rPr>
            <w:sz w:val="22"/>
            <w:szCs w:val="22"/>
            <w:lang w:val="ro-RO"/>
          </w:rPr>
          <w:lastRenderedPageBreak/>
          <w:delText xml:space="preserve">serviciilor, lipsa încrederii în interiorul comunității și relațiile fragile cu exteriorul continuă să reprezinte obstacole de netrecut. </w:delText>
        </w:r>
      </w:del>
    </w:p>
    <w:p w14:paraId="0601E726" w14:textId="77777777" w:rsidR="00824E98" w:rsidRPr="007114D3" w:rsidRDefault="00824E98" w:rsidP="00824E98">
      <w:pPr>
        <w:pStyle w:val="Default"/>
        <w:spacing w:line="276" w:lineRule="auto"/>
        <w:ind w:firstLine="284"/>
        <w:contextualSpacing/>
        <w:jc w:val="both"/>
        <w:rPr>
          <w:ins w:id="50" w:author="MyComputer" w:date="2021-09-15T11:56:00Z"/>
          <w:sz w:val="22"/>
          <w:szCs w:val="22"/>
          <w:lang w:val="ro-RO"/>
        </w:rPr>
      </w:pPr>
      <w:ins w:id="51" w:author="MyComputer" w:date="2021-09-15T11:56:00Z">
        <w:r w:rsidRPr="00B9395A">
          <w:rPr>
            <w:sz w:val="22"/>
            <w:szCs w:val="22"/>
            <w:lang w:val="ro-RO"/>
          </w:rPr>
          <w:t xml:space="preserve">Valoarea adăugată a măsurii derivă din faptul că stimulează </w:t>
        </w:r>
        <w:r w:rsidRPr="007114D3">
          <w:rPr>
            <w:sz w:val="22"/>
            <w:szCs w:val="22"/>
            <w:lang w:val="ro-RO"/>
          </w:rPr>
          <w:t xml:space="preserve">și consolidează </w:t>
        </w:r>
        <w:r w:rsidRPr="00B9395A">
          <w:rPr>
            <w:sz w:val="22"/>
            <w:szCs w:val="22"/>
            <w:lang w:val="ro-RO"/>
          </w:rPr>
          <w:t xml:space="preserve">cooperarea între </w:t>
        </w:r>
        <w:r>
          <w:rPr>
            <w:sz w:val="22"/>
            <w:szCs w:val="22"/>
            <w:lang w:val="ro-RO"/>
          </w:rPr>
          <w:t>actorii locali, reprezentați de microîntreprinderi din domeniul turismului, astfel încât să contribuie</w:t>
        </w:r>
        <w:r w:rsidRPr="007114D3">
          <w:rPr>
            <w:sz w:val="22"/>
            <w:szCs w:val="22"/>
            <w:lang w:val="ro-RO"/>
          </w:rPr>
          <w:t xml:space="preserve"> la eficientizarea consumului de resurse locale,  iar succesul unui asemenea proiect pilot poate</w:t>
        </w:r>
        <w:r w:rsidRPr="00B9395A">
          <w:rPr>
            <w:sz w:val="22"/>
            <w:szCs w:val="22"/>
            <w:lang w:val="ro-RO"/>
          </w:rPr>
          <w:t xml:space="preserve"> </w:t>
        </w:r>
        <w:r>
          <w:rPr>
            <w:sz w:val="22"/>
            <w:szCs w:val="22"/>
            <w:lang w:val="ro-RO"/>
          </w:rPr>
          <w:t>determina</w:t>
        </w:r>
        <w:r w:rsidRPr="00B9395A">
          <w:rPr>
            <w:sz w:val="22"/>
            <w:szCs w:val="22"/>
            <w:lang w:val="ro-RO"/>
          </w:rPr>
          <w:t xml:space="preserve"> </w:t>
        </w:r>
        <w:r w:rsidRPr="007114D3">
          <w:rPr>
            <w:sz w:val="22"/>
            <w:szCs w:val="22"/>
            <w:lang w:val="ro-RO"/>
          </w:rPr>
          <w:t xml:space="preserve">în viitor replicarea modelului și în cazul altor actori locali sau al altor domenii de activitate. </w:t>
        </w:r>
      </w:ins>
    </w:p>
    <w:p w14:paraId="120D5E72" w14:textId="350243F1" w:rsidR="00824E98" w:rsidRDefault="00824E98" w:rsidP="00824E98">
      <w:pPr>
        <w:pStyle w:val="Default"/>
        <w:spacing w:line="276" w:lineRule="auto"/>
        <w:ind w:firstLine="284"/>
        <w:contextualSpacing/>
        <w:jc w:val="both"/>
        <w:rPr>
          <w:ins w:id="52" w:author="MyComputer" w:date="2021-09-15T11:56:00Z"/>
          <w:sz w:val="22"/>
          <w:szCs w:val="22"/>
          <w:lang w:val="ro-RO"/>
        </w:rPr>
      </w:pPr>
      <w:ins w:id="53" w:author="MyComputer" w:date="2021-09-15T11:56:00Z">
        <w:r w:rsidRPr="00B9395A">
          <w:rPr>
            <w:sz w:val="22"/>
            <w:szCs w:val="22"/>
            <w:lang w:val="ro-RO"/>
          </w:rPr>
          <w:t xml:space="preserve">Având în vedere capitalul social scăzut </w:t>
        </w:r>
        <w:r w:rsidRPr="007114D3">
          <w:rPr>
            <w:sz w:val="22"/>
            <w:szCs w:val="22"/>
            <w:lang w:val="ro-RO"/>
          </w:rPr>
          <w:t>în teritoriul GAL ATBN</w:t>
        </w:r>
        <w:r w:rsidRPr="00B9395A">
          <w:rPr>
            <w:sz w:val="22"/>
            <w:szCs w:val="22"/>
            <w:lang w:val="ro-RO"/>
          </w:rPr>
          <w:t>,</w:t>
        </w:r>
      </w:ins>
      <w:ins w:id="54" w:author="MyComputer" w:date="2021-09-15T11:57:00Z">
        <w:r>
          <w:rPr>
            <w:sz w:val="22"/>
            <w:szCs w:val="22"/>
            <w:lang w:val="ro-RO"/>
          </w:rPr>
          <w:t xml:space="preserve"> </w:t>
        </w:r>
      </w:ins>
      <w:ins w:id="55" w:author="MyComputer" w:date="2021-09-15T11:56:00Z">
        <w:r w:rsidRPr="007114D3">
          <w:rPr>
            <w:sz w:val="22"/>
            <w:szCs w:val="22"/>
            <w:lang w:val="ro-RO"/>
          </w:rPr>
          <w:t>încurajarea parteneriatelor în prestarea serviciilor turistice</w:t>
        </w:r>
        <w:r w:rsidRPr="00B9395A">
          <w:rPr>
            <w:sz w:val="22"/>
            <w:szCs w:val="22"/>
            <w:lang w:val="ro-RO"/>
          </w:rPr>
          <w:t xml:space="preserve"> </w:t>
        </w:r>
        <w:r w:rsidRPr="007114D3">
          <w:rPr>
            <w:sz w:val="22"/>
            <w:szCs w:val="22"/>
            <w:lang w:val="ro-RO"/>
          </w:rPr>
          <w:t xml:space="preserve">reprezintă chiar </w:t>
        </w:r>
        <w:r w:rsidRPr="00B9395A">
          <w:rPr>
            <w:sz w:val="22"/>
            <w:szCs w:val="22"/>
            <w:lang w:val="ro-RO"/>
          </w:rPr>
          <w:t xml:space="preserve">elementul care poate debloca situația prezentă în care, deși actorii locali conștientizează că doar prin cooperare și asociere își pot crește valoarea serviciilor, lipsa încrederii în interiorul comunității și relațiile fragile cu exteriorul continuă să reprezinte obstacole </w:t>
        </w:r>
        <w:r>
          <w:rPr>
            <w:sz w:val="22"/>
            <w:szCs w:val="22"/>
            <w:lang w:val="ro-RO"/>
          </w:rPr>
          <w:t xml:space="preserve">încă </w:t>
        </w:r>
        <w:r w:rsidRPr="00B9395A">
          <w:rPr>
            <w:sz w:val="22"/>
            <w:szCs w:val="22"/>
            <w:lang w:val="ro-RO"/>
          </w:rPr>
          <w:t>de netrecut.</w:t>
        </w:r>
        <w:r w:rsidRPr="001F0A01">
          <w:rPr>
            <w:sz w:val="22"/>
            <w:szCs w:val="22"/>
            <w:lang w:val="ro-RO"/>
          </w:rPr>
          <w:t xml:space="preserve"> </w:t>
        </w:r>
      </w:ins>
    </w:p>
    <w:p w14:paraId="286F5D7F" w14:textId="77777777" w:rsidR="00824E98" w:rsidRPr="001F0A01" w:rsidRDefault="00824E98" w:rsidP="00B575D1">
      <w:pPr>
        <w:pStyle w:val="Default"/>
        <w:spacing w:line="276" w:lineRule="auto"/>
        <w:ind w:firstLine="284"/>
        <w:contextualSpacing/>
        <w:jc w:val="both"/>
        <w:rPr>
          <w:ins w:id="56" w:author="MyComputer" w:date="2021-09-15T11:56:00Z"/>
          <w:sz w:val="22"/>
          <w:szCs w:val="22"/>
          <w:lang w:val="ro-RO"/>
        </w:rPr>
      </w:pPr>
    </w:p>
    <w:p w14:paraId="23CC3E7A" w14:textId="77777777" w:rsidR="00B575D1" w:rsidRPr="001F0A01" w:rsidRDefault="00B575D1" w:rsidP="00B575D1">
      <w:pPr>
        <w:pStyle w:val="Default"/>
        <w:spacing w:line="276" w:lineRule="auto"/>
        <w:contextualSpacing/>
        <w:jc w:val="both"/>
        <w:rPr>
          <w:sz w:val="22"/>
          <w:szCs w:val="22"/>
          <w:lang w:val="ro-RO"/>
        </w:rPr>
      </w:pPr>
      <w:r w:rsidRPr="001F0A01">
        <w:rPr>
          <w:b/>
          <w:bCs/>
          <w:sz w:val="22"/>
          <w:szCs w:val="22"/>
          <w:lang w:val="ro-RO"/>
        </w:rPr>
        <w:t xml:space="preserve">3. Trimiteri la alte acte legislative </w:t>
      </w:r>
    </w:p>
    <w:p w14:paraId="6D8586BD" w14:textId="77777777" w:rsidR="00B575D1" w:rsidRPr="001F0A01" w:rsidRDefault="00B575D1" w:rsidP="00B575D1">
      <w:pPr>
        <w:pStyle w:val="ListParagraph"/>
        <w:spacing w:after="0" w:line="276" w:lineRule="auto"/>
        <w:ind w:left="0"/>
        <w:jc w:val="both"/>
        <w:rPr>
          <w:rFonts w:ascii="Trebuchet MS" w:hAnsi="Trebuchet MS"/>
          <w:b/>
          <w:color w:val="000000"/>
        </w:rPr>
      </w:pPr>
      <w:r w:rsidRPr="001F0A01">
        <w:rPr>
          <w:rFonts w:ascii="Trebuchet MS" w:hAnsi="Trebuchet MS"/>
          <w:b/>
          <w:color w:val="000000"/>
        </w:rPr>
        <w:t>Legislație europeană:</w:t>
      </w:r>
    </w:p>
    <w:p w14:paraId="368EF83F" w14:textId="77777777" w:rsidR="00B575D1" w:rsidRPr="001F0A01" w:rsidRDefault="00B575D1" w:rsidP="00B575D1">
      <w:pPr>
        <w:pStyle w:val="ListParagraph"/>
        <w:numPr>
          <w:ilvl w:val="0"/>
          <w:numId w:val="1"/>
        </w:numPr>
        <w:spacing w:after="0" w:line="276" w:lineRule="auto"/>
        <w:jc w:val="both"/>
        <w:rPr>
          <w:rFonts w:ascii="Trebuchet MS" w:hAnsi="Trebuchet MS" w:cs="Trebuchet MS"/>
          <w:color w:val="000000"/>
        </w:rPr>
      </w:pPr>
      <w:r w:rsidRPr="001F0A01">
        <w:rPr>
          <w:rFonts w:ascii="Trebuchet MS" w:hAnsi="Trebuchet MS"/>
          <w:color w:val="000000"/>
        </w:rPr>
        <w:t>Reg. (UE) nr. 1303/2013; Reg. (UE) nr. 807/2014</w:t>
      </w:r>
      <w:r w:rsidRPr="001F0A01">
        <w:rPr>
          <w:rStyle w:val="apple-converted-space"/>
          <w:rFonts w:ascii="Trebuchet MS" w:hAnsi="Trebuchet MS" w:cs="Lucida Sans Unicode"/>
          <w:bCs/>
          <w:color w:val="000000"/>
          <w:bdr w:val="none" w:sz="0" w:space="0" w:color="auto" w:frame="1"/>
          <w:shd w:val="clear" w:color="auto" w:fill="FFFFFF"/>
        </w:rPr>
        <w:t xml:space="preserve">; </w:t>
      </w:r>
      <w:r w:rsidRPr="001F0A01">
        <w:rPr>
          <w:rFonts w:ascii="Trebuchet MS" w:hAnsi="Trebuchet MS"/>
          <w:color w:val="000000"/>
        </w:rPr>
        <w:t>Reg. (UE) nr. 808/2014</w:t>
      </w:r>
      <w:r w:rsidRPr="001F0A01">
        <w:rPr>
          <w:rStyle w:val="Strong"/>
          <w:rFonts w:ascii="Trebuchet MS" w:hAnsi="Trebuchet MS" w:cs="Lucida Sans Unicode"/>
          <w:color w:val="000000"/>
          <w:bdr w:val="none" w:sz="0" w:space="0" w:color="auto" w:frame="1"/>
          <w:shd w:val="clear" w:color="auto" w:fill="FFFFFF"/>
        </w:rPr>
        <w:t>;</w:t>
      </w:r>
      <w:r w:rsidRPr="001F0A01">
        <w:rPr>
          <w:rStyle w:val="apple-converted-space"/>
          <w:rFonts w:ascii="Trebuchet MS" w:hAnsi="Trebuchet MS"/>
          <w:color w:val="000000"/>
        </w:rPr>
        <w:t xml:space="preserve"> </w:t>
      </w:r>
      <w:r w:rsidRPr="001F0A01">
        <w:rPr>
          <w:rFonts w:ascii="Trebuchet MS" w:hAnsi="Trebuchet MS"/>
          <w:color w:val="000000"/>
        </w:rPr>
        <w:t xml:space="preserve">Reg. (CE) nr. 834/2007; Reg. (CE) nr. 889/2008; Reg. (CE) nr. 1235/2008; Reg. (CE) nr. 834/2007; </w:t>
      </w:r>
      <w:r w:rsidRPr="001F0A01">
        <w:rPr>
          <w:rFonts w:ascii="Trebuchet MS" w:hAnsi="Trebuchet MS" w:cs="Trebuchet MS"/>
          <w:color w:val="000000"/>
        </w:rPr>
        <w:t xml:space="preserve">Reg. (UE) nr. 1151/2012; Reg. (UE) nr. 668/2014; Reg.(UE) nr. 665/2014; Reg. nr. 1144/2014; Reg. nr. 2345/2015; </w:t>
      </w:r>
    </w:p>
    <w:p w14:paraId="25D65ED5" w14:textId="77777777" w:rsidR="00B575D1" w:rsidRPr="001F0A01" w:rsidRDefault="00B575D1" w:rsidP="00B575D1">
      <w:pPr>
        <w:pStyle w:val="ListParagraph"/>
        <w:spacing w:after="0" w:line="276" w:lineRule="auto"/>
        <w:ind w:left="0"/>
        <w:jc w:val="both"/>
        <w:rPr>
          <w:rStyle w:val="apple-converted-space"/>
          <w:rFonts w:ascii="Trebuchet MS" w:hAnsi="Trebuchet MS"/>
          <w:b/>
          <w:color w:val="000000"/>
        </w:rPr>
      </w:pPr>
      <w:r w:rsidRPr="001F0A01">
        <w:rPr>
          <w:rStyle w:val="apple-converted-space"/>
          <w:rFonts w:ascii="Trebuchet MS" w:hAnsi="Trebuchet MS"/>
          <w:b/>
          <w:color w:val="000000"/>
        </w:rPr>
        <w:t>Legislație națională:</w:t>
      </w:r>
    </w:p>
    <w:p w14:paraId="2C00D1F8" w14:textId="77777777" w:rsidR="00B575D1" w:rsidRPr="001F0A01" w:rsidRDefault="00B575D1" w:rsidP="00B575D1">
      <w:pPr>
        <w:pStyle w:val="ListParagraph"/>
        <w:numPr>
          <w:ilvl w:val="0"/>
          <w:numId w:val="1"/>
        </w:numPr>
        <w:spacing w:after="0" w:line="276" w:lineRule="auto"/>
        <w:jc w:val="both"/>
        <w:rPr>
          <w:rFonts w:ascii="Trebuchet MS" w:hAnsi="Trebuchet MS"/>
          <w:color w:val="000000"/>
        </w:rPr>
      </w:pPr>
      <w:r w:rsidRPr="001F0A01">
        <w:rPr>
          <w:rFonts w:ascii="Trebuchet MS" w:hAnsi="Trebuchet MS"/>
          <w:color w:val="000000"/>
        </w:rPr>
        <w:t>HG nr. 226/2015; OUG nr. 49/2015; OUG nr. 66/2011; OUG nr. 34/2000; HG nr. 759 /2010; HG nr. 131/2013;  HG nr. 276/2014; HG nr. 152/2015; Ordinul nr. 417/110/2002; Ordinul nr. 368/1160/212/2008; Ordinul nr. 51/2010; Ordinul nr. 8/2013; Ordinul nr. 724/1082/360/2013; Ordinul nr. 1253/2013; Ordinul nr. 394/290/89/2014; Ordinul nr. 1762/2015; Legea nr. 348/2003; OG nr. 37/2005; HG nr. 156/2004; Ordinul nr. 171/2006.</w:t>
      </w:r>
    </w:p>
    <w:p w14:paraId="3683E099" w14:textId="77777777" w:rsidR="00B575D1" w:rsidRPr="001F0A01" w:rsidRDefault="00B575D1" w:rsidP="00B575D1">
      <w:pPr>
        <w:pStyle w:val="Default"/>
        <w:spacing w:line="276" w:lineRule="auto"/>
        <w:contextualSpacing/>
        <w:jc w:val="both"/>
        <w:rPr>
          <w:sz w:val="22"/>
          <w:szCs w:val="22"/>
          <w:lang w:val="ro-RO"/>
        </w:rPr>
      </w:pPr>
      <w:r w:rsidRPr="001F0A01">
        <w:rPr>
          <w:b/>
          <w:bCs/>
          <w:sz w:val="22"/>
          <w:szCs w:val="22"/>
          <w:lang w:val="ro-RO"/>
        </w:rPr>
        <w:t xml:space="preserve">4. Beneficiari direcți/indirecți (grup țintă) </w:t>
      </w:r>
    </w:p>
    <w:p w14:paraId="7C4C2EB0" w14:textId="77777777" w:rsidR="00B575D1" w:rsidRDefault="00B575D1" w:rsidP="00B575D1">
      <w:pPr>
        <w:pStyle w:val="Default"/>
        <w:spacing w:line="276" w:lineRule="auto"/>
        <w:contextualSpacing/>
        <w:jc w:val="both"/>
        <w:rPr>
          <w:sz w:val="22"/>
          <w:szCs w:val="22"/>
          <w:lang w:val="ro-RO"/>
        </w:rPr>
      </w:pPr>
      <w:r>
        <w:rPr>
          <w:b/>
          <w:sz w:val="22"/>
          <w:szCs w:val="22"/>
          <w:lang w:val="ro-RO"/>
        </w:rPr>
        <w:t>Solicitanții eligibili</w:t>
      </w:r>
      <w:r w:rsidRPr="001F0A01">
        <w:rPr>
          <w:b/>
          <w:sz w:val="22"/>
          <w:szCs w:val="22"/>
          <w:lang w:val="ro-RO"/>
        </w:rPr>
        <w:t xml:space="preserve"> </w:t>
      </w:r>
      <w:r>
        <w:rPr>
          <w:sz w:val="22"/>
          <w:szCs w:val="22"/>
          <w:lang w:val="ro-RO"/>
        </w:rPr>
        <w:t xml:space="preserve"> în cadrul </w:t>
      </w:r>
      <w:r w:rsidRPr="001F0A01">
        <w:rPr>
          <w:sz w:val="22"/>
          <w:szCs w:val="22"/>
          <w:lang w:val="ro-RO"/>
        </w:rPr>
        <w:t xml:space="preserve">acestei măsuri </w:t>
      </w:r>
      <w:r>
        <w:rPr>
          <w:sz w:val="22"/>
          <w:szCs w:val="22"/>
          <w:lang w:val="ro-RO"/>
        </w:rPr>
        <w:t xml:space="preserve">sunt PARTENERIATELE constituite în baza unui acord de cooperare între cel puțin doi parteneri din categoria </w:t>
      </w:r>
      <w:r w:rsidRPr="006D4BC4">
        <w:rPr>
          <w:b/>
          <w:bCs/>
          <w:sz w:val="22"/>
          <w:szCs w:val="22"/>
          <w:lang w:val="ro-RO"/>
        </w:rPr>
        <w:t>microîntreprinderilor</w:t>
      </w:r>
      <w:r>
        <w:rPr>
          <w:sz w:val="22"/>
          <w:szCs w:val="22"/>
          <w:lang w:val="ro-RO"/>
        </w:rPr>
        <w:t>,</w:t>
      </w:r>
      <w:r w:rsidRPr="001F0A01">
        <w:rPr>
          <w:sz w:val="22"/>
          <w:szCs w:val="22"/>
          <w:lang w:val="ro-RO"/>
        </w:rPr>
        <w:t xml:space="preserve"> </w:t>
      </w:r>
      <w:r>
        <w:rPr>
          <w:sz w:val="22"/>
          <w:szCs w:val="22"/>
          <w:lang w:val="ro-RO"/>
        </w:rPr>
        <w:t>care activează în domeniul turismului:</w:t>
      </w:r>
    </w:p>
    <w:p w14:paraId="11A7FF5D" w14:textId="77777777" w:rsidR="00B575D1" w:rsidRDefault="00B575D1" w:rsidP="00B575D1">
      <w:pPr>
        <w:pStyle w:val="Default"/>
        <w:spacing w:line="276" w:lineRule="auto"/>
        <w:contextualSpacing/>
        <w:jc w:val="both"/>
        <w:rPr>
          <w:rFonts w:cs="Calibri"/>
          <w:sz w:val="22"/>
          <w:szCs w:val="22"/>
          <w:lang w:val="ro-RO"/>
        </w:rPr>
      </w:pPr>
      <w:r>
        <w:rPr>
          <w:rFonts w:cs="Calibri"/>
          <w:sz w:val="22"/>
          <w:szCs w:val="22"/>
          <w:lang w:val="ro-RO"/>
        </w:rPr>
        <w:t>L</w:t>
      </w:r>
      <w:r w:rsidRPr="001F0A01">
        <w:rPr>
          <w:rFonts w:cs="Calibri"/>
          <w:sz w:val="22"/>
          <w:szCs w:val="22"/>
          <w:lang w:val="ro-RO"/>
        </w:rPr>
        <w:t>iderul de proiect</w:t>
      </w:r>
      <w:r>
        <w:rPr>
          <w:rFonts w:cs="Calibri"/>
          <w:sz w:val="22"/>
          <w:szCs w:val="22"/>
          <w:lang w:val="ro-RO"/>
        </w:rPr>
        <w:t xml:space="preserve"> trebuie</w:t>
      </w:r>
      <w:r w:rsidRPr="001F0A01">
        <w:rPr>
          <w:rFonts w:cs="Calibri"/>
          <w:sz w:val="22"/>
          <w:szCs w:val="22"/>
          <w:lang w:val="ro-RO"/>
        </w:rPr>
        <w:t xml:space="preserve"> să fie cel puțin PFA, II, IF (</w:t>
      </w:r>
      <w:proofErr w:type="spellStart"/>
      <w:r w:rsidRPr="001F0A01">
        <w:rPr>
          <w:rFonts w:cs="Calibri"/>
          <w:sz w:val="22"/>
          <w:szCs w:val="22"/>
          <w:lang w:val="ro-RO"/>
        </w:rPr>
        <w:t>înfiinţate</w:t>
      </w:r>
      <w:proofErr w:type="spellEnd"/>
      <w:r w:rsidRPr="001F0A01">
        <w:rPr>
          <w:rFonts w:cs="Calibri"/>
          <w:sz w:val="22"/>
          <w:szCs w:val="22"/>
          <w:lang w:val="ro-RO"/>
        </w:rPr>
        <w:t xml:space="preserve"> în baza OUG nr. 44/2008, cu modificările și completările ulterioare).</w:t>
      </w:r>
    </w:p>
    <w:p w14:paraId="74FC5C23" w14:textId="77777777" w:rsidR="00B575D1" w:rsidRPr="001F0A01" w:rsidRDefault="00B575D1" w:rsidP="00B575D1">
      <w:pPr>
        <w:pStyle w:val="Default"/>
        <w:spacing w:line="276" w:lineRule="auto"/>
        <w:contextualSpacing/>
        <w:jc w:val="both"/>
        <w:rPr>
          <w:sz w:val="22"/>
          <w:szCs w:val="22"/>
          <w:lang w:val="ro-RO"/>
        </w:rPr>
      </w:pPr>
      <w:r>
        <w:rPr>
          <w:rFonts w:cs="Calibri"/>
          <w:sz w:val="22"/>
          <w:szCs w:val="22"/>
          <w:lang w:val="ro-RO"/>
        </w:rPr>
        <w:t>Nu este necesar ca partenerii să fie din același UAT.</w:t>
      </w:r>
    </w:p>
    <w:p w14:paraId="1067A440" w14:textId="77777777" w:rsidR="00B575D1" w:rsidRPr="001F0A01" w:rsidRDefault="00B575D1" w:rsidP="00B575D1">
      <w:pPr>
        <w:pStyle w:val="Default"/>
        <w:spacing w:line="276" w:lineRule="auto"/>
        <w:contextualSpacing/>
        <w:jc w:val="both"/>
        <w:rPr>
          <w:sz w:val="22"/>
          <w:szCs w:val="22"/>
        </w:rPr>
      </w:pPr>
      <w:r w:rsidRPr="001F0A01">
        <w:rPr>
          <w:b/>
          <w:bCs/>
          <w:sz w:val="22"/>
          <w:szCs w:val="22"/>
        </w:rPr>
        <w:t xml:space="preserve">5. Tip de </w:t>
      </w:r>
      <w:proofErr w:type="spellStart"/>
      <w:r w:rsidRPr="001F0A01">
        <w:rPr>
          <w:b/>
          <w:bCs/>
          <w:sz w:val="22"/>
          <w:szCs w:val="22"/>
        </w:rPr>
        <w:t>sprijin</w:t>
      </w:r>
      <w:proofErr w:type="spellEnd"/>
      <w:r w:rsidRPr="001F0A01">
        <w:rPr>
          <w:b/>
          <w:bCs/>
          <w:sz w:val="22"/>
          <w:szCs w:val="22"/>
        </w:rPr>
        <w:t xml:space="preserve"> </w:t>
      </w:r>
    </w:p>
    <w:p w14:paraId="7314F6B3" w14:textId="77777777" w:rsidR="00B575D1" w:rsidRPr="001F0A01" w:rsidRDefault="00B575D1" w:rsidP="00B575D1">
      <w:p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cs="Trebuchet MS"/>
          <w:b/>
          <w:bCs/>
          <w:color w:val="000000"/>
        </w:rPr>
        <w:t xml:space="preserve">Se va stabili în conformitate cu prevederile art. 67 al Reg. (UE) nr. 1303/2013. </w:t>
      </w:r>
    </w:p>
    <w:p w14:paraId="06492DDD" w14:textId="77777777" w:rsidR="00B575D1" w:rsidRPr="001F0A01" w:rsidRDefault="00B575D1" w:rsidP="00B575D1">
      <w:pPr>
        <w:numPr>
          <w:ilvl w:val="0"/>
          <w:numId w:val="3"/>
        </w:num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cs="Trebuchet MS"/>
          <w:color w:val="000000"/>
        </w:rPr>
        <w:t>Rambursarea costurilor eligibile suportate și plătite efectiv;</w:t>
      </w:r>
    </w:p>
    <w:p w14:paraId="40711C13" w14:textId="77777777" w:rsidR="00B575D1" w:rsidRPr="001F0A01" w:rsidRDefault="00B575D1" w:rsidP="00B575D1">
      <w:pPr>
        <w:pStyle w:val="NoSpacing"/>
        <w:numPr>
          <w:ilvl w:val="0"/>
          <w:numId w:val="3"/>
        </w:numPr>
        <w:spacing w:line="276" w:lineRule="auto"/>
        <w:contextualSpacing/>
        <w:jc w:val="both"/>
        <w:rPr>
          <w:rFonts w:ascii="Trebuchet MS" w:hAnsi="Trebuchet MS" w:cs="Calibri"/>
          <w:color w:val="000000"/>
          <w:sz w:val="22"/>
          <w:szCs w:val="22"/>
        </w:rPr>
      </w:pPr>
      <w:r w:rsidRPr="001F0A01">
        <w:rPr>
          <w:rFonts w:ascii="Trebuchet MS" w:hAnsi="Trebuchet MS" w:cs="Trebuchet MS"/>
          <w:color w:val="000000"/>
          <w:sz w:val="22"/>
          <w:szCs w:val="22"/>
        </w:rPr>
        <w:t xml:space="preserve">Plăți în avans, cu condiția constituirii unei garanții bancare sau a unei garanții echivalente corespunzătoare procentului de 100 % din valoarea avansului, în conformitate </w:t>
      </w:r>
      <w:r w:rsidRPr="001F0A01">
        <w:rPr>
          <w:rFonts w:ascii="Trebuchet MS" w:hAnsi="Trebuchet MS" w:cs="Calibri"/>
          <w:color w:val="000000"/>
          <w:sz w:val="22"/>
          <w:szCs w:val="22"/>
        </w:rPr>
        <w:t>cu articolul 45(4) și articolul 63 din Regulamentul 1305/2014 și a legislației naționale în vigoare.</w:t>
      </w:r>
    </w:p>
    <w:p w14:paraId="4E4EE5DC" w14:textId="77777777" w:rsidR="00B575D1" w:rsidRPr="001F0A01" w:rsidRDefault="00B575D1" w:rsidP="00B575D1">
      <w:p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cs="Trebuchet MS"/>
          <w:b/>
          <w:bCs/>
          <w:color w:val="000000"/>
        </w:rPr>
        <w:t xml:space="preserve">6. Tipuri de acțiuni eligibile și neeligibile </w:t>
      </w:r>
    </w:p>
    <w:p w14:paraId="43D50469" w14:textId="77777777" w:rsidR="00B575D1" w:rsidRPr="001F0A01" w:rsidRDefault="00B575D1" w:rsidP="00B575D1">
      <w:pPr>
        <w:autoSpaceDE w:val="0"/>
        <w:autoSpaceDN w:val="0"/>
        <w:adjustRightInd w:val="0"/>
        <w:spacing w:after="0" w:line="276" w:lineRule="auto"/>
        <w:contextualSpacing/>
        <w:jc w:val="both"/>
        <w:rPr>
          <w:rFonts w:ascii="Trebuchet MS" w:hAnsi="Trebuchet MS"/>
          <w:color w:val="000000"/>
        </w:rPr>
      </w:pPr>
      <w:r w:rsidRPr="001F0A01">
        <w:rPr>
          <w:rFonts w:ascii="Trebuchet MS" w:hAnsi="Trebuchet MS"/>
          <w:color w:val="000000"/>
        </w:rPr>
        <w:t xml:space="preserve">cooperarea între mici operatori în ceea ce privește organizarea de procese de lucru comune și partajarea echipamentelor și a resurselor și pentru dezvoltarea și comercializarea de servicii turistice; </w:t>
      </w:r>
    </w:p>
    <w:p w14:paraId="5E1701AA" w14:textId="77777777" w:rsidR="00B575D1" w:rsidRDefault="00B575D1" w:rsidP="00B575D1">
      <w:pPr>
        <w:autoSpaceDE w:val="0"/>
        <w:autoSpaceDN w:val="0"/>
        <w:adjustRightInd w:val="0"/>
        <w:spacing w:after="0" w:line="276" w:lineRule="auto"/>
        <w:contextualSpacing/>
        <w:jc w:val="both"/>
        <w:rPr>
          <w:rFonts w:ascii="Trebuchet MS" w:hAnsi="Trebuchet MS"/>
          <w:b/>
          <w:bCs/>
          <w:color w:val="000000"/>
        </w:rPr>
      </w:pPr>
      <w:r>
        <w:rPr>
          <w:rFonts w:ascii="Trebuchet MS" w:hAnsi="Trebuchet MS"/>
          <w:b/>
          <w:bCs/>
          <w:color w:val="000000"/>
        </w:rPr>
        <w:t>Tipuri de acțiuni/cheltuieli eligibile:</w:t>
      </w:r>
    </w:p>
    <w:p w14:paraId="33A7C893" w14:textId="17697144" w:rsidR="00B575D1" w:rsidRDefault="00B575D1" w:rsidP="00B575D1">
      <w:pPr>
        <w:autoSpaceDE w:val="0"/>
        <w:autoSpaceDN w:val="0"/>
        <w:adjustRightInd w:val="0"/>
        <w:spacing w:after="0" w:line="276" w:lineRule="auto"/>
        <w:contextualSpacing/>
        <w:jc w:val="both"/>
        <w:rPr>
          <w:rFonts w:ascii="Trebuchet MS" w:hAnsi="Trebuchet MS"/>
          <w:color w:val="000000"/>
        </w:rPr>
      </w:pPr>
      <w:r>
        <w:rPr>
          <w:rFonts w:ascii="Trebuchet MS" w:hAnsi="Trebuchet MS"/>
          <w:color w:val="000000"/>
        </w:rPr>
        <w:t xml:space="preserve">- elaborarea studiilor și planurilor de marketing asociate proiectului, inclusiv analize de piață, conceptul de marketing; costurile de funcționare a cooperării; costuri directe ale proiectelor (cheltuieli de promovare, cheltuieli de marketing); </w:t>
      </w:r>
      <w:del w:id="57" w:author="MyComputer" w:date="2021-09-15T13:50:00Z">
        <w:r w:rsidDel="00957B1F">
          <w:rPr>
            <w:rFonts w:ascii="Trebuchet MS" w:hAnsi="Trebuchet MS"/>
            <w:color w:val="000000"/>
          </w:rPr>
          <w:delText>investiții</w:delText>
        </w:r>
      </w:del>
      <w:del w:id="58" w:author="MyComputer" w:date="2021-09-15T11:57:00Z">
        <w:r w:rsidDel="00CB223F">
          <w:rPr>
            <w:rFonts w:ascii="Trebuchet MS" w:hAnsi="Trebuchet MS"/>
            <w:color w:val="000000"/>
          </w:rPr>
          <w:delText xml:space="preserve"> în construcții aferente activității ce se va desfășura,</w:delText>
        </w:r>
      </w:del>
      <w:ins w:id="59" w:author="MyComputer" w:date="2021-09-15T11:57:00Z">
        <w:r w:rsidR="00CB223F">
          <w:rPr>
            <w:rFonts w:ascii="Trebuchet MS" w:hAnsi="Trebuchet MS"/>
            <w:color w:val="000000"/>
          </w:rPr>
          <w:t xml:space="preserve"> dotări,</w:t>
        </w:r>
      </w:ins>
      <w:r>
        <w:rPr>
          <w:rFonts w:ascii="Trebuchet MS" w:hAnsi="Trebuchet MS"/>
          <w:color w:val="000000"/>
        </w:rPr>
        <w:t xml:space="preserve"> echipamente</w:t>
      </w:r>
      <w:ins w:id="60" w:author="MyComputer" w:date="2021-09-30T10:11:00Z">
        <w:r w:rsidR="003327DC">
          <w:rPr>
            <w:rFonts w:ascii="Trebuchet MS" w:hAnsi="Trebuchet MS"/>
            <w:color w:val="000000"/>
          </w:rPr>
          <w:t xml:space="preserve"> și</w:t>
        </w:r>
      </w:ins>
      <w:r w:rsidRPr="003327DC">
        <w:rPr>
          <w:rFonts w:ascii="Trebuchet MS" w:hAnsi="Trebuchet MS"/>
          <w:strike/>
          <w:color w:val="FF0000"/>
          <w:rPrChange w:id="61" w:author="MyComputer" w:date="2021-09-30T10:11:00Z">
            <w:rPr>
              <w:rFonts w:ascii="Trebuchet MS" w:hAnsi="Trebuchet MS"/>
              <w:color w:val="000000"/>
            </w:rPr>
          </w:rPrChange>
        </w:rPr>
        <w:t>,</w:t>
      </w:r>
      <w:r>
        <w:rPr>
          <w:rFonts w:ascii="Trebuchet MS" w:hAnsi="Trebuchet MS"/>
          <w:color w:val="000000"/>
        </w:rPr>
        <w:t xml:space="preserve"> utilaje</w:t>
      </w:r>
      <w:ins w:id="62" w:author="MyComputer" w:date="2021-09-30T10:11:00Z">
        <w:r w:rsidR="003327DC">
          <w:rPr>
            <w:rFonts w:ascii="Trebuchet MS" w:hAnsi="Trebuchet MS"/>
            <w:color w:val="000000"/>
          </w:rPr>
          <w:t xml:space="preserve"> (cu montaj)</w:t>
        </w:r>
      </w:ins>
      <w:r>
        <w:rPr>
          <w:rFonts w:ascii="Trebuchet MS" w:hAnsi="Trebuchet MS"/>
          <w:color w:val="000000"/>
        </w:rPr>
        <w:t xml:space="preserve"> necesare implementării proiectului; cheltuieli cu închirierea de spații, utilaje, standuri etc.; achiziția </w:t>
      </w:r>
      <w:r>
        <w:rPr>
          <w:rFonts w:ascii="Trebuchet MS" w:hAnsi="Trebuchet MS"/>
          <w:color w:val="000000"/>
        </w:rPr>
        <w:lastRenderedPageBreak/>
        <w:t>de aplicații software; cheltuieli cu onorarii</w:t>
      </w:r>
      <w:ins w:id="63" w:author="MyComputer" w:date="2021-09-15T11:57:00Z">
        <w:r w:rsidR="00CB223F">
          <w:rPr>
            <w:rFonts w:ascii="Trebuchet MS" w:hAnsi="Trebuchet MS"/>
            <w:color w:val="000000"/>
          </w:rPr>
          <w:t>/salarii</w:t>
        </w:r>
      </w:ins>
      <w:r>
        <w:rPr>
          <w:rFonts w:ascii="Trebuchet MS" w:hAnsi="Trebuchet MS"/>
          <w:color w:val="000000"/>
        </w:rPr>
        <w:t xml:space="preserve"> (pentru prestarea de servicii, inclusiv cheltuieli cu salariul coordonatorului de proiect);</w:t>
      </w:r>
    </w:p>
    <w:p w14:paraId="46C685DF" w14:textId="77777777" w:rsidR="00B575D1" w:rsidRPr="001F0A01" w:rsidRDefault="00B575D1" w:rsidP="00B575D1">
      <w:pPr>
        <w:autoSpaceDE w:val="0"/>
        <w:autoSpaceDN w:val="0"/>
        <w:adjustRightInd w:val="0"/>
        <w:spacing w:after="0" w:line="276" w:lineRule="auto"/>
        <w:contextualSpacing/>
        <w:jc w:val="both"/>
        <w:rPr>
          <w:rFonts w:ascii="Trebuchet MS" w:hAnsi="Trebuchet MS"/>
          <w:color w:val="000000"/>
        </w:rPr>
      </w:pPr>
    </w:p>
    <w:p w14:paraId="490A8704" w14:textId="77777777" w:rsidR="00B575D1" w:rsidRPr="001F0A01" w:rsidRDefault="00B575D1" w:rsidP="00B575D1">
      <w:p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cs="Trebuchet MS"/>
          <w:b/>
          <w:bCs/>
          <w:color w:val="000000"/>
        </w:rPr>
        <w:t xml:space="preserve">7. Condiții de eligibilitate </w:t>
      </w:r>
    </w:p>
    <w:p w14:paraId="33EA777A" w14:textId="77777777" w:rsidR="00B575D1" w:rsidRDefault="00B575D1" w:rsidP="00B575D1">
      <w:pPr>
        <w:numPr>
          <w:ilvl w:val="0"/>
          <w:numId w:val="4"/>
        </w:numPr>
        <w:autoSpaceDE w:val="0"/>
        <w:autoSpaceDN w:val="0"/>
        <w:adjustRightInd w:val="0"/>
        <w:spacing w:after="0" w:line="276" w:lineRule="auto"/>
        <w:contextualSpacing/>
        <w:jc w:val="both"/>
        <w:rPr>
          <w:rFonts w:ascii="Trebuchet MS" w:hAnsi="Trebuchet MS"/>
          <w:color w:val="000000"/>
        </w:rPr>
      </w:pPr>
      <w:r>
        <w:rPr>
          <w:rFonts w:ascii="Trebuchet MS" w:hAnsi="Trebuchet MS"/>
          <w:color w:val="000000"/>
        </w:rPr>
        <w:t>Solicitantul trebuie să se încadreze în categoria beneficiarilor eligibili;</w:t>
      </w:r>
    </w:p>
    <w:p w14:paraId="44F640B0" w14:textId="42E56435" w:rsidR="00B575D1" w:rsidRDefault="00B575D1" w:rsidP="00B575D1">
      <w:pPr>
        <w:numPr>
          <w:ilvl w:val="0"/>
          <w:numId w:val="4"/>
        </w:numPr>
        <w:autoSpaceDE w:val="0"/>
        <w:autoSpaceDN w:val="0"/>
        <w:adjustRightInd w:val="0"/>
        <w:spacing w:after="0" w:line="276" w:lineRule="auto"/>
        <w:contextualSpacing/>
        <w:jc w:val="both"/>
        <w:rPr>
          <w:rFonts w:ascii="Trebuchet MS" w:hAnsi="Trebuchet MS"/>
          <w:color w:val="000000"/>
        </w:rPr>
      </w:pPr>
      <w:r>
        <w:rPr>
          <w:rFonts w:ascii="Trebuchet MS" w:hAnsi="Trebuchet MS"/>
          <w:color w:val="000000"/>
        </w:rPr>
        <w:t>Solicitantul va depune un acord de cooperare care face referire la o perioadă de funcționare cel puțin egală cu perioada pentru care se acordă finanțarea</w:t>
      </w:r>
      <w:ins w:id="64" w:author="MyComputer" w:date="2021-09-15T11:58:00Z">
        <w:r w:rsidR="00CB223F">
          <w:rPr>
            <w:rFonts w:ascii="Trebuchet MS" w:hAnsi="Trebuchet MS"/>
            <w:color w:val="000000"/>
          </w:rPr>
          <w:t>, la care se adaugă o perioadă de cel puțin 5 ani (pentru sustenabilitatea proiectului)</w:t>
        </w:r>
      </w:ins>
      <w:r>
        <w:rPr>
          <w:rFonts w:ascii="Trebuchet MS" w:hAnsi="Trebuchet MS"/>
          <w:color w:val="000000"/>
        </w:rPr>
        <w:t>;</w:t>
      </w:r>
    </w:p>
    <w:p w14:paraId="361C70B6" w14:textId="71102CA9" w:rsidR="00B575D1" w:rsidRPr="001904B5" w:rsidRDefault="00B575D1" w:rsidP="00B575D1">
      <w:pPr>
        <w:numPr>
          <w:ilvl w:val="0"/>
          <w:numId w:val="4"/>
        </w:numPr>
        <w:autoSpaceDE w:val="0"/>
        <w:autoSpaceDN w:val="0"/>
        <w:adjustRightInd w:val="0"/>
        <w:spacing w:after="0" w:line="276" w:lineRule="auto"/>
        <w:contextualSpacing/>
        <w:jc w:val="both"/>
        <w:rPr>
          <w:ins w:id="65" w:author="MyComputer" w:date="2021-09-30T10:11:00Z"/>
          <w:rFonts w:ascii="Trebuchet MS" w:hAnsi="Trebuchet MS"/>
          <w:color w:val="000000"/>
        </w:rPr>
      </w:pPr>
      <w:r w:rsidRPr="001904B5">
        <w:rPr>
          <w:rFonts w:ascii="Trebuchet MS" w:hAnsi="Trebuchet MS"/>
          <w:color w:val="000000"/>
        </w:rPr>
        <w:t>Proiectul propus va fi nou și nu va fi în curs de desfășurare sau finalizat;</w:t>
      </w:r>
    </w:p>
    <w:p w14:paraId="148E44E3" w14:textId="4104F617" w:rsidR="00AA388E" w:rsidRPr="001904B5" w:rsidRDefault="00AA388E">
      <w:pPr>
        <w:numPr>
          <w:ilvl w:val="0"/>
          <w:numId w:val="4"/>
        </w:numPr>
        <w:autoSpaceDE w:val="0"/>
        <w:autoSpaceDN w:val="0"/>
        <w:adjustRightInd w:val="0"/>
        <w:spacing w:line="276" w:lineRule="auto"/>
        <w:contextualSpacing/>
        <w:jc w:val="both"/>
        <w:rPr>
          <w:rFonts w:ascii="Trebuchet MS" w:hAnsi="Trebuchet MS"/>
          <w:color w:val="00B0F0"/>
          <w:rPrChange w:id="66" w:author="MyComputer" w:date="2021-09-30T13:58:00Z">
            <w:rPr>
              <w:rFonts w:ascii="Trebuchet MS" w:hAnsi="Trebuchet MS"/>
              <w:color w:val="000000"/>
            </w:rPr>
          </w:rPrChange>
        </w:rPr>
        <w:pPrChange w:id="67" w:author="MyComputer" w:date="2021-09-30T10:11:00Z">
          <w:pPr>
            <w:numPr>
              <w:numId w:val="4"/>
            </w:numPr>
            <w:autoSpaceDE w:val="0"/>
            <w:autoSpaceDN w:val="0"/>
            <w:adjustRightInd w:val="0"/>
            <w:spacing w:after="0" w:line="276" w:lineRule="auto"/>
            <w:ind w:left="720" w:hanging="360"/>
            <w:contextualSpacing/>
            <w:jc w:val="both"/>
          </w:pPr>
        </w:pPrChange>
      </w:pPr>
      <w:ins w:id="68" w:author="MyComputer" w:date="2021-09-30T10:11:00Z">
        <w:r w:rsidRPr="001904B5">
          <w:rPr>
            <w:rFonts w:ascii="Trebuchet MS" w:hAnsi="Trebuchet MS"/>
            <w:color w:val="00B0F0"/>
          </w:rPr>
          <w:t>Proiectul prevede crearea a cel puțin un loc de muncă;</w:t>
        </w:r>
      </w:ins>
    </w:p>
    <w:p w14:paraId="7C1CC89C" w14:textId="77777777" w:rsidR="00B575D1" w:rsidRDefault="00B575D1" w:rsidP="00B575D1">
      <w:pPr>
        <w:numPr>
          <w:ilvl w:val="0"/>
          <w:numId w:val="4"/>
        </w:numPr>
        <w:autoSpaceDE w:val="0"/>
        <w:autoSpaceDN w:val="0"/>
        <w:adjustRightInd w:val="0"/>
        <w:spacing w:after="0" w:line="276" w:lineRule="auto"/>
        <w:contextualSpacing/>
        <w:jc w:val="both"/>
        <w:rPr>
          <w:rFonts w:ascii="Trebuchet MS" w:hAnsi="Trebuchet MS"/>
          <w:color w:val="000000"/>
        </w:rPr>
      </w:pPr>
      <w:r w:rsidRPr="001F0A01">
        <w:rPr>
          <w:rFonts w:ascii="Trebuchet MS" w:hAnsi="Trebuchet MS"/>
          <w:color w:val="000000"/>
        </w:rPr>
        <w:t xml:space="preserve">Partenerii proiectelor de cooperare între mici operatori se vor încadra în categoria micro-întreprinderilor și vor avea </w:t>
      </w:r>
      <w:r>
        <w:rPr>
          <w:rFonts w:ascii="Trebuchet MS" w:hAnsi="Trebuchet MS"/>
          <w:color w:val="000000"/>
        </w:rPr>
        <w:t xml:space="preserve">sediul și/sau </w:t>
      </w:r>
      <w:r w:rsidRPr="001F0A01">
        <w:rPr>
          <w:rFonts w:ascii="Trebuchet MS" w:hAnsi="Trebuchet MS"/>
          <w:color w:val="000000"/>
        </w:rPr>
        <w:t>punct</w:t>
      </w:r>
      <w:r>
        <w:rPr>
          <w:rFonts w:ascii="Trebuchet MS" w:hAnsi="Trebuchet MS"/>
          <w:color w:val="000000"/>
        </w:rPr>
        <w:t>ul</w:t>
      </w:r>
      <w:r w:rsidRPr="001F0A01">
        <w:rPr>
          <w:rFonts w:ascii="Trebuchet MS" w:hAnsi="Trebuchet MS"/>
          <w:color w:val="000000"/>
        </w:rPr>
        <w:t xml:space="preserve"> de lucru în teritoriul GAL ATBN;</w:t>
      </w:r>
    </w:p>
    <w:p w14:paraId="77490859" w14:textId="06BAD5DB" w:rsidR="00B575D1" w:rsidRPr="009D149F" w:rsidDel="00CB223F" w:rsidRDefault="00B575D1" w:rsidP="00B575D1">
      <w:pPr>
        <w:numPr>
          <w:ilvl w:val="0"/>
          <w:numId w:val="4"/>
        </w:numPr>
        <w:autoSpaceDE w:val="0"/>
        <w:autoSpaceDN w:val="0"/>
        <w:adjustRightInd w:val="0"/>
        <w:spacing w:after="0" w:line="276" w:lineRule="auto"/>
        <w:contextualSpacing/>
        <w:jc w:val="both"/>
        <w:rPr>
          <w:del w:id="69" w:author="MyComputer" w:date="2021-09-15T11:58:00Z"/>
          <w:rFonts w:ascii="Trebuchet MS" w:hAnsi="Trebuchet MS"/>
          <w:color w:val="000000"/>
        </w:rPr>
      </w:pPr>
      <w:del w:id="70" w:author="MyComputer" w:date="2021-09-15T11:58:00Z">
        <w:r w:rsidDel="00CB223F">
          <w:rPr>
            <w:rFonts w:ascii="Trebuchet MS" w:hAnsi="Trebuchet MS"/>
            <w:color w:val="000000"/>
          </w:rPr>
          <w:delText>Parteneriatul include membri din minim două UAT-uri din teritoriul GAL ATBN;</w:delText>
        </w:r>
      </w:del>
    </w:p>
    <w:p w14:paraId="47D22BF4" w14:textId="20C42DB4" w:rsidR="00B575D1" w:rsidRPr="001F0A01" w:rsidDel="00CB223F" w:rsidRDefault="00B575D1" w:rsidP="00B575D1">
      <w:pPr>
        <w:numPr>
          <w:ilvl w:val="0"/>
          <w:numId w:val="4"/>
        </w:numPr>
        <w:autoSpaceDE w:val="0"/>
        <w:autoSpaceDN w:val="0"/>
        <w:adjustRightInd w:val="0"/>
        <w:spacing w:after="0" w:line="276" w:lineRule="auto"/>
        <w:jc w:val="both"/>
        <w:rPr>
          <w:del w:id="71" w:author="MyComputer" w:date="2021-09-15T11:58:00Z"/>
          <w:rFonts w:ascii="Trebuchet MS" w:hAnsi="Trebuchet MS" w:cs="Trebuchet MS"/>
          <w:color w:val="000000"/>
        </w:rPr>
      </w:pPr>
      <w:del w:id="72" w:author="MyComputer" w:date="2021-09-15T11:58:00Z">
        <w:r w:rsidRPr="001F0A01" w:rsidDel="00CB223F">
          <w:rPr>
            <w:rFonts w:ascii="Trebuchet MS" w:hAnsi="Trebuchet MS" w:cs="Trebuchet MS"/>
            <w:color w:val="000000"/>
          </w:rPr>
          <w:delText>Toate cheltuielile aferente implementării proiectelor trebuie să fie efectuate pe teritoriul GAL ATBN, cu excepția</w:delText>
        </w:r>
        <w:r w:rsidRPr="001F0A01" w:rsidDel="00CB223F">
          <w:rPr>
            <w:rFonts w:ascii="Trebuchet MS" w:hAnsi="Trebuchet MS"/>
            <w:color w:val="000000"/>
          </w:rPr>
          <w:delText xml:space="preserve"> proiectelor de servicii (ex.: informare), care vor fi detaliate în documentele specifice de implementare, cheltuielile pot fi eligibile și pentru acțiuni realizate în afara teritoriului GAL, dacă beneficiul sprijinului se adresează teritoriului GAL;</w:delText>
        </w:r>
      </w:del>
    </w:p>
    <w:p w14:paraId="64ECFF96" w14:textId="77777777" w:rsidR="00B575D1" w:rsidRPr="001F0A01" w:rsidRDefault="00B575D1" w:rsidP="00B575D1">
      <w:pPr>
        <w:tabs>
          <w:tab w:val="left" w:pos="0"/>
        </w:tabs>
        <w:spacing w:line="276" w:lineRule="auto"/>
        <w:contextualSpacing/>
        <w:jc w:val="both"/>
        <w:rPr>
          <w:rFonts w:ascii="Trebuchet MS" w:hAnsi="Trebuchet MS"/>
          <w:b/>
          <w:color w:val="000000"/>
        </w:rPr>
      </w:pPr>
      <w:r w:rsidRPr="001F0A01">
        <w:rPr>
          <w:rFonts w:ascii="Trebuchet MS" w:hAnsi="Trebuchet MS"/>
          <w:b/>
          <w:color w:val="000000"/>
        </w:rPr>
        <w:t>8. Criterii de selecție</w:t>
      </w:r>
    </w:p>
    <w:p w14:paraId="7316166C" w14:textId="77777777" w:rsidR="00B575D1" w:rsidRPr="001F0A01" w:rsidRDefault="00B575D1" w:rsidP="00B575D1">
      <w:pPr>
        <w:tabs>
          <w:tab w:val="left" w:pos="0"/>
        </w:tabs>
        <w:spacing w:line="276" w:lineRule="auto"/>
        <w:contextualSpacing/>
        <w:jc w:val="both"/>
        <w:rPr>
          <w:rFonts w:ascii="Trebuchet MS" w:hAnsi="Trebuchet MS"/>
          <w:color w:val="000000"/>
        </w:rPr>
      </w:pPr>
      <w:r w:rsidRPr="001F0A01">
        <w:rPr>
          <w:rFonts w:ascii="Trebuchet MS" w:hAnsi="Trebuchet MS"/>
          <w:color w:val="000000"/>
        </w:rPr>
        <w:t xml:space="preserve">Vor fi </w:t>
      </w:r>
      <w:proofErr w:type="spellStart"/>
      <w:r w:rsidRPr="001F0A01">
        <w:rPr>
          <w:rFonts w:ascii="Trebuchet MS" w:hAnsi="Trebuchet MS"/>
          <w:color w:val="000000"/>
        </w:rPr>
        <w:t>prioritizate</w:t>
      </w:r>
      <w:proofErr w:type="spellEnd"/>
      <w:r w:rsidRPr="001F0A01">
        <w:rPr>
          <w:rFonts w:ascii="Trebuchet MS" w:hAnsi="Trebuchet MS"/>
          <w:color w:val="000000"/>
        </w:rPr>
        <w:t xml:space="preserve"> proiectele care:</w:t>
      </w:r>
    </w:p>
    <w:p w14:paraId="316733E2" w14:textId="003FF1BA" w:rsidR="00B575D1" w:rsidRPr="001F0A01" w:rsidDel="00CB223F" w:rsidRDefault="00B575D1" w:rsidP="00B575D1">
      <w:pPr>
        <w:numPr>
          <w:ilvl w:val="0"/>
          <w:numId w:val="5"/>
        </w:numPr>
        <w:tabs>
          <w:tab w:val="left" w:pos="0"/>
        </w:tabs>
        <w:spacing w:line="276" w:lineRule="auto"/>
        <w:contextualSpacing/>
        <w:jc w:val="both"/>
        <w:rPr>
          <w:del w:id="73" w:author="MyComputer" w:date="2021-09-15T11:58:00Z"/>
          <w:rFonts w:ascii="Trebuchet MS" w:hAnsi="Trebuchet MS"/>
          <w:color w:val="000000"/>
        </w:rPr>
      </w:pPr>
      <w:del w:id="74" w:author="MyComputer" w:date="2021-09-15T11:58:00Z">
        <w:r w:rsidRPr="001F0A01" w:rsidDel="00CB223F">
          <w:rPr>
            <w:rFonts w:ascii="Trebuchet MS" w:hAnsi="Trebuchet MS"/>
            <w:color w:val="000000"/>
          </w:rPr>
          <w:delText>includ un număr de minim 5 parteneri;</w:delText>
        </w:r>
      </w:del>
    </w:p>
    <w:p w14:paraId="5F3E2850" w14:textId="6C9BF7F2" w:rsidR="00B575D1" w:rsidDel="00CB223F" w:rsidRDefault="00B575D1" w:rsidP="00B575D1">
      <w:pPr>
        <w:numPr>
          <w:ilvl w:val="0"/>
          <w:numId w:val="5"/>
        </w:numPr>
        <w:tabs>
          <w:tab w:val="left" w:pos="0"/>
        </w:tabs>
        <w:spacing w:line="276" w:lineRule="auto"/>
        <w:contextualSpacing/>
        <w:jc w:val="both"/>
        <w:rPr>
          <w:del w:id="75" w:author="MyComputer" w:date="2021-09-15T11:58:00Z"/>
          <w:rFonts w:ascii="Trebuchet MS" w:hAnsi="Trebuchet MS"/>
          <w:color w:val="000000"/>
        </w:rPr>
      </w:pPr>
      <w:del w:id="76" w:author="MyComputer" w:date="2021-09-15T11:58:00Z">
        <w:r w:rsidDel="00CB223F">
          <w:rPr>
            <w:rFonts w:ascii="Trebuchet MS" w:hAnsi="Trebuchet MS"/>
            <w:color w:val="000000"/>
          </w:rPr>
          <w:delText>includ parteneri care oferă servicii/produse diferite (de ex. pensiuni, restaurante,  ONG-uri, agenții de turism etc.)</w:delText>
        </w:r>
      </w:del>
    </w:p>
    <w:p w14:paraId="6E9D5C47" w14:textId="7FD0BFCC" w:rsidR="00B575D1" w:rsidDel="00CB223F" w:rsidRDefault="00B575D1" w:rsidP="00B575D1">
      <w:pPr>
        <w:numPr>
          <w:ilvl w:val="0"/>
          <w:numId w:val="5"/>
        </w:numPr>
        <w:tabs>
          <w:tab w:val="left" w:pos="0"/>
        </w:tabs>
        <w:spacing w:line="276" w:lineRule="auto"/>
        <w:contextualSpacing/>
        <w:jc w:val="both"/>
        <w:rPr>
          <w:del w:id="77" w:author="MyComputer" w:date="2021-09-15T11:58:00Z"/>
          <w:rFonts w:ascii="Trebuchet MS" w:hAnsi="Trebuchet MS"/>
          <w:color w:val="000000"/>
        </w:rPr>
      </w:pPr>
      <w:del w:id="78" w:author="MyComputer" w:date="2021-09-15T11:58:00Z">
        <w:r w:rsidDel="00CB223F">
          <w:rPr>
            <w:rFonts w:ascii="Trebuchet MS" w:hAnsi="Trebuchet MS"/>
            <w:color w:val="000000"/>
          </w:rPr>
          <w:delText>includ parteneri din minim 3 UAT-uri din teritoriul GAL ATBN;</w:delText>
        </w:r>
      </w:del>
    </w:p>
    <w:p w14:paraId="25E9FA1E" w14:textId="14B9E3B6" w:rsidR="00B575D1" w:rsidRPr="00CB223F" w:rsidDel="00CB223F" w:rsidRDefault="00B575D1" w:rsidP="00B575D1">
      <w:pPr>
        <w:numPr>
          <w:ilvl w:val="0"/>
          <w:numId w:val="5"/>
        </w:numPr>
        <w:tabs>
          <w:tab w:val="left" w:pos="0"/>
        </w:tabs>
        <w:spacing w:after="0" w:line="276" w:lineRule="auto"/>
        <w:contextualSpacing/>
        <w:jc w:val="both"/>
        <w:rPr>
          <w:del w:id="79" w:author="MyComputer" w:date="2021-09-15T11:58:00Z"/>
          <w:rFonts w:ascii="Trebuchet MS" w:hAnsi="Trebuchet MS"/>
          <w:b/>
          <w:color w:val="000000"/>
          <w:rPrChange w:id="80" w:author="MyComputer" w:date="2021-09-15T11:58:00Z">
            <w:rPr>
              <w:del w:id="81" w:author="MyComputer" w:date="2021-09-15T11:58:00Z"/>
              <w:rFonts w:ascii="Trebuchet MS" w:hAnsi="Trebuchet MS"/>
              <w:color w:val="000000"/>
            </w:rPr>
          </w:rPrChange>
        </w:rPr>
      </w:pPr>
      <w:del w:id="82" w:author="MyComputer" w:date="2021-09-15T11:58:00Z">
        <w:r w:rsidRPr="00573AFE" w:rsidDel="00CB223F">
          <w:rPr>
            <w:rFonts w:ascii="Trebuchet MS" w:hAnsi="Trebuchet MS"/>
            <w:color w:val="000000"/>
          </w:rPr>
          <w:delText xml:space="preserve">au cel puțin un partener care a mai implementat proiecte cu finanțare nerambursabilă. </w:delText>
        </w:r>
      </w:del>
    </w:p>
    <w:p w14:paraId="2DFD51B6" w14:textId="77777777" w:rsidR="00CB223F" w:rsidRPr="001F0A01" w:rsidRDefault="00CB223F" w:rsidP="00CB223F">
      <w:pPr>
        <w:numPr>
          <w:ilvl w:val="0"/>
          <w:numId w:val="5"/>
        </w:numPr>
        <w:tabs>
          <w:tab w:val="left" w:pos="0"/>
        </w:tabs>
        <w:spacing w:line="276" w:lineRule="auto"/>
        <w:contextualSpacing/>
        <w:jc w:val="both"/>
        <w:rPr>
          <w:ins w:id="83" w:author="MyComputer" w:date="2021-09-15T11:59:00Z"/>
          <w:rFonts w:ascii="Trebuchet MS" w:hAnsi="Trebuchet MS"/>
          <w:color w:val="000000"/>
        </w:rPr>
      </w:pPr>
      <w:ins w:id="84" w:author="MyComputer" w:date="2021-09-15T11:59:00Z">
        <w:r w:rsidRPr="001F0A01">
          <w:rPr>
            <w:rFonts w:ascii="Trebuchet MS" w:hAnsi="Trebuchet MS"/>
            <w:color w:val="000000"/>
          </w:rPr>
          <w:t>includ un număr de minim</w:t>
        </w:r>
        <w:r>
          <w:rPr>
            <w:rFonts w:ascii="Trebuchet MS" w:hAnsi="Trebuchet MS"/>
            <w:color w:val="000000"/>
          </w:rPr>
          <w:t>um</w:t>
        </w:r>
        <w:r w:rsidRPr="001F0A01">
          <w:rPr>
            <w:rFonts w:ascii="Trebuchet MS" w:hAnsi="Trebuchet MS"/>
            <w:color w:val="000000"/>
          </w:rPr>
          <w:t xml:space="preserve"> </w:t>
        </w:r>
        <w:r>
          <w:rPr>
            <w:rFonts w:ascii="Trebuchet MS" w:hAnsi="Trebuchet MS"/>
            <w:color w:val="000000"/>
          </w:rPr>
          <w:t>3</w:t>
        </w:r>
        <w:r w:rsidRPr="001F0A01">
          <w:rPr>
            <w:rFonts w:ascii="Trebuchet MS" w:hAnsi="Trebuchet MS"/>
            <w:color w:val="000000"/>
          </w:rPr>
          <w:t xml:space="preserve"> parteneri;</w:t>
        </w:r>
      </w:ins>
    </w:p>
    <w:p w14:paraId="6A347B6C" w14:textId="529A1A99" w:rsidR="00CB223F" w:rsidRDefault="00CB223F" w:rsidP="00CB223F">
      <w:pPr>
        <w:numPr>
          <w:ilvl w:val="0"/>
          <w:numId w:val="5"/>
        </w:numPr>
        <w:tabs>
          <w:tab w:val="left" w:pos="0"/>
        </w:tabs>
        <w:spacing w:line="276" w:lineRule="auto"/>
        <w:contextualSpacing/>
        <w:jc w:val="both"/>
        <w:rPr>
          <w:ins w:id="85" w:author="MyComputer" w:date="2021-09-15T11:59:00Z"/>
          <w:rFonts w:ascii="Trebuchet MS" w:hAnsi="Trebuchet MS"/>
          <w:color w:val="000000"/>
        </w:rPr>
      </w:pPr>
      <w:ins w:id="86" w:author="MyComputer" w:date="2021-09-15T11:59:00Z">
        <w:r>
          <w:rPr>
            <w:rFonts w:ascii="Trebuchet MS" w:hAnsi="Trebuchet MS"/>
            <w:color w:val="000000"/>
          </w:rPr>
          <w:t xml:space="preserve">includ parteneri care oferă servicii complementare;  </w:t>
        </w:r>
      </w:ins>
    </w:p>
    <w:p w14:paraId="7A6FC2EF" w14:textId="77777777" w:rsidR="00CB223F" w:rsidRDefault="00CB223F" w:rsidP="00CB223F">
      <w:pPr>
        <w:numPr>
          <w:ilvl w:val="0"/>
          <w:numId w:val="5"/>
        </w:numPr>
        <w:tabs>
          <w:tab w:val="left" w:pos="0"/>
        </w:tabs>
        <w:spacing w:line="276" w:lineRule="auto"/>
        <w:contextualSpacing/>
        <w:jc w:val="both"/>
        <w:rPr>
          <w:ins w:id="87" w:author="MyComputer" w:date="2021-09-15T11:59:00Z"/>
          <w:rFonts w:ascii="Trebuchet MS" w:hAnsi="Trebuchet MS"/>
          <w:color w:val="000000"/>
        </w:rPr>
      </w:pPr>
      <w:ins w:id="88" w:author="MyComputer" w:date="2021-09-15T11:59:00Z">
        <w:r>
          <w:rPr>
            <w:rFonts w:ascii="Trebuchet MS" w:hAnsi="Trebuchet MS"/>
            <w:color w:val="000000"/>
          </w:rPr>
          <w:t>includ parteneri din minimum 2 UAT-uri din teritoriul GAL ATBN;</w:t>
        </w:r>
      </w:ins>
    </w:p>
    <w:p w14:paraId="2C964FD3" w14:textId="77777777" w:rsidR="00CB223F" w:rsidRDefault="00CB223F" w:rsidP="00CB223F">
      <w:pPr>
        <w:numPr>
          <w:ilvl w:val="0"/>
          <w:numId w:val="5"/>
        </w:numPr>
        <w:tabs>
          <w:tab w:val="left" w:pos="0"/>
        </w:tabs>
        <w:spacing w:line="276" w:lineRule="auto"/>
        <w:contextualSpacing/>
        <w:jc w:val="both"/>
        <w:rPr>
          <w:ins w:id="89" w:author="MyComputer" w:date="2021-09-15T11:59:00Z"/>
          <w:rFonts w:ascii="Trebuchet MS" w:hAnsi="Trebuchet MS"/>
          <w:color w:val="000000"/>
        </w:rPr>
      </w:pPr>
      <w:ins w:id="90" w:author="MyComputer" w:date="2021-09-15T11:59:00Z">
        <w:r>
          <w:rPr>
            <w:rFonts w:ascii="Trebuchet MS" w:hAnsi="Trebuchet MS"/>
            <w:color w:val="000000"/>
          </w:rPr>
          <w:t>dezvoltă un pachet comun de servicii turistice;</w:t>
        </w:r>
      </w:ins>
    </w:p>
    <w:p w14:paraId="1D811504" w14:textId="7661A77E" w:rsidR="00CB223F" w:rsidRDefault="00CB223F" w:rsidP="00CB223F">
      <w:pPr>
        <w:numPr>
          <w:ilvl w:val="0"/>
          <w:numId w:val="5"/>
        </w:numPr>
        <w:tabs>
          <w:tab w:val="left" w:pos="0"/>
        </w:tabs>
        <w:spacing w:line="276" w:lineRule="auto"/>
        <w:contextualSpacing/>
        <w:jc w:val="both"/>
        <w:rPr>
          <w:ins w:id="91" w:author="MyComputer" w:date="2021-09-30T10:11:00Z"/>
          <w:rFonts w:ascii="Trebuchet MS" w:hAnsi="Trebuchet MS"/>
          <w:color w:val="000000"/>
        </w:rPr>
      </w:pPr>
      <w:ins w:id="92" w:author="MyComputer" w:date="2021-09-15T11:59:00Z">
        <w:r>
          <w:rPr>
            <w:rFonts w:ascii="Trebuchet MS" w:hAnsi="Trebuchet MS"/>
            <w:color w:val="000000"/>
          </w:rPr>
          <w:t>includ o componentă de investiții (achiziții de echipamente, dotări, utilaje etc.);</w:t>
        </w:r>
      </w:ins>
    </w:p>
    <w:p w14:paraId="1B63967F" w14:textId="3D55677F" w:rsidR="00AA388E" w:rsidRPr="00AA388E" w:rsidRDefault="00AA388E">
      <w:pPr>
        <w:numPr>
          <w:ilvl w:val="0"/>
          <w:numId w:val="5"/>
        </w:numPr>
        <w:tabs>
          <w:tab w:val="left" w:pos="0"/>
        </w:tabs>
        <w:spacing w:after="0" w:line="276" w:lineRule="auto"/>
        <w:contextualSpacing/>
        <w:jc w:val="both"/>
        <w:rPr>
          <w:ins w:id="93" w:author="MyComputer" w:date="2021-09-15T11:59:00Z"/>
          <w:rFonts w:ascii="Trebuchet MS" w:hAnsi="Trebuchet MS"/>
          <w:color w:val="00B0F0"/>
          <w:rPrChange w:id="94" w:author="MyComputer" w:date="2021-09-30T10:11:00Z">
            <w:rPr>
              <w:ins w:id="95" w:author="MyComputer" w:date="2021-09-15T11:59:00Z"/>
              <w:rFonts w:ascii="Trebuchet MS" w:hAnsi="Trebuchet MS"/>
              <w:color w:val="000000"/>
            </w:rPr>
          </w:rPrChange>
        </w:rPr>
        <w:pPrChange w:id="96" w:author="MyComputer" w:date="2021-09-30T10:11:00Z">
          <w:pPr>
            <w:numPr>
              <w:numId w:val="5"/>
            </w:numPr>
            <w:tabs>
              <w:tab w:val="left" w:pos="0"/>
            </w:tabs>
            <w:spacing w:line="276" w:lineRule="auto"/>
            <w:ind w:left="720" w:hanging="360"/>
            <w:contextualSpacing/>
            <w:jc w:val="both"/>
          </w:pPr>
        </w:pPrChange>
      </w:pPr>
      <w:ins w:id="97" w:author="MyComputer" w:date="2021-09-30T10:11:00Z">
        <w:r>
          <w:rPr>
            <w:rFonts w:ascii="Trebuchet MS" w:hAnsi="Trebuchet MS"/>
            <w:color w:val="00B0F0"/>
          </w:rPr>
          <w:t>prevăd crearea de locuri de muncă;</w:t>
        </w:r>
      </w:ins>
    </w:p>
    <w:p w14:paraId="3A617218" w14:textId="6792C546" w:rsidR="00CB223F" w:rsidRPr="00CB223F" w:rsidRDefault="00CB223F" w:rsidP="00CB223F">
      <w:pPr>
        <w:numPr>
          <w:ilvl w:val="0"/>
          <w:numId w:val="5"/>
        </w:numPr>
        <w:tabs>
          <w:tab w:val="left" w:pos="0"/>
        </w:tabs>
        <w:spacing w:after="0" w:line="276" w:lineRule="auto"/>
        <w:contextualSpacing/>
        <w:jc w:val="both"/>
        <w:rPr>
          <w:ins w:id="98" w:author="MyComputer" w:date="2021-09-15T11:58:00Z"/>
          <w:rFonts w:ascii="Trebuchet MS" w:hAnsi="Trebuchet MS"/>
          <w:b/>
          <w:color w:val="000000"/>
        </w:rPr>
      </w:pPr>
      <w:ins w:id="99" w:author="MyComputer" w:date="2021-09-15T11:59:00Z">
        <w:r w:rsidRPr="00573AFE">
          <w:rPr>
            <w:rFonts w:ascii="Trebuchet MS" w:hAnsi="Trebuchet MS"/>
            <w:color w:val="000000"/>
          </w:rPr>
          <w:t xml:space="preserve">au cel puțin un partener care a mai implementat proiecte cu finanțare nerambursabilă. </w:t>
        </w:r>
      </w:ins>
    </w:p>
    <w:p w14:paraId="1C2D2126" w14:textId="77777777" w:rsidR="00B575D1" w:rsidRDefault="00B575D1" w:rsidP="00B575D1">
      <w:pPr>
        <w:tabs>
          <w:tab w:val="left" w:pos="0"/>
        </w:tabs>
        <w:spacing w:after="0" w:line="276" w:lineRule="auto"/>
        <w:contextualSpacing/>
        <w:jc w:val="both"/>
        <w:rPr>
          <w:rFonts w:ascii="Trebuchet MS" w:hAnsi="Trebuchet MS"/>
          <w:color w:val="000000"/>
        </w:rPr>
      </w:pPr>
    </w:p>
    <w:p w14:paraId="0A5D76E4" w14:textId="77777777" w:rsidR="00B575D1" w:rsidRPr="00573AFE" w:rsidRDefault="00B575D1" w:rsidP="00B575D1">
      <w:pPr>
        <w:tabs>
          <w:tab w:val="left" w:pos="0"/>
        </w:tabs>
        <w:spacing w:after="0" w:line="276" w:lineRule="auto"/>
        <w:contextualSpacing/>
        <w:jc w:val="both"/>
        <w:rPr>
          <w:rFonts w:ascii="Trebuchet MS" w:hAnsi="Trebuchet MS"/>
          <w:b/>
          <w:color w:val="000000"/>
        </w:rPr>
      </w:pPr>
      <w:r w:rsidRPr="00573AFE">
        <w:rPr>
          <w:rFonts w:ascii="Trebuchet MS" w:hAnsi="Trebuchet MS"/>
          <w:b/>
          <w:color w:val="000000"/>
        </w:rPr>
        <w:t>9. Sume aplicabile și rata sprijinului</w:t>
      </w:r>
    </w:p>
    <w:p w14:paraId="3EA6B244" w14:textId="77777777" w:rsidR="00B575D1" w:rsidRPr="001F0A01" w:rsidRDefault="00B575D1" w:rsidP="00B575D1">
      <w:pPr>
        <w:pStyle w:val="ListParagraph"/>
        <w:spacing w:after="0" w:line="276" w:lineRule="auto"/>
        <w:ind w:left="0" w:firstLine="284"/>
        <w:jc w:val="both"/>
        <w:textAlignment w:val="baseline"/>
        <w:rPr>
          <w:rFonts w:ascii="Trebuchet MS" w:eastAsia="Times New Roman" w:hAnsi="Trebuchet MS"/>
          <w:color w:val="000000"/>
        </w:rPr>
      </w:pPr>
      <w:r w:rsidRPr="001F0A01">
        <w:rPr>
          <w:rFonts w:ascii="Trebuchet MS" w:eastAsia="Times New Roman" w:hAnsi="Trebuchet MS"/>
          <w:color w:val="000000"/>
        </w:rPr>
        <w:t xml:space="preserve">Valoarea maximă nerambursabilă a unui proiect va fi de </w:t>
      </w:r>
      <w:r>
        <w:rPr>
          <w:rFonts w:ascii="Trebuchet MS" w:eastAsia="Times New Roman" w:hAnsi="Trebuchet MS"/>
          <w:b/>
          <w:color w:val="000000"/>
        </w:rPr>
        <w:t xml:space="preserve">85.000 </w:t>
      </w:r>
      <w:r w:rsidRPr="001F0A01">
        <w:rPr>
          <w:rFonts w:ascii="Trebuchet MS" w:eastAsia="Times New Roman" w:hAnsi="Trebuchet MS"/>
          <w:b/>
          <w:color w:val="000000"/>
        </w:rPr>
        <w:t>de euro</w:t>
      </w:r>
      <w:r w:rsidRPr="001F0A01">
        <w:rPr>
          <w:rFonts w:ascii="Trebuchet MS" w:eastAsia="Times New Roman" w:hAnsi="Trebuchet MS"/>
          <w:color w:val="000000"/>
        </w:rPr>
        <w:t>.</w:t>
      </w:r>
    </w:p>
    <w:p w14:paraId="1C119F57" w14:textId="77777777" w:rsidR="00B575D1" w:rsidRPr="001F0A01" w:rsidRDefault="00B575D1" w:rsidP="00B575D1">
      <w:pPr>
        <w:pStyle w:val="ListParagraph"/>
        <w:spacing w:after="0" w:line="276" w:lineRule="auto"/>
        <w:ind w:left="0" w:firstLine="284"/>
        <w:jc w:val="both"/>
        <w:textAlignment w:val="baseline"/>
        <w:rPr>
          <w:rFonts w:ascii="Trebuchet MS" w:eastAsia="Times New Roman" w:hAnsi="Trebuchet MS" w:cs="Arial"/>
          <w:color w:val="000000"/>
          <w:kern w:val="24"/>
        </w:rPr>
      </w:pPr>
      <w:r w:rsidRPr="001F0A01">
        <w:rPr>
          <w:rFonts w:ascii="Trebuchet MS" w:hAnsi="Trebuchet MS"/>
          <w:color w:val="000000"/>
        </w:rPr>
        <w:t xml:space="preserve">Rata sprijinului va fi de </w:t>
      </w:r>
      <w:r w:rsidRPr="001F0A01">
        <w:rPr>
          <w:rFonts w:ascii="Trebuchet MS" w:hAnsi="Trebuchet MS"/>
          <w:b/>
          <w:color w:val="000000"/>
        </w:rPr>
        <w:t>100%</w:t>
      </w:r>
      <w:r w:rsidRPr="001F0A01">
        <w:rPr>
          <w:rFonts w:ascii="Trebuchet MS" w:hAnsi="Trebuchet MS"/>
          <w:color w:val="000000"/>
        </w:rPr>
        <w:t xml:space="preserve"> pentru: </w:t>
      </w:r>
      <w:r w:rsidRPr="001F0A01">
        <w:rPr>
          <w:rFonts w:ascii="Trebuchet MS" w:eastAsia="Times New Roman" w:hAnsi="Trebuchet MS" w:cs="Arial"/>
          <w:color w:val="000000"/>
          <w:kern w:val="24"/>
        </w:rPr>
        <w:t>cheltuieli de coordonare/organizare: studii, planuri; animare; costuri de funcționare; cheltuieli de consultanță și management al proiectului.</w:t>
      </w:r>
    </w:p>
    <w:p w14:paraId="6B1A8EC4" w14:textId="77777777" w:rsidR="00B575D1" w:rsidRPr="001F0A01" w:rsidRDefault="00B575D1" w:rsidP="00B575D1">
      <w:pPr>
        <w:pStyle w:val="ListParagraph"/>
        <w:spacing w:after="0" w:line="276" w:lineRule="auto"/>
        <w:ind w:left="0" w:firstLine="284"/>
        <w:jc w:val="both"/>
        <w:textAlignment w:val="baseline"/>
        <w:rPr>
          <w:rFonts w:ascii="Trebuchet MS" w:eastAsia="Times New Roman" w:hAnsi="Trebuchet MS"/>
          <w:i/>
          <w:color w:val="000000"/>
        </w:rPr>
      </w:pPr>
      <w:r w:rsidRPr="001F0A01">
        <w:rPr>
          <w:rFonts w:ascii="Trebuchet MS" w:eastAsia="Times New Roman" w:hAnsi="Trebuchet MS" w:cs="Arial"/>
          <w:color w:val="000000"/>
          <w:kern w:val="24"/>
        </w:rPr>
        <w:t xml:space="preserve">Pentru cheltuielile legate de implementarea activităților - costuri directe ale proiectului și de promovare a activităților, se va aplica </w:t>
      </w:r>
      <w:r w:rsidRPr="001F0A01">
        <w:rPr>
          <w:rFonts w:ascii="Trebuchet MS" w:eastAsia="Times New Roman" w:hAnsi="Trebuchet MS" w:cs="Arial"/>
          <w:bCs/>
          <w:i/>
          <w:iCs/>
          <w:color w:val="000000"/>
          <w:kern w:val="24"/>
        </w:rPr>
        <w:t>intensitatea aferentă măsurii căreia îi corespunde investiția.</w:t>
      </w:r>
    </w:p>
    <w:p w14:paraId="74E3DDF3" w14:textId="77777777" w:rsidR="00B575D1" w:rsidRPr="001F0A01" w:rsidRDefault="00B575D1" w:rsidP="00B575D1">
      <w:pPr>
        <w:pStyle w:val="ListParagraph"/>
        <w:spacing w:after="0" w:line="276" w:lineRule="auto"/>
        <w:ind w:left="0" w:firstLine="284"/>
        <w:jc w:val="both"/>
        <w:textAlignment w:val="baseline"/>
        <w:rPr>
          <w:rFonts w:ascii="Trebuchet MS" w:eastAsia="Times New Roman" w:hAnsi="Trebuchet MS"/>
          <w:color w:val="000000"/>
        </w:rPr>
      </w:pPr>
      <w:r w:rsidRPr="001F0A01">
        <w:rPr>
          <w:rFonts w:ascii="Trebuchet MS" w:eastAsia="Times New Roman" w:hAnsi="Trebuchet MS"/>
          <w:color w:val="000000"/>
        </w:rPr>
        <w:t xml:space="preserve">Costurile de funcționare a cooperării </w:t>
      </w:r>
      <w:r w:rsidRPr="001F0A01">
        <w:rPr>
          <w:rFonts w:ascii="Trebuchet MS" w:eastAsia="Times New Roman" w:hAnsi="Trebuchet MS"/>
          <w:b/>
          <w:color w:val="000000"/>
        </w:rPr>
        <w:t>nu vor depăși 20%</w:t>
      </w:r>
      <w:r w:rsidRPr="001F0A01">
        <w:rPr>
          <w:rFonts w:ascii="Trebuchet MS" w:eastAsia="Times New Roman" w:hAnsi="Trebuchet MS"/>
          <w:color w:val="000000"/>
        </w:rPr>
        <w:t xml:space="preserve"> din valoarea maximă a sprijinului acordat pentru proiect.</w:t>
      </w:r>
    </w:p>
    <w:p w14:paraId="64C6B114" w14:textId="77777777" w:rsidR="00B575D1" w:rsidRPr="001F0A01" w:rsidRDefault="00B575D1" w:rsidP="00B575D1">
      <w:pPr>
        <w:pStyle w:val="ListParagraph"/>
        <w:spacing w:after="0" w:line="276" w:lineRule="auto"/>
        <w:ind w:left="0" w:firstLine="284"/>
        <w:jc w:val="both"/>
        <w:textAlignment w:val="baseline"/>
        <w:rPr>
          <w:rFonts w:ascii="Trebuchet MS" w:eastAsia="Times New Roman" w:hAnsi="Trebuchet MS"/>
          <w:color w:val="000000"/>
        </w:rPr>
      </w:pPr>
      <w:r w:rsidRPr="001F0A01">
        <w:rPr>
          <w:rFonts w:ascii="Trebuchet MS" w:eastAsia="Times New Roman" w:hAnsi="Trebuchet MS"/>
          <w:b/>
          <w:color w:val="000000"/>
        </w:rPr>
        <w:t>Valoarea eligibilă minimă</w:t>
      </w:r>
      <w:r w:rsidRPr="001F0A01">
        <w:rPr>
          <w:rFonts w:ascii="Trebuchet MS" w:eastAsia="Times New Roman" w:hAnsi="Trebuchet MS"/>
          <w:color w:val="000000"/>
        </w:rPr>
        <w:t xml:space="preserve"> a unui proiect va fi de </w:t>
      </w:r>
      <w:r w:rsidRPr="001F0A01">
        <w:rPr>
          <w:rFonts w:ascii="Trebuchet MS" w:eastAsia="Times New Roman" w:hAnsi="Trebuchet MS"/>
          <w:b/>
          <w:color w:val="000000"/>
        </w:rPr>
        <w:t>5.000 euro</w:t>
      </w:r>
      <w:r w:rsidRPr="001F0A01">
        <w:rPr>
          <w:rFonts w:ascii="Trebuchet MS" w:eastAsia="Times New Roman" w:hAnsi="Trebuchet MS"/>
          <w:color w:val="000000"/>
        </w:rPr>
        <w:t>.</w:t>
      </w:r>
    </w:p>
    <w:p w14:paraId="35844B92" w14:textId="77777777" w:rsidR="00B575D1" w:rsidRPr="001F0A01" w:rsidRDefault="00B575D1" w:rsidP="00B575D1">
      <w:pPr>
        <w:pStyle w:val="Default"/>
        <w:spacing w:line="276" w:lineRule="auto"/>
        <w:jc w:val="both"/>
        <w:rPr>
          <w:sz w:val="22"/>
          <w:szCs w:val="22"/>
          <w:lang w:val="ro-RO"/>
        </w:rPr>
      </w:pPr>
      <w:r w:rsidRPr="001F0A01">
        <w:rPr>
          <w:b/>
          <w:bCs/>
          <w:sz w:val="22"/>
          <w:szCs w:val="22"/>
          <w:lang w:val="ro-RO"/>
        </w:rPr>
        <w:t xml:space="preserve">10. Indicatori de monitorizare </w:t>
      </w:r>
    </w:p>
    <w:p w14:paraId="132F04F9" w14:textId="28E09688" w:rsidR="00CB223F" w:rsidRDefault="00CB223F" w:rsidP="00B575D1">
      <w:pPr>
        <w:pStyle w:val="ListParagraph"/>
        <w:spacing w:after="0" w:line="276" w:lineRule="auto"/>
        <w:ind w:left="0"/>
        <w:jc w:val="both"/>
        <w:textAlignment w:val="baseline"/>
        <w:rPr>
          <w:ins w:id="100" w:author="MyComputer" w:date="2021-09-15T12:00:00Z"/>
          <w:rFonts w:ascii="Trebuchet MS" w:hAnsi="Trebuchet MS"/>
          <w:bCs/>
          <w:color w:val="000000"/>
        </w:rPr>
      </w:pPr>
      <w:ins w:id="101" w:author="MyComputer" w:date="2021-09-15T12:00:00Z">
        <w:r>
          <w:rPr>
            <w:rFonts w:ascii="Trebuchet MS" w:hAnsi="Trebuchet MS"/>
            <w:bCs/>
            <w:color w:val="000000"/>
          </w:rPr>
          <w:t>Locuri de muncă create: 1</w:t>
        </w:r>
      </w:ins>
    </w:p>
    <w:p w14:paraId="2F53EAD2" w14:textId="04A6EF17" w:rsidR="00B575D1" w:rsidRPr="001F0A01" w:rsidRDefault="00B575D1" w:rsidP="00B575D1">
      <w:pPr>
        <w:pStyle w:val="ListParagraph"/>
        <w:spacing w:after="0" w:line="276" w:lineRule="auto"/>
        <w:ind w:left="0"/>
        <w:jc w:val="both"/>
        <w:textAlignment w:val="baseline"/>
        <w:rPr>
          <w:rFonts w:ascii="Trebuchet MS" w:eastAsia="Times New Roman" w:hAnsi="Trebuchet MS"/>
          <w:color w:val="000000"/>
          <w:lang w:val="en-US"/>
        </w:rPr>
      </w:pPr>
      <w:r w:rsidRPr="001F0A01">
        <w:rPr>
          <w:rFonts w:ascii="Trebuchet MS" w:hAnsi="Trebuchet MS"/>
          <w:bCs/>
          <w:color w:val="000000"/>
        </w:rPr>
        <w:lastRenderedPageBreak/>
        <w:t>Numărul total de operațiuni de cooperare sprijinite în cadrul măsurii de cooperare [articolul 35 din Regulamentul (UE) nr. 1305/2013: 1</w:t>
      </w:r>
    </w:p>
    <w:p w14:paraId="41643868" w14:textId="76D70B1E" w:rsidR="00B575D1" w:rsidRPr="001F0A01" w:rsidRDefault="00B575D1" w:rsidP="00B575D1">
      <w:pPr>
        <w:spacing w:line="276" w:lineRule="auto"/>
        <w:contextualSpacing/>
        <w:jc w:val="both"/>
        <w:rPr>
          <w:rFonts w:ascii="Trebuchet MS" w:hAnsi="Trebuchet MS"/>
          <w:bCs/>
          <w:color w:val="000000"/>
        </w:rPr>
      </w:pPr>
      <w:r w:rsidRPr="001F0A01">
        <w:rPr>
          <w:rFonts w:ascii="Trebuchet MS" w:hAnsi="Trebuchet MS"/>
          <w:bCs/>
          <w:color w:val="000000"/>
        </w:rPr>
        <w:t xml:space="preserve">Cheltuieli publice totale: </w:t>
      </w:r>
      <w:del w:id="102" w:author="MyComputer" w:date="2021-09-15T12:00:00Z">
        <w:r w:rsidRPr="001F0A01" w:rsidDel="00CB223F">
          <w:rPr>
            <w:rFonts w:ascii="Trebuchet MS" w:hAnsi="Trebuchet MS"/>
            <w:color w:val="000000"/>
          </w:rPr>
          <w:delText>75</w:delText>
        </w:r>
      </w:del>
      <w:ins w:id="103" w:author="MyComputer" w:date="2021-09-15T12:00:00Z">
        <w:r w:rsidR="00CB223F">
          <w:rPr>
            <w:rFonts w:ascii="Trebuchet MS" w:hAnsi="Trebuchet MS"/>
            <w:color w:val="000000"/>
          </w:rPr>
          <w:t>85</w:t>
        </w:r>
      </w:ins>
      <w:r w:rsidRPr="001F0A01">
        <w:rPr>
          <w:rFonts w:ascii="Trebuchet MS" w:hAnsi="Trebuchet MS"/>
          <w:color w:val="000000"/>
        </w:rPr>
        <w:t>.000 euro</w:t>
      </w:r>
    </w:p>
    <w:p w14:paraId="3CD4B783" w14:textId="77777777" w:rsidR="00B575D1" w:rsidRPr="001F0A01" w:rsidRDefault="00B575D1" w:rsidP="00B575D1">
      <w:pPr>
        <w:tabs>
          <w:tab w:val="left" w:pos="0"/>
        </w:tabs>
        <w:spacing w:line="276" w:lineRule="auto"/>
        <w:contextualSpacing/>
        <w:jc w:val="both"/>
        <w:rPr>
          <w:rFonts w:ascii="Trebuchet MS" w:hAnsi="Trebuchet MS"/>
          <w:color w:val="000000"/>
        </w:rPr>
      </w:pPr>
    </w:p>
    <w:p w14:paraId="6AE61FC5" w14:textId="77777777" w:rsidR="005C3417" w:rsidRDefault="005C3417"/>
    <w:sectPr w:rsidR="005C3417" w:rsidSect="00BA48CF">
      <w:pgSz w:w="11906" w:h="16838"/>
      <w:pgMar w:top="993" w:right="1440" w:bottom="1134" w:left="1440" w:header="708" w:footer="708" w:gutter="0"/>
      <w:cols w:space="708"/>
      <w:docGrid w:linePitch="360"/>
      <w:sectPrChange w:id="104" w:author="MyComputer" w:date="2021-09-16T13:11:00Z">
        <w:sectPr w:rsidR="005C3417" w:rsidSect="00BA48CF">
          <w:pgMar w:top="1440" w:right="1440" w:bottom="1440" w:left="1440" w:header="708" w:footer="708"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8672D"/>
    <w:multiLevelType w:val="hybridMultilevel"/>
    <w:tmpl w:val="F4B69D80"/>
    <w:lvl w:ilvl="0" w:tplc="2326DD4E">
      <w:start w:val="1"/>
      <w:numFmt w:val="bullet"/>
      <w:lvlText w:val="-"/>
      <w:lvlJc w:val="left"/>
      <w:pPr>
        <w:ind w:left="720" w:hanging="360"/>
      </w:pPr>
      <w:rPr>
        <w:rFonts w:ascii="Courier New" w:hAnsi="Courier New"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1C84023"/>
    <w:multiLevelType w:val="hybridMultilevel"/>
    <w:tmpl w:val="8AB4C3E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ECB240E"/>
    <w:multiLevelType w:val="hybridMultilevel"/>
    <w:tmpl w:val="FAB0ED7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897451D"/>
    <w:multiLevelType w:val="hybridMultilevel"/>
    <w:tmpl w:val="57CCA252"/>
    <w:lvl w:ilvl="0" w:tplc="D0EEB15E">
      <w:start w:val="1"/>
      <w:numFmt w:val="bullet"/>
      <w:lvlText w:val=""/>
      <w:lvlJc w:val="left"/>
      <w:pPr>
        <w:ind w:left="720" w:hanging="360"/>
      </w:pPr>
      <w:rPr>
        <w:rFonts w:ascii="Wingdings" w:hAnsi="Wingdings" w:hint="default"/>
        <w:color w:val="F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61F5147"/>
    <w:multiLevelType w:val="hybridMultilevel"/>
    <w:tmpl w:val="A2DC83A0"/>
    <w:lvl w:ilvl="0" w:tplc="2326DD4E">
      <w:start w:val="1"/>
      <w:numFmt w:val="bullet"/>
      <w:lvlText w:val="-"/>
      <w:lvlJc w:val="left"/>
      <w:pPr>
        <w:ind w:left="720" w:hanging="360"/>
      </w:pPr>
      <w:rPr>
        <w:rFonts w:ascii="Courier New" w:hAnsi="Courier New"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yComputer">
    <w15:presenceInfo w15:providerId="None" w15:userId="MyCompu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D1"/>
    <w:rsid w:val="001904B5"/>
    <w:rsid w:val="002128C9"/>
    <w:rsid w:val="00286886"/>
    <w:rsid w:val="003327DC"/>
    <w:rsid w:val="004E1700"/>
    <w:rsid w:val="005C3417"/>
    <w:rsid w:val="007C2366"/>
    <w:rsid w:val="00824E98"/>
    <w:rsid w:val="00957B1F"/>
    <w:rsid w:val="00AA388E"/>
    <w:rsid w:val="00B575D1"/>
    <w:rsid w:val="00BA48CF"/>
    <w:rsid w:val="00C03B01"/>
    <w:rsid w:val="00CB223F"/>
    <w:rsid w:val="00F51A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0352"/>
  <w15:chartTrackingRefBased/>
  <w15:docId w15:val="{90B15096-F1B4-429D-AA18-05E154CE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5D1"/>
    <w:rPr>
      <w:rFonts w:ascii="Calibri" w:eastAsia="Calibri" w:hAnsi="Calibri" w:cs="Times New Roman"/>
    </w:rPr>
  </w:style>
  <w:style w:type="paragraph" w:styleId="Heading2">
    <w:name w:val="heading 2"/>
    <w:basedOn w:val="Normal"/>
    <w:next w:val="Normal"/>
    <w:link w:val="Heading2Char"/>
    <w:uiPriority w:val="9"/>
    <w:unhideWhenUsed/>
    <w:qFormat/>
    <w:rsid w:val="00B575D1"/>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75D1"/>
    <w:rPr>
      <w:rFonts w:ascii="Calibri Light" w:eastAsia="Times New Roman" w:hAnsi="Calibri Light" w:cs="Times New Roman"/>
      <w:b/>
      <w:bCs/>
      <w:i/>
      <w:iCs/>
      <w:sz w:val="28"/>
      <w:szCs w:val="28"/>
    </w:rPr>
  </w:style>
  <w:style w:type="paragraph" w:styleId="ListParagraph">
    <w:name w:val="List Paragraph"/>
    <w:basedOn w:val="Normal"/>
    <w:uiPriority w:val="34"/>
    <w:qFormat/>
    <w:rsid w:val="00B575D1"/>
    <w:pPr>
      <w:ind w:left="720"/>
      <w:contextualSpacing/>
    </w:pPr>
  </w:style>
  <w:style w:type="character" w:customStyle="1" w:styleId="apple-converted-space">
    <w:name w:val="apple-converted-space"/>
    <w:basedOn w:val="DefaultParagraphFont"/>
    <w:rsid w:val="00B575D1"/>
  </w:style>
  <w:style w:type="paragraph" w:customStyle="1" w:styleId="Default">
    <w:name w:val="Default"/>
    <w:rsid w:val="00B575D1"/>
    <w:pPr>
      <w:autoSpaceDE w:val="0"/>
      <w:autoSpaceDN w:val="0"/>
      <w:adjustRightInd w:val="0"/>
      <w:spacing w:after="0" w:line="240" w:lineRule="auto"/>
    </w:pPr>
    <w:rPr>
      <w:rFonts w:ascii="Trebuchet MS" w:eastAsia="Calibri" w:hAnsi="Trebuchet MS" w:cs="Trebuchet MS"/>
      <w:color w:val="000000"/>
      <w:sz w:val="24"/>
      <w:szCs w:val="24"/>
      <w:lang w:val="en-US"/>
    </w:rPr>
  </w:style>
  <w:style w:type="paragraph" w:customStyle="1" w:styleId="CM1">
    <w:name w:val="CM1"/>
    <w:basedOn w:val="Default"/>
    <w:next w:val="Default"/>
    <w:uiPriority w:val="99"/>
    <w:rsid w:val="00B575D1"/>
    <w:rPr>
      <w:rFonts w:ascii="EUAlbertina" w:hAnsi="EUAlbertina" w:cs="Times New Roman"/>
      <w:color w:val="auto"/>
    </w:rPr>
  </w:style>
  <w:style w:type="character" w:styleId="Strong">
    <w:name w:val="Strong"/>
    <w:uiPriority w:val="22"/>
    <w:qFormat/>
    <w:rsid w:val="00B575D1"/>
    <w:rPr>
      <w:b/>
      <w:bCs/>
    </w:rPr>
  </w:style>
  <w:style w:type="paragraph" w:styleId="NoSpacing">
    <w:name w:val="No Spacing"/>
    <w:link w:val="NoSpacingChar"/>
    <w:uiPriority w:val="1"/>
    <w:qFormat/>
    <w:rsid w:val="00B575D1"/>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B575D1"/>
    <w:rPr>
      <w:rFonts w:ascii="Arial" w:eastAsia="Times New Roman" w:hAnsi="Arial" w:cs="Times New Roman"/>
      <w:sz w:val="28"/>
      <w:szCs w:val="28"/>
    </w:rPr>
  </w:style>
  <w:style w:type="character" w:styleId="CommentReference">
    <w:name w:val="annotation reference"/>
    <w:basedOn w:val="DefaultParagraphFont"/>
    <w:uiPriority w:val="99"/>
    <w:semiHidden/>
    <w:unhideWhenUsed/>
    <w:rsid w:val="00824E98"/>
    <w:rPr>
      <w:sz w:val="16"/>
      <w:szCs w:val="16"/>
    </w:rPr>
  </w:style>
  <w:style w:type="paragraph" w:styleId="CommentText">
    <w:name w:val="annotation text"/>
    <w:basedOn w:val="Normal"/>
    <w:link w:val="CommentTextChar"/>
    <w:uiPriority w:val="99"/>
    <w:semiHidden/>
    <w:unhideWhenUsed/>
    <w:rsid w:val="00824E98"/>
    <w:pPr>
      <w:spacing w:line="240" w:lineRule="auto"/>
    </w:pPr>
    <w:rPr>
      <w:sz w:val="20"/>
      <w:szCs w:val="20"/>
    </w:rPr>
  </w:style>
  <w:style w:type="character" w:customStyle="1" w:styleId="CommentTextChar">
    <w:name w:val="Comment Text Char"/>
    <w:basedOn w:val="DefaultParagraphFont"/>
    <w:link w:val="CommentText"/>
    <w:uiPriority w:val="99"/>
    <w:semiHidden/>
    <w:rsid w:val="00824E98"/>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9884">
      <w:bodyDiv w:val="1"/>
      <w:marLeft w:val="0"/>
      <w:marRight w:val="0"/>
      <w:marTop w:val="0"/>
      <w:marBottom w:val="0"/>
      <w:divBdr>
        <w:top w:val="none" w:sz="0" w:space="0" w:color="auto"/>
        <w:left w:val="none" w:sz="0" w:space="0" w:color="auto"/>
        <w:bottom w:val="none" w:sz="0" w:space="0" w:color="auto"/>
        <w:right w:val="none" w:sz="0" w:space="0" w:color="auto"/>
      </w:divBdr>
    </w:div>
    <w:div w:id="27964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1996</Words>
  <Characters>11578</Characters>
  <Application>Microsoft Office Word</Application>
  <DocSecurity>0</DocSecurity>
  <Lines>96</Lines>
  <Paragraphs>27</Paragraphs>
  <ScaleCrop>false</ScaleCrop>
  <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MyComputer</dc:creator>
  <cp:keywords/>
  <dc:description/>
  <cp:lastModifiedBy>MyComputer</cp:lastModifiedBy>
  <cp:revision>17</cp:revision>
  <cp:lastPrinted>2021-09-16T10:11:00Z</cp:lastPrinted>
  <dcterms:created xsi:type="dcterms:W3CDTF">2021-09-15T08:45:00Z</dcterms:created>
  <dcterms:modified xsi:type="dcterms:W3CDTF">2021-09-30T10:58:00Z</dcterms:modified>
</cp:coreProperties>
</file>