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D840D" w14:textId="77777777" w:rsidR="00D42FDE" w:rsidRPr="001F0A01" w:rsidRDefault="00D42FDE" w:rsidP="00D42FDE">
      <w:pPr>
        <w:pStyle w:val="Heading2"/>
        <w:spacing w:line="276" w:lineRule="auto"/>
        <w:jc w:val="center"/>
        <w:rPr>
          <w:rFonts w:ascii="Trebuchet MS" w:hAnsi="Trebuchet MS"/>
          <w:i w:val="0"/>
          <w:color w:val="000000"/>
          <w:sz w:val="22"/>
          <w:szCs w:val="22"/>
        </w:rPr>
      </w:pPr>
      <w:bookmarkStart w:id="0" w:name="_Toc448845878"/>
      <w:r w:rsidRPr="001F0A01">
        <w:rPr>
          <w:rFonts w:ascii="Trebuchet MS" w:hAnsi="Trebuchet MS"/>
          <w:i w:val="0"/>
          <w:color w:val="000000"/>
          <w:sz w:val="22"/>
          <w:szCs w:val="22"/>
        </w:rPr>
        <w:t>FIȘA MĂSURII M5/6B</w:t>
      </w:r>
      <w:bookmarkEnd w:id="0"/>
    </w:p>
    <w:p w14:paraId="027FDDB6" w14:textId="77777777" w:rsidR="00D42FDE" w:rsidRPr="001F0A01" w:rsidRDefault="00D42FDE" w:rsidP="00D42FDE">
      <w:pPr>
        <w:pStyle w:val="Default"/>
        <w:spacing w:line="276" w:lineRule="auto"/>
        <w:jc w:val="both"/>
        <w:rPr>
          <w:sz w:val="22"/>
          <w:szCs w:val="22"/>
          <w:lang w:val="ro-RO"/>
        </w:rPr>
      </w:pPr>
    </w:p>
    <w:p w14:paraId="7E6953AC" w14:textId="77777777" w:rsidR="00D42FDE" w:rsidRPr="001F0A01" w:rsidRDefault="00D42FDE" w:rsidP="00D42FDE">
      <w:pPr>
        <w:pStyle w:val="Default"/>
        <w:spacing w:line="276" w:lineRule="auto"/>
        <w:jc w:val="both"/>
        <w:rPr>
          <w:b/>
          <w:bCs/>
          <w:sz w:val="22"/>
          <w:szCs w:val="22"/>
          <w:lang w:val="ro-RO"/>
        </w:rPr>
      </w:pPr>
      <w:r w:rsidRPr="001F0A01">
        <w:rPr>
          <w:b/>
          <w:bCs/>
          <w:sz w:val="22"/>
          <w:szCs w:val="22"/>
          <w:lang w:val="ro-RO"/>
        </w:rPr>
        <w:t xml:space="preserve">Denumirea măsurii: </w:t>
      </w:r>
      <w:r w:rsidRPr="001F0A01">
        <w:rPr>
          <w:b/>
          <w:bCs/>
          <w:sz w:val="22"/>
          <w:szCs w:val="22"/>
        </w:rPr>
        <w:t>“</w:t>
      </w:r>
      <w:r w:rsidRPr="001F0A01">
        <w:rPr>
          <w:b/>
          <w:bCs/>
          <w:sz w:val="22"/>
          <w:szCs w:val="22"/>
          <w:lang w:val="ro-RO"/>
        </w:rPr>
        <w:t>Revitalizarea patrimoniului local, servicii de bază și infrastructură la scară mică pentru teritoriul GAL ATBN”</w:t>
      </w:r>
    </w:p>
    <w:p w14:paraId="29BBF569" w14:textId="77777777" w:rsidR="00D42FDE" w:rsidRPr="001F0A01" w:rsidRDefault="00D42FDE" w:rsidP="00D42FDE">
      <w:pPr>
        <w:pStyle w:val="Default"/>
        <w:spacing w:line="276" w:lineRule="auto"/>
        <w:jc w:val="both"/>
        <w:rPr>
          <w:sz w:val="22"/>
          <w:szCs w:val="22"/>
          <w:lang w:val="ro-RO"/>
        </w:rPr>
      </w:pPr>
      <w:r w:rsidRPr="001F0A01">
        <w:rPr>
          <w:b/>
          <w:bCs/>
          <w:sz w:val="22"/>
          <w:szCs w:val="22"/>
          <w:lang w:val="ro-RO"/>
        </w:rPr>
        <w:t xml:space="preserve">CODUL Măsurii: M5/6B  </w:t>
      </w:r>
    </w:p>
    <w:p w14:paraId="2AC2745E" w14:textId="77777777" w:rsidR="00D42FDE" w:rsidRPr="001F0A01" w:rsidRDefault="00D42FDE" w:rsidP="00D42FDE">
      <w:pPr>
        <w:widowControl w:val="0"/>
        <w:autoSpaceDE w:val="0"/>
        <w:autoSpaceDN w:val="0"/>
        <w:adjustRightInd w:val="0"/>
        <w:spacing w:after="0" w:line="276" w:lineRule="auto"/>
        <w:rPr>
          <w:rFonts w:ascii="Trebuchet MS" w:hAnsi="Trebuchet MS"/>
          <w:noProof/>
          <w:color w:val="000000"/>
        </w:rPr>
      </w:pPr>
      <w:r w:rsidRPr="001F0A01">
        <w:rPr>
          <w:rFonts w:ascii="Trebuchet MS" w:hAnsi="Trebuchet MS"/>
          <w:b/>
          <w:bCs/>
          <w:color w:val="000000"/>
        </w:rPr>
        <w:t>Tipul măsurii:</w:t>
      </w:r>
      <w:r w:rsidRPr="001F0A01">
        <w:rPr>
          <w:rFonts w:ascii="Trebuchet MS" w:hAnsi="Trebuchet MS"/>
          <w:color w:val="000000"/>
        </w:rPr>
        <w:t xml:space="preserve">         </w:t>
      </w:r>
      <w:r w:rsidRPr="001F0A01">
        <w:rPr>
          <w:rFonts w:ascii="Trebuchet MS" w:hAnsi="Trebuchet MS" w:cs="Trebuchet MS"/>
          <w:b/>
          <w:bCs/>
          <w:noProof/>
          <w:color w:val="000000"/>
        </w:rPr>
        <w:sym w:font="Wingdings" w:char="F0FE"/>
      </w:r>
      <w:r w:rsidRPr="001F0A01">
        <w:rPr>
          <w:rFonts w:ascii="Trebuchet MS" w:hAnsi="Trebuchet MS" w:cs="Trebuchet MS"/>
          <w:b/>
          <w:bCs/>
          <w:noProof/>
          <w:color w:val="000000"/>
        </w:rPr>
        <w:t xml:space="preserve"> INVESTIȚII</w:t>
      </w:r>
    </w:p>
    <w:p w14:paraId="00F70EF9" w14:textId="77777777" w:rsidR="00D42FDE" w:rsidRPr="001F0A01" w:rsidRDefault="00D42FDE" w:rsidP="00D42FDE">
      <w:pPr>
        <w:pStyle w:val="Default"/>
        <w:spacing w:line="276" w:lineRule="auto"/>
        <w:jc w:val="both"/>
        <w:rPr>
          <w:b/>
          <w:bCs/>
          <w:noProof/>
          <w:sz w:val="22"/>
          <w:szCs w:val="22"/>
          <w:lang w:val="ro-RO"/>
        </w:rPr>
      </w:pPr>
      <w:r w:rsidRPr="001F0A01">
        <w:rPr>
          <w:rFonts w:cs="Times New Roman"/>
          <w:noProof/>
          <w:sz w:val="22"/>
          <w:szCs w:val="22"/>
          <w:lang w:val="ro-RO"/>
        </w:rPr>
        <w:tab/>
      </w:r>
      <w:r w:rsidRPr="001F0A01">
        <w:rPr>
          <w:rFonts w:cs="Times New Roman"/>
          <w:noProof/>
          <w:sz w:val="22"/>
          <w:szCs w:val="22"/>
          <w:lang w:val="ro-RO"/>
        </w:rPr>
        <w:tab/>
        <w:t xml:space="preserve">         </w:t>
      </w:r>
      <w:r w:rsidRPr="001F0A01">
        <w:t>□</w:t>
      </w:r>
      <w:r w:rsidRPr="001F0A01">
        <w:rPr>
          <w:b/>
          <w:bCs/>
          <w:noProof/>
          <w:sz w:val="22"/>
          <w:szCs w:val="22"/>
          <w:lang w:val="ro-RO"/>
        </w:rPr>
        <w:t xml:space="preserve"> SERVICII</w:t>
      </w:r>
    </w:p>
    <w:p w14:paraId="21060B40" w14:textId="77777777" w:rsidR="00D42FDE" w:rsidRPr="001F0A01" w:rsidRDefault="00D42FDE" w:rsidP="00D42FDE">
      <w:pPr>
        <w:widowControl w:val="0"/>
        <w:overflowPunct w:val="0"/>
        <w:autoSpaceDE w:val="0"/>
        <w:autoSpaceDN w:val="0"/>
        <w:adjustRightInd w:val="0"/>
        <w:spacing w:after="0" w:line="276" w:lineRule="auto"/>
        <w:ind w:left="1985" w:hanging="284"/>
        <w:jc w:val="both"/>
        <w:rPr>
          <w:rFonts w:ascii="Trebuchet MS" w:hAnsi="Trebuchet MS" w:cs="Trebuchet MS"/>
          <w:b/>
          <w:bCs/>
          <w:noProof/>
          <w:color w:val="000000"/>
        </w:rPr>
      </w:pPr>
      <w:r w:rsidRPr="001F0A01">
        <w:rPr>
          <w:rFonts w:ascii="Trebuchet MS" w:hAnsi="Trebuchet MS"/>
          <w:color w:val="000000"/>
        </w:rPr>
        <w:t xml:space="preserve">     □</w:t>
      </w:r>
      <w:r w:rsidRPr="001F0A01">
        <w:rPr>
          <w:rFonts w:ascii="Trebuchet MS" w:hAnsi="Trebuchet MS" w:cs="Trebuchet MS"/>
          <w:b/>
          <w:bCs/>
          <w:noProof/>
          <w:color w:val="000000"/>
        </w:rPr>
        <w:t xml:space="preserve"> SPRIJIN FORFETAR </w:t>
      </w:r>
    </w:p>
    <w:p w14:paraId="7FEA50D7" w14:textId="77777777" w:rsidR="00D42FDE" w:rsidRPr="001F0A01" w:rsidRDefault="00D42FDE" w:rsidP="00D42FDE">
      <w:pPr>
        <w:pStyle w:val="Default"/>
        <w:spacing w:line="276" w:lineRule="auto"/>
        <w:jc w:val="both"/>
        <w:rPr>
          <w:sz w:val="22"/>
          <w:szCs w:val="22"/>
          <w:lang w:val="ro-RO"/>
        </w:rPr>
      </w:pPr>
    </w:p>
    <w:p w14:paraId="5B2C5575" w14:textId="77777777" w:rsidR="00D42FDE" w:rsidRPr="001F0A01" w:rsidRDefault="00D42FDE" w:rsidP="00D42FDE">
      <w:pPr>
        <w:pStyle w:val="Default"/>
        <w:numPr>
          <w:ilvl w:val="0"/>
          <w:numId w:val="6"/>
        </w:numPr>
        <w:spacing w:line="276" w:lineRule="auto"/>
        <w:ind w:left="0" w:firstLine="0"/>
        <w:jc w:val="both"/>
        <w:rPr>
          <w:b/>
          <w:bCs/>
          <w:sz w:val="22"/>
          <w:szCs w:val="22"/>
          <w:lang w:val="ro-RO"/>
        </w:rPr>
      </w:pPr>
      <w:r w:rsidRPr="001F0A01">
        <w:rPr>
          <w:b/>
          <w:bCs/>
          <w:sz w:val="22"/>
          <w:szCs w:val="22"/>
          <w:lang w:val="ro-RO"/>
        </w:rPr>
        <w:t xml:space="preserve">Descrierea generală a măsurii, inclusiv a logicii de intervenție a acesteia și a contribuției la prioritățile strategiei, la domeniile de intervenție, la obiectivele transversale și a complementarității cu alte măsuri din SDL </w:t>
      </w:r>
    </w:p>
    <w:p w14:paraId="4ED749C9" w14:textId="77777777" w:rsidR="00D42FDE" w:rsidRPr="001F0A01" w:rsidRDefault="00D42FDE" w:rsidP="00D42FDE">
      <w:pPr>
        <w:pStyle w:val="Default"/>
        <w:spacing w:line="276" w:lineRule="auto"/>
        <w:ind w:firstLine="360"/>
        <w:jc w:val="both"/>
        <w:rPr>
          <w:bCs/>
          <w:sz w:val="22"/>
          <w:szCs w:val="22"/>
          <w:lang w:val="ro-RO"/>
        </w:rPr>
      </w:pPr>
    </w:p>
    <w:p w14:paraId="34368D85" w14:textId="77777777" w:rsidR="00D42FDE" w:rsidRPr="001F0A01" w:rsidRDefault="00D42FDE" w:rsidP="00D42FDE">
      <w:pPr>
        <w:pStyle w:val="Default"/>
        <w:spacing w:line="276" w:lineRule="auto"/>
        <w:ind w:firstLine="360"/>
        <w:jc w:val="both"/>
        <w:rPr>
          <w:bCs/>
          <w:sz w:val="22"/>
          <w:szCs w:val="22"/>
          <w:lang w:val="ro-RO"/>
        </w:rPr>
      </w:pPr>
      <w:r w:rsidRPr="001F0A01">
        <w:rPr>
          <w:bCs/>
          <w:sz w:val="22"/>
          <w:szCs w:val="22"/>
          <w:lang w:val="ro-RO"/>
        </w:rPr>
        <w:t>Conform analizei diagnostic și analizei SWOT, teritoriul GAL Asociația Transilvană Brașov Nord se remarcă printr-un valoros patrimoniu cultural (biserici fortificate, castele, cetăți, arhitectură tradițională, obiceiuri, tradiții, meșteșuguri locale, peisaj arhitectural sătesc) care este insuficient pus în valoare și care, din păcate, este în pericol de a se pierde, fapt ce poate conduce la pierderea identității culturale a satelor. La acesta se adaugă un număr mare de arii naturale protejate Natura 2000 și pajiști cu valoare naturală ridicată, în care sunt necesare intervenții de conservare, acțiuni de conștientizare, punere în valoare și promovare.</w:t>
      </w:r>
    </w:p>
    <w:p w14:paraId="2BDFF791" w14:textId="77777777" w:rsidR="00D42FDE" w:rsidRPr="001F0A01" w:rsidRDefault="00D42FDE" w:rsidP="00D42FDE">
      <w:pPr>
        <w:pStyle w:val="Default"/>
        <w:spacing w:line="276" w:lineRule="auto"/>
        <w:ind w:firstLine="360"/>
        <w:jc w:val="both"/>
        <w:rPr>
          <w:bCs/>
          <w:sz w:val="22"/>
          <w:szCs w:val="22"/>
          <w:lang w:val="ro-RO"/>
        </w:rPr>
      </w:pPr>
      <w:r w:rsidRPr="001F0A01">
        <w:rPr>
          <w:bCs/>
          <w:sz w:val="22"/>
          <w:szCs w:val="22"/>
          <w:lang w:val="ro-RO"/>
        </w:rPr>
        <w:t>Conservarea acestui patrimoniu este necesară atât pentru păstrarea identității culturale a zonei, cât și pentru a beneficia de oportunitățile de dezvoltare turistică a teritoriului. În strânsă corelare cu patrimoniul cultural și natural se află infrastructura turistică și de agrement de uz public, care vine ca o acțiune complementară, de punere în valoare a patrimoniului existent, adaptat specificului local și cu impact limitat asupra mediului.</w:t>
      </w:r>
    </w:p>
    <w:p w14:paraId="4A293DC2" w14:textId="77777777" w:rsidR="00D42FDE" w:rsidRPr="001F0A01" w:rsidRDefault="00D42FDE" w:rsidP="00D42FDE">
      <w:pPr>
        <w:pStyle w:val="Default"/>
        <w:spacing w:line="276" w:lineRule="auto"/>
        <w:ind w:firstLine="360"/>
        <w:contextualSpacing/>
        <w:jc w:val="both"/>
        <w:rPr>
          <w:bCs/>
          <w:sz w:val="22"/>
          <w:szCs w:val="22"/>
          <w:lang w:val="ro-RO"/>
        </w:rPr>
      </w:pPr>
      <w:r w:rsidRPr="001F0A01">
        <w:rPr>
          <w:bCs/>
          <w:sz w:val="22"/>
          <w:szCs w:val="22"/>
          <w:lang w:val="ro-RO"/>
        </w:rPr>
        <w:t xml:space="preserve">În urma elaborării analizei SWOT, un punct slab al capitolului Teritoriu și populație este reprezentat de slaba dezvoltare a infrastructurii de bază – lipsa piețelor locale, a punctelor de sacrificare a animalelor, deși majoritatea populației se ocupă cu creșterea animalelor. Susținerea tuturor acestor tipuri investiții va contribui la creșterea calității vieții în teritoriul GAL ATBN. </w:t>
      </w:r>
    </w:p>
    <w:p w14:paraId="2B330B47" w14:textId="77777777" w:rsidR="00D42FDE" w:rsidRPr="001F0A01" w:rsidRDefault="00D42FDE" w:rsidP="00D42FDE">
      <w:pPr>
        <w:pStyle w:val="Default"/>
        <w:spacing w:line="276" w:lineRule="auto"/>
        <w:ind w:firstLine="360"/>
        <w:contextualSpacing/>
        <w:jc w:val="both"/>
        <w:rPr>
          <w:sz w:val="22"/>
          <w:szCs w:val="22"/>
          <w:lang w:val="ro-RO"/>
        </w:rPr>
      </w:pPr>
      <w:r w:rsidRPr="001F0A01">
        <w:rPr>
          <w:b/>
          <w:sz w:val="22"/>
          <w:szCs w:val="22"/>
          <w:lang w:val="ro-RO"/>
        </w:rPr>
        <w:t xml:space="preserve">Obiectivele specifice ale măsurii 5/6B: </w:t>
      </w:r>
      <w:r w:rsidRPr="001F0A01">
        <w:rPr>
          <w:sz w:val="22"/>
          <w:szCs w:val="22"/>
          <w:lang w:val="ro-RO"/>
        </w:rPr>
        <w:t xml:space="preserve">Creșterea calității vieții în teritoriul GAL ATBN prin consolidarea capitalului social, integrarea socială a grupurilor vulnerabile, </w:t>
      </w:r>
      <w:r w:rsidRPr="001F0A01">
        <w:rPr>
          <w:bCs/>
          <w:sz w:val="22"/>
          <w:szCs w:val="22"/>
          <w:lang w:val="ro-RO"/>
        </w:rPr>
        <w:t>revitalizarea patrimoniului local și modernizarea serviciilor de bază și a infrastructurii la scară mică.</w:t>
      </w:r>
    </w:p>
    <w:p w14:paraId="6044676D" w14:textId="77777777" w:rsidR="00D42FDE" w:rsidRPr="001F0A01" w:rsidRDefault="00D42FDE" w:rsidP="00D42FDE">
      <w:pPr>
        <w:autoSpaceDE w:val="0"/>
        <w:autoSpaceDN w:val="0"/>
        <w:adjustRightInd w:val="0"/>
        <w:spacing w:after="0" w:line="276" w:lineRule="auto"/>
        <w:ind w:firstLine="284"/>
        <w:contextualSpacing/>
        <w:jc w:val="both"/>
        <w:rPr>
          <w:rFonts w:ascii="Trebuchet MS" w:hAnsi="Trebuchet MS" w:cs="EUAlbertina"/>
          <w:color w:val="000000"/>
        </w:rPr>
      </w:pPr>
      <w:r w:rsidRPr="001F0A01">
        <w:rPr>
          <w:rFonts w:ascii="Trebuchet MS" w:hAnsi="Trebuchet MS"/>
          <w:b/>
          <w:color w:val="000000"/>
        </w:rPr>
        <w:t>Obiective de dezvoltare rurală 2 și 3</w:t>
      </w:r>
      <w:r w:rsidRPr="001F0A01">
        <w:rPr>
          <w:rFonts w:ascii="Trebuchet MS" w:hAnsi="Trebuchet MS"/>
          <w:color w:val="000000"/>
        </w:rPr>
        <w:t xml:space="preserve">: </w:t>
      </w:r>
      <w:r w:rsidRPr="001F0A01">
        <w:rPr>
          <w:rFonts w:ascii="Trebuchet MS" w:hAnsi="Trebuchet MS" w:cs="EUAlbertina"/>
          <w:color w:val="000000"/>
        </w:rPr>
        <w:t>asigurarea gestionării durabile a resurselor naturale și combaterea schimbărilor climatice; obținerea unei dezvoltări teritoriale echilibrate a economiilor și comunităților rurale, inclusiv crearea și menținerea de locuri de muncă, din Reg. (UE) nr. 1305/2013, art. 4 lit. b) și c).</w:t>
      </w:r>
    </w:p>
    <w:p w14:paraId="3B40A920" w14:textId="77777777" w:rsidR="00D42FDE" w:rsidRPr="001F0A01" w:rsidRDefault="00D42FDE" w:rsidP="00D42FDE">
      <w:pPr>
        <w:pStyle w:val="CM1"/>
        <w:spacing w:line="276" w:lineRule="auto"/>
        <w:ind w:firstLine="284"/>
        <w:contextualSpacing/>
        <w:jc w:val="both"/>
        <w:rPr>
          <w:rFonts w:ascii="Trebuchet MS" w:hAnsi="Trebuchet MS" w:cs="EUAlbertina"/>
          <w:color w:val="000000"/>
          <w:sz w:val="22"/>
          <w:szCs w:val="22"/>
          <w:lang w:val="ro-RO"/>
        </w:rPr>
      </w:pPr>
      <w:r w:rsidRPr="001F0A01">
        <w:rPr>
          <w:rFonts w:ascii="Trebuchet MS" w:hAnsi="Trebuchet MS"/>
          <w:color w:val="000000"/>
          <w:sz w:val="22"/>
          <w:szCs w:val="22"/>
          <w:lang w:val="ro-RO"/>
        </w:rPr>
        <w:t xml:space="preserve">Măsura </w:t>
      </w:r>
      <w:r w:rsidRPr="001F0A01">
        <w:rPr>
          <w:rFonts w:ascii="Trebuchet MS" w:hAnsi="Trebuchet MS"/>
          <w:b/>
          <w:color w:val="000000"/>
          <w:sz w:val="22"/>
          <w:szCs w:val="22"/>
          <w:lang w:val="ro-RO"/>
        </w:rPr>
        <w:t>5/6B</w:t>
      </w:r>
      <w:r w:rsidRPr="001F0A01">
        <w:rPr>
          <w:rFonts w:ascii="Trebuchet MS" w:hAnsi="Trebuchet MS"/>
          <w:color w:val="000000"/>
          <w:sz w:val="22"/>
          <w:szCs w:val="22"/>
          <w:lang w:val="ro-RO"/>
        </w:rPr>
        <w:t xml:space="preserve"> contribuie la </w:t>
      </w:r>
      <w:r w:rsidRPr="001F0A01">
        <w:rPr>
          <w:rFonts w:ascii="Trebuchet MS" w:hAnsi="Trebuchet MS"/>
          <w:b/>
          <w:color w:val="000000"/>
          <w:sz w:val="22"/>
          <w:szCs w:val="22"/>
          <w:lang w:val="ro-RO"/>
        </w:rPr>
        <w:t>Prioritatea 6</w:t>
      </w:r>
      <w:r w:rsidRPr="001F0A01">
        <w:rPr>
          <w:rFonts w:ascii="Trebuchet MS" w:hAnsi="Trebuchet MS" w:cs="EUAlbertina"/>
          <w:i/>
          <w:color w:val="000000"/>
          <w:sz w:val="22"/>
          <w:szCs w:val="22"/>
          <w:lang w:val="ro-RO"/>
        </w:rPr>
        <w:t xml:space="preserve"> </w:t>
      </w:r>
      <w:r w:rsidRPr="001F0A01">
        <w:rPr>
          <w:rFonts w:ascii="Trebuchet MS" w:hAnsi="Trebuchet MS" w:cs="EUAlbertina"/>
          <w:i/>
          <w:color w:val="000000"/>
          <w:sz w:val="22"/>
          <w:szCs w:val="22"/>
        </w:rPr>
        <w:t>“</w:t>
      </w:r>
      <w:r w:rsidRPr="001F0A01">
        <w:rPr>
          <w:rFonts w:ascii="Trebuchet MS" w:hAnsi="Trebuchet MS" w:cs="EUAlbertina"/>
          <w:i/>
          <w:color w:val="000000"/>
          <w:sz w:val="22"/>
          <w:szCs w:val="22"/>
          <w:lang w:val="ro-RO"/>
        </w:rPr>
        <w:t xml:space="preserve">Promovarea incluziunii sociale, a reducerii sărăciei și a dezvoltării economice în zonele rurale” și la </w:t>
      </w:r>
      <w:r w:rsidRPr="001F0A01">
        <w:rPr>
          <w:rFonts w:ascii="Trebuchet MS" w:hAnsi="Trebuchet MS" w:cs="EUAlbertina"/>
          <w:b/>
          <w:color w:val="000000"/>
          <w:sz w:val="22"/>
          <w:szCs w:val="22"/>
          <w:lang w:val="ro-RO"/>
        </w:rPr>
        <w:t>Prioritatea 5</w:t>
      </w:r>
      <w:r w:rsidRPr="001F0A01">
        <w:rPr>
          <w:rFonts w:ascii="Trebuchet MS" w:hAnsi="Trebuchet MS" w:cs="EUAlbertina"/>
          <w:i/>
          <w:color w:val="000000"/>
          <w:sz w:val="22"/>
          <w:szCs w:val="22"/>
          <w:lang w:val="ro-RO"/>
        </w:rPr>
        <w:t xml:space="preserve"> </w:t>
      </w:r>
      <w:r w:rsidRPr="001F0A01">
        <w:rPr>
          <w:rFonts w:ascii="Trebuchet MS" w:hAnsi="Trebuchet MS"/>
          <w:color w:val="000000"/>
          <w:sz w:val="22"/>
          <w:szCs w:val="22"/>
          <w:lang w:val="ro-RO"/>
        </w:rPr>
        <w:t>“</w:t>
      </w:r>
      <w:r w:rsidRPr="001F0A01">
        <w:rPr>
          <w:rFonts w:ascii="Trebuchet MS" w:hAnsi="Trebuchet MS"/>
          <w:i/>
          <w:color w:val="000000"/>
          <w:sz w:val="22"/>
          <w:szCs w:val="22"/>
          <w:lang w:val="ro-RO"/>
        </w:rPr>
        <w:t>Promovarea utilizării eficiente a resurselor și spijinirea tranziției către o economie cu emisii reduse de carbon și rezilientă la schimbările climatice în sectoarele agricol, alimentar și silvic</w:t>
      </w:r>
      <w:r w:rsidRPr="001F0A01">
        <w:rPr>
          <w:rFonts w:ascii="Trebuchet MS" w:hAnsi="Trebuchet MS"/>
          <w:color w:val="000000"/>
          <w:sz w:val="22"/>
          <w:szCs w:val="22"/>
          <w:lang w:val="ro-RO"/>
        </w:rPr>
        <w:t>“</w:t>
      </w:r>
      <w:r w:rsidRPr="001F0A01">
        <w:rPr>
          <w:rFonts w:ascii="Trebuchet MS" w:hAnsi="Trebuchet MS" w:cs="EUAlbertina"/>
          <w:i/>
          <w:color w:val="000000"/>
          <w:sz w:val="22"/>
          <w:szCs w:val="22"/>
          <w:lang w:val="ro-RO"/>
        </w:rPr>
        <w:t xml:space="preserve"> </w:t>
      </w:r>
      <w:r w:rsidRPr="001F0A01">
        <w:rPr>
          <w:rFonts w:ascii="Trebuchet MS" w:hAnsi="Trebuchet MS"/>
          <w:color w:val="000000"/>
          <w:sz w:val="22"/>
          <w:szCs w:val="22"/>
          <w:lang w:val="ro-RO"/>
        </w:rPr>
        <w:t>prevăzute la art. 5, Reg. (UE) nr. 1305/2013.</w:t>
      </w:r>
    </w:p>
    <w:p w14:paraId="3AA4F303" w14:textId="77777777" w:rsidR="00D42FDE" w:rsidRPr="001F0A01" w:rsidRDefault="00D42FDE" w:rsidP="00D42FDE">
      <w:pPr>
        <w:pStyle w:val="Default"/>
        <w:spacing w:line="276" w:lineRule="auto"/>
        <w:ind w:firstLine="284"/>
        <w:jc w:val="both"/>
        <w:rPr>
          <w:sz w:val="22"/>
          <w:szCs w:val="22"/>
          <w:lang w:val="ro-RO"/>
        </w:rPr>
      </w:pPr>
      <w:r w:rsidRPr="001F0A01">
        <w:rPr>
          <w:sz w:val="22"/>
          <w:szCs w:val="22"/>
          <w:lang w:val="ro-RO"/>
        </w:rPr>
        <w:t xml:space="preserve">Măsura corespunde obiectivelor </w:t>
      </w:r>
      <w:r w:rsidRPr="001F0A01">
        <w:rPr>
          <w:b/>
          <w:sz w:val="22"/>
          <w:szCs w:val="22"/>
          <w:lang w:val="ro-RO"/>
        </w:rPr>
        <w:t>art. 20</w:t>
      </w:r>
      <w:r w:rsidRPr="001F0A01">
        <w:rPr>
          <w:sz w:val="22"/>
          <w:szCs w:val="22"/>
          <w:lang w:val="ro-RO"/>
        </w:rPr>
        <w:t xml:space="preserve"> </w:t>
      </w:r>
      <w:r w:rsidRPr="001F0A01">
        <w:rPr>
          <w:sz w:val="22"/>
          <w:szCs w:val="22"/>
        </w:rPr>
        <w:t>“</w:t>
      </w:r>
      <w:r w:rsidRPr="001F0A01">
        <w:rPr>
          <w:i/>
          <w:sz w:val="22"/>
          <w:szCs w:val="22"/>
          <w:lang w:val="ro-RO"/>
        </w:rPr>
        <w:t xml:space="preserve">Servicii de bază și reînnoirea satelor în zonele rurale” </w:t>
      </w:r>
      <w:r w:rsidRPr="001F0A01">
        <w:rPr>
          <w:sz w:val="22"/>
          <w:szCs w:val="22"/>
          <w:lang w:val="ro-RO"/>
        </w:rPr>
        <w:t>din Reg. (UE) nr. 1305/2013.</w:t>
      </w:r>
    </w:p>
    <w:p w14:paraId="650B9161" w14:textId="77777777" w:rsidR="00D42FDE" w:rsidRPr="001F0A01" w:rsidRDefault="00D42FDE" w:rsidP="00D42FDE">
      <w:pPr>
        <w:pStyle w:val="CM1"/>
        <w:spacing w:line="276" w:lineRule="auto"/>
        <w:ind w:firstLine="284"/>
        <w:jc w:val="both"/>
        <w:rPr>
          <w:rFonts w:ascii="Trebuchet MS" w:hAnsi="Trebuchet MS" w:cs="EUAlbertina"/>
          <w:i/>
          <w:color w:val="000000"/>
          <w:sz w:val="22"/>
          <w:szCs w:val="22"/>
          <w:lang w:val="ro-RO"/>
        </w:rPr>
      </w:pPr>
      <w:r w:rsidRPr="001F0A01">
        <w:rPr>
          <w:rFonts w:ascii="Trebuchet MS" w:hAnsi="Trebuchet MS"/>
          <w:color w:val="000000"/>
          <w:sz w:val="22"/>
          <w:szCs w:val="22"/>
          <w:lang w:val="ro-RO"/>
        </w:rPr>
        <w:lastRenderedPageBreak/>
        <w:t>Măsura contribuie la</w:t>
      </w:r>
      <w:r w:rsidRPr="001F0A01">
        <w:rPr>
          <w:rFonts w:ascii="Trebuchet MS" w:hAnsi="Trebuchet MS" w:cs="EUAlbertina"/>
          <w:color w:val="000000"/>
          <w:sz w:val="22"/>
          <w:szCs w:val="22"/>
          <w:lang w:val="ro-RO"/>
        </w:rPr>
        <w:t xml:space="preserve"> </w:t>
      </w:r>
      <w:r w:rsidRPr="001F0A01">
        <w:rPr>
          <w:rFonts w:ascii="Trebuchet MS" w:hAnsi="Trebuchet MS" w:cs="EUAlbertina"/>
          <w:b/>
          <w:color w:val="000000"/>
          <w:sz w:val="22"/>
          <w:szCs w:val="22"/>
          <w:lang w:val="ro-RO"/>
        </w:rPr>
        <w:t xml:space="preserve">Domeniul de Intervenție 6 B </w:t>
      </w:r>
      <w:r w:rsidRPr="001F0A01">
        <w:rPr>
          <w:rFonts w:ascii="Trebuchet MS" w:hAnsi="Trebuchet MS" w:cs="EUAlbertina"/>
          <w:i/>
          <w:color w:val="000000"/>
          <w:sz w:val="22"/>
          <w:szCs w:val="22"/>
          <w:lang w:val="ro-RO"/>
        </w:rPr>
        <w:t>Încurajarea dezvoltării locale în zonele rurale.</w:t>
      </w:r>
    </w:p>
    <w:p w14:paraId="07D52789" w14:textId="77777777" w:rsidR="00D42FDE" w:rsidRPr="001F0A01" w:rsidRDefault="00D42FDE" w:rsidP="00D42FDE">
      <w:pPr>
        <w:pStyle w:val="CM1"/>
        <w:spacing w:line="276" w:lineRule="auto"/>
        <w:ind w:firstLine="284"/>
        <w:jc w:val="both"/>
        <w:rPr>
          <w:rFonts w:ascii="Trebuchet MS" w:hAnsi="Trebuchet MS"/>
          <w:color w:val="000000"/>
          <w:sz w:val="22"/>
          <w:szCs w:val="22"/>
          <w:lang w:val="ro-RO"/>
        </w:rPr>
      </w:pPr>
      <w:r w:rsidRPr="001F0A01">
        <w:rPr>
          <w:rFonts w:ascii="Trebuchet MS" w:hAnsi="Trebuchet MS"/>
          <w:color w:val="000000"/>
          <w:sz w:val="22"/>
          <w:szCs w:val="22"/>
          <w:lang w:val="ro-RO"/>
        </w:rPr>
        <w:t xml:space="preserve">Măsura contribuie la obiectivul transversal ale Reg. (UE) nr. 1305/2013: inovare și  mediu. </w:t>
      </w:r>
    </w:p>
    <w:p w14:paraId="175A5876" w14:textId="77777777" w:rsidR="00D42FDE" w:rsidRPr="001F0A01" w:rsidRDefault="00D42FDE" w:rsidP="00D42FDE">
      <w:pPr>
        <w:widowControl w:val="0"/>
        <w:overflowPunct w:val="0"/>
        <w:autoSpaceDE w:val="0"/>
        <w:autoSpaceDN w:val="0"/>
        <w:adjustRightInd w:val="0"/>
        <w:spacing w:after="0" w:line="276" w:lineRule="auto"/>
        <w:ind w:left="4" w:firstLine="280"/>
        <w:jc w:val="both"/>
        <w:rPr>
          <w:rFonts w:ascii="Trebuchet MS" w:hAnsi="Trebuchet MS" w:cs="Trebuchet MS"/>
          <w:noProof/>
          <w:color w:val="000000"/>
        </w:rPr>
      </w:pPr>
      <w:r w:rsidRPr="001F0A01">
        <w:rPr>
          <w:rFonts w:ascii="Trebuchet MS" w:hAnsi="Trebuchet MS" w:cs="Trebuchet MS"/>
          <w:b/>
          <w:noProof/>
          <w:color w:val="000000"/>
        </w:rPr>
        <w:t>Inovare:</w:t>
      </w:r>
      <w:r w:rsidRPr="001F0A01">
        <w:rPr>
          <w:rFonts w:ascii="Trebuchet MS" w:hAnsi="Trebuchet MS" w:cs="Trebuchet MS"/>
          <w:noProof/>
          <w:color w:val="000000"/>
        </w:rPr>
        <w:t xml:space="preserve"> prin această măsură se va putea finanța pentru prima dată în teritoriul GAL restaurarea patrimoniului valoros local care nu este inclus în Lista Monumentelor clasa a si b, cu respectarea tehnicilor și materialelor tradiționale, locale. Totodată, vor putea fi finanțate proiecte care propun servicii inovative care să contribuie la îmbătrânirea activă sau alternative la transportul public.</w:t>
      </w:r>
    </w:p>
    <w:p w14:paraId="0000685C" w14:textId="77777777" w:rsidR="00D42FDE" w:rsidRPr="001F0A01" w:rsidRDefault="00D42FDE" w:rsidP="00D42FDE">
      <w:pPr>
        <w:widowControl w:val="0"/>
        <w:overflowPunct w:val="0"/>
        <w:autoSpaceDE w:val="0"/>
        <w:autoSpaceDN w:val="0"/>
        <w:adjustRightInd w:val="0"/>
        <w:spacing w:after="0" w:line="276" w:lineRule="auto"/>
        <w:ind w:left="4" w:firstLine="280"/>
        <w:jc w:val="both"/>
        <w:rPr>
          <w:rFonts w:ascii="Trebuchet MS" w:hAnsi="Trebuchet MS" w:cs="Calibri,Italic"/>
          <w:iCs/>
          <w:noProof/>
          <w:color w:val="000000"/>
        </w:rPr>
      </w:pPr>
      <w:r w:rsidRPr="001F0A01">
        <w:rPr>
          <w:rFonts w:ascii="Trebuchet MS" w:hAnsi="Trebuchet MS" w:cs="Trebuchet MS"/>
          <w:b/>
          <w:noProof/>
          <w:color w:val="000000"/>
        </w:rPr>
        <w:t>Mediu</w:t>
      </w:r>
      <w:r w:rsidRPr="001F0A01">
        <w:rPr>
          <w:rFonts w:ascii="Trebuchet MS" w:hAnsi="Trebuchet MS" w:cs="Trebuchet MS"/>
          <w:noProof/>
          <w:color w:val="000000"/>
        </w:rPr>
        <w:t xml:space="preserve">: proiectele vor urmări </w:t>
      </w:r>
      <w:r w:rsidRPr="001F0A01">
        <w:rPr>
          <w:rFonts w:ascii="Trebuchet MS" w:hAnsi="Trebuchet MS" w:cs="Trebuchet MS"/>
          <w:b/>
          <w:noProof/>
          <w:color w:val="000000"/>
        </w:rPr>
        <w:t>diminuarea/limitarea</w:t>
      </w:r>
      <w:r w:rsidRPr="001F0A01">
        <w:rPr>
          <w:rFonts w:ascii="Trebuchet MS" w:hAnsi="Trebuchet MS" w:cs="Trebuchet MS"/>
          <w:noProof/>
          <w:color w:val="000000"/>
        </w:rPr>
        <w:t xml:space="preserve"> </w:t>
      </w:r>
      <w:r w:rsidRPr="001F0A01">
        <w:rPr>
          <w:rFonts w:ascii="Trebuchet MS" w:hAnsi="Trebuchet MS" w:cs="Trebuchet MS"/>
          <w:b/>
          <w:noProof/>
          <w:color w:val="000000"/>
        </w:rPr>
        <w:t>efectelor negative asupra mediului.</w:t>
      </w:r>
      <w:r w:rsidRPr="001F0A01">
        <w:rPr>
          <w:rFonts w:ascii="Trebuchet MS" w:hAnsi="Trebuchet MS" w:cs="Trebuchet MS"/>
          <w:noProof/>
          <w:color w:val="000000"/>
        </w:rPr>
        <w:t xml:space="preserve"> </w:t>
      </w:r>
      <w:r w:rsidRPr="001F0A01">
        <w:rPr>
          <w:rFonts w:ascii="Trebuchet MS" w:hAnsi="Trebuchet MS" w:cs="Trebuchet MS"/>
          <w:b/>
          <w:noProof/>
          <w:color w:val="000000"/>
        </w:rPr>
        <w:t>Tipuri de acțiuni</w:t>
      </w:r>
      <w:r w:rsidRPr="001F0A01">
        <w:rPr>
          <w:rFonts w:ascii="Trebuchet MS" w:hAnsi="Trebuchet MS" w:cs="Trebuchet MS"/>
          <w:noProof/>
          <w:color w:val="000000"/>
        </w:rPr>
        <w:t xml:space="preserve"> (enumerarea nu este limitativă, ci exemplificativă): dotarea clădirilor cu sisteme care utilizează energie regenerabilă; modernizarea activităților prin dotarea cu tehnologii și echipamenete cu un consum redus de energie; </w:t>
      </w:r>
      <w:r w:rsidRPr="001F0A01">
        <w:rPr>
          <w:rFonts w:ascii="Trebuchet MS" w:hAnsi="Trebuchet MS"/>
          <w:color w:val="000000"/>
        </w:rPr>
        <w:t xml:space="preserve">restaurarea ecosistemelor naturale, inclusiv ale siturilor HNV; </w:t>
      </w:r>
      <w:r w:rsidRPr="001F0A01">
        <w:rPr>
          <w:rFonts w:ascii="Trebuchet MS" w:hAnsi="Trebuchet MS" w:cs="Trebuchet MS"/>
          <w:noProof/>
          <w:color w:val="000000"/>
        </w:rPr>
        <w:t>valorificare oportunităților de a utiliza resurse locale și materiale ușor degradabile pentru reducerea nivelului de poluare în cazul construcțiilor (poluarea aerului, apei, solului)</w:t>
      </w:r>
      <w:r w:rsidRPr="001F0A01">
        <w:rPr>
          <w:rFonts w:ascii="Trebuchet MS" w:hAnsi="Trebuchet MS" w:cs="Calibri,Italic"/>
          <w:iCs/>
          <w:noProof/>
          <w:color w:val="000000"/>
        </w:rPr>
        <w:t xml:space="preserve">. </w:t>
      </w:r>
    </w:p>
    <w:p w14:paraId="2AB03B75" w14:textId="77777777" w:rsidR="00D42FDE" w:rsidRPr="001F0A01" w:rsidRDefault="00D42FDE" w:rsidP="00D42FDE">
      <w:pPr>
        <w:pStyle w:val="Default"/>
        <w:spacing w:line="276" w:lineRule="auto"/>
        <w:ind w:firstLine="284"/>
        <w:jc w:val="both"/>
        <w:rPr>
          <w:sz w:val="22"/>
          <w:szCs w:val="22"/>
          <w:lang w:val="ro-RO"/>
        </w:rPr>
      </w:pPr>
      <w:r w:rsidRPr="001F0A01">
        <w:rPr>
          <w:b/>
          <w:sz w:val="22"/>
          <w:szCs w:val="22"/>
          <w:lang w:val="ro-RO"/>
        </w:rPr>
        <w:t xml:space="preserve">Complementaritatea cu alte măsuri din SDL: </w:t>
      </w:r>
      <w:r w:rsidRPr="001F0A01">
        <w:rPr>
          <w:sz w:val="22"/>
          <w:szCs w:val="22"/>
          <w:lang w:val="ro-RO"/>
        </w:rPr>
        <w:t xml:space="preserve">Măsura </w:t>
      </w:r>
      <w:r w:rsidRPr="001F0A01">
        <w:rPr>
          <w:b/>
          <w:sz w:val="22"/>
          <w:szCs w:val="22"/>
          <w:lang w:val="ro-RO"/>
        </w:rPr>
        <w:t>M5/6B</w:t>
      </w:r>
      <w:r w:rsidRPr="001F0A01">
        <w:rPr>
          <w:b/>
          <w:bCs/>
          <w:sz w:val="22"/>
          <w:szCs w:val="22"/>
          <w:lang w:val="ro-RO"/>
        </w:rPr>
        <w:t xml:space="preserve"> </w:t>
      </w:r>
      <w:r w:rsidRPr="001F0A01">
        <w:rPr>
          <w:b/>
          <w:bCs/>
          <w:sz w:val="22"/>
          <w:szCs w:val="22"/>
        </w:rPr>
        <w:t>“</w:t>
      </w:r>
      <w:r w:rsidRPr="001F0A01">
        <w:rPr>
          <w:bCs/>
          <w:sz w:val="22"/>
          <w:szCs w:val="22"/>
          <w:lang w:val="ro-RO"/>
        </w:rPr>
        <w:t>Revitalizarea patrimoniului local, servicii de bază și infrastructură la scară mică pentru teritoriul GAL ATBN”</w:t>
      </w:r>
      <w:r w:rsidRPr="001F0A01">
        <w:rPr>
          <w:sz w:val="22"/>
          <w:szCs w:val="22"/>
          <w:lang w:val="ro-RO"/>
        </w:rPr>
        <w:t xml:space="preserve"> este complementară cu Măsura </w:t>
      </w:r>
      <w:r w:rsidRPr="001F0A01">
        <w:rPr>
          <w:b/>
          <w:sz w:val="22"/>
          <w:szCs w:val="22"/>
          <w:lang w:val="ro-RO"/>
        </w:rPr>
        <w:t>M6/6B</w:t>
      </w:r>
      <w:r w:rsidRPr="001F0A01">
        <w:rPr>
          <w:sz w:val="22"/>
          <w:szCs w:val="22"/>
          <w:lang w:val="ro-RO"/>
        </w:rPr>
        <w:t xml:space="preserve"> </w:t>
      </w:r>
      <w:r w:rsidRPr="001F0A01">
        <w:rPr>
          <w:sz w:val="22"/>
          <w:szCs w:val="22"/>
        </w:rPr>
        <w:t>“</w:t>
      </w:r>
      <w:r w:rsidRPr="001F0A01">
        <w:rPr>
          <w:sz w:val="22"/>
          <w:szCs w:val="22"/>
          <w:lang w:val="ro-RO"/>
        </w:rPr>
        <w:t>Investiții în infrastructură socială și pentru incluziunea minorităților”.</w:t>
      </w:r>
    </w:p>
    <w:p w14:paraId="45E5CD86" w14:textId="77777777" w:rsidR="00D42FDE" w:rsidRPr="001F0A01" w:rsidRDefault="00D42FDE" w:rsidP="00D42FDE">
      <w:pPr>
        <w:pStyle w:val="Default"/>
        <w:spacing w:line="276" w:lineRule="auto"/>
        <w:ind w:firstLine="284"/>
        <w:contextualSpacing/>
        <w:jc w:val="both"/>
        <w:rPr>
          <w:sz w:val="22"/>
          <w:szCs w:val="22"/>
          <w:lang w:val="ro-RO"/>
        </w:rPr>
      </w:pPr>
      <w:r w:rsidRPr="001F0A01">
        <w:rPr>
          <w:b/>
          <w:sz w:val="22"/>
          <w:szCs w:val="22"/>
          <w:lang w:val="ro-RO"/>
        </w:rPr>
        <w:t>Sinergia cu alte măsuri din SDL:</w:t>
      </w:r>
      <w:r w:rsidRPr="001F0A01">
        <w:rPr>
          <w:sz w:val="22"/>
          <w:szCs w:val="22"/>
          <w:lang w:val="ro-RO"/>
        </w:rPr>
        <w:t xml:space="preserve"> Măsura </w:t>
      </w:r>
      <w:r w:rsidRPr="001F0A01">
        <w:rPr>
          <w:b/>
          <w:sz w:val="22"/>
          <w:szCs w:val="22"/>
          <w:lang w:val="ro-RO"/>
        </w:rPr>
        <w:t>M5/6B</w:t>
      </w:r>
      <w:r w:rsidRPr="001F0A01">
        <w:rPr>
          <w:sz w:val="22"/>
          <w:szCs w:val="22"/>
          <w:lang w:val="ro-RO"/>
        </w:rPr>
        <w:t xml:space="preserve"> „</w:t>
      </w:r>
      <w:r w:rsidRPr="001F0A01">
        <w:rPr>
          <w:bCs/>
          <w:sz w:val="22"/>
          <w:szCs w:val="22"/>
          <w:lang w:val="ro-RO"/>
        </w:rPr>
        <w:t>Revitalizarea patrimoniului local, servicii de bază și infrastructură la scară mică pentru teritoriul GAL”</w:t>
      </w:r>
      <w:r w:rsidRPr="001F0A01">
        <w:rPr>
          <w:b/>
          <w:bCs/>
          <w:sz w:val="22"/>
          <w:szCs w:val="22"/>
          <w:lang w:val="ro-RO"/>
        </w:rPr>
        <w:t xml:space="preserve"> </w:t>
      </w:r>
      <w:r w:rsidRPr="001F0A01">
        <w:rPr>
          <w:sz w:val="22"/>
          <w:szCs w:val="22"/>
          <w:lang w:val="ro-RO"/>
        </w:rPr>
        <w:t xml:space="preserve">contribuie împreună cu </w:t>
      </w:r>
      <w:r w:rsidRPr="001F0A01">
        <w:rPr>
          <w:b/>
          <w:sz w:val="22"/>
          <w:szCs w:val="22"/>
          <w:lang w:val="ro-RO"/>
        </w:rPr>
        <w:t>M3/6A</w:t>
      </w:r>
      <w:r w:rsidRPr="001F0A01">
        <w:rPr>
          <w:sz w:val="22"/>
          <w:szCs w:val="22"/>
          <w:lang w:val="ro-RO"/>
        </w:rPr>
        <w:t xml:space="preserve"> </w:t>
      </w:r>
      <w:r w:rsidRPr="001F0A01">
        <w:rPr>
          <w:bCs/>
          <w:sz w:val="22"/>
          <w:szCs w:val="22"/>
          <w:lang w:val="ro-RO"/>
        </w:rPr>
        <w:t xml:space="preserve">„Diversificarea activităților neagricole”, </w:t>
      </w:r>
      <w:r w:rsidRPr="001F0A01">
        <w:rPr>
          <w:b/>
          <w:bCs/>
          <w:sz w:val="22"/>
          <w:szCs w:val="22"/>
          <w:lang w:val="ro-RO"/>
        </w:rPr>
        <w:t>M4/6A „</w:t>
      </w:r>
      <w:r w:rsidRPr="001F0A01">
        <w:rPr>
          <w:bCs/>
          <w:sz w:val="22"/>
          <w:szCs w:val="22"/>
          <w:lang w:val="ro-RO"/>
        </w:rPr>
        <w:t xml:space="preserve">Modernizarea activităților neagricole”, </w:t>
      </w:r>
      <w:r w:rsidRPr="001F0A01">
        <w:rPr>
          <w:b/>
          <w:sz w:val="22"/>
          <w:szCs w:val="22"/>
          <w:lang w:val="ro-RO"/>
        </w:rPr>
        <w:t>M6/6B</w:t>
      </w:r>
      <w:r w:rsidRPr="001F0A01">
        <w:rPr>
          <w:sz w:val="22"/>
          <w:szCs w:val="22"/>
          <w:lang w:val="ro-RO"/>
        </w:rPr>
        <w:t xml:space="preserve"> „Investiții în infrastructură socială și pentru incluziunea minorităților” </w:t>
      </w:r>
      <w:r w:rsidRPr="001F0A01">
        <w:rPr>
          <w:bCs/>
          <w:sz w:val="22"/>
          <w:szCs w:val="22"/>
          <w:lang w:val="ro-RO"/>
        </w:rPr>
        <w:t xml:space="preserve">la îndeplinirea” </w:t>
      </w:r>
      <w:r w:rsidRPr="001F0A01">
        <w:rPr>
          <w:b/>
          <w:bCs/>
          <w:sz w:val="22"/>
          <w:szCs w:val="22"/>
          <w:lang w:val="ro-RO"/>
        </w:rPr>
        <w:t>Priorității 6</w:t>
      </w:r>
      <w:r w:rsidRPr="001F0A01">
        <w:rPr>
          <w:b/>
          <w:bCs/>
          <w:i/>
          <w:sz w:val="22"/>
          <w:szCs w:val="22"/>
          <w:lang w:val="ro-RO"/>
        </w:rPr>
        <w:t xml:space="preserve"> </w:t>
      </w:r>
      <w:r w:rsidRPr="001F0A01">
        <w:rPr>
          <w:sz w:val="22"/>
          <w:szCs w:val="22"/>
          <w:lang w:val="ro-RO"/>
        </w:rPr>
        <w:t>“</w:t>
      </w:r>
      <w:r w:rsidRPr="001F0A01">
        <w:rPr>
          <w:i/>
          <w:sz w:val="22"/>
          <w:szCs w:val="22"/>
          <w:lang w:val="ro-RO"/>
        </w:rPr>
        <w:t>P</w:t>
      </w:r>
      <w:r w:rsidRPr="001F0A01">
        <w:rPr>
          <w:rFonts w:cs="EUAlbertina"/>
          <w:i/>
          <w:sz w:val="22"/>
          <w:szCs w:val="22"/>
          <w:lang w:val="ro-RO"/>
        </w:rPr>
        <w:t xml:space="preserve">romovarea incluziunii sociale, a reducerii sărăciei și a dezvoltării economice în zonele rurale”, </w:t>
      </w:r>
      <w:r w:rsidRPr="001F0A01">
        <w:rPr>
          <w:sz w:val="22"/>
          <w:szCs w:val="22"/>
          <w:lang w:val="ro-RO"/>
        </w:rPr>
        <w:t>prevăzută la art. 5, Reg. (UE) nr. 1305/2013.</w:t>
      </w:r>
    </w:p>
    <w:p w14:paraId="1C0A6307" w14:textId="77777777" w:rsidR="00D42FDE" w:rsidRPr="001F0A01" w:rsidRDefault="00D42FDE" w:rsidP="00D42FDE">
      <w:pPr>
        <w:pStyle w:val="Default"/>
        <w:spacing w:line="276" w:lineRule="auto"/>
        <w:ind w:firstLine="284"/>
        <w:contextualSpacing/>
        <w:jc w:val="both"/>
        <w:rPr>
          <w:sz w:val="22"/>
          <w:szCs w:val="22"/>
          <w:lang w:val="ro-RO"/>
        </w:rPr>
      </w:pPr>
    </w:p>
    <w:p w14:paraId="5585B2BF" w14:textId="77777777" w:rsidR="00D42FDE" w:rsidRPr="001F0A01" w:rsidRDefault="00D42FDE" w:rsidP="00D42FDE">
      <w:pPr>
        <w:pStyle w:val="Default"/>
        <w:numPr>
          <w:ilvl w:val="0"/>
          <w:numId w:val="6"/>
        </w:numPr>
        <w:spacing w:line="276" w:lineRule="auto"/>
        <w:ind w:left="284"/>
        <w:jc w:val="both"/>
        <w:rPr>
          <w:b/>
          <w:bCs/>
          <w:sz w:val="22"/>
          <w:szCs w:val="22"/>
          <w:lang w:val="ro-RO"/>
        </w:rPr>
      </w:pPr>
      <w:r w:rsidRPr="001F0A01">
        <w:rPr>
          <w:b/>
          <w:bCs/>
          <w:sz w:val="22"/>
          <w:szCs w:val="22"/>
          <w:lang w:val="ro-RO"/>
        </w:rPr>
        <w:t xml:space="preserve">Valoarea adăugată a măsurii </w:t>
      </w:r>
    </w:p>
    <w:p w14:paraId="052733DD" w14:textId="3F353FE8" w:rsidR="00D42FDE" w:rsidRPr="001F0A01" w:rsidRDefault="00D42FDE" w:rsidP="00D42FDE">
      <w:pPr>
        <w:pStyle w:val="Default"/>
        <w:spacing w:line="276" w:lineRule="auto"/>
        <w:ind w:firstLine="284"/>
        <w:jc w:val="both"/>
        <w:rPr>
          <w:noProof/>
          <w:sz w:val="22"/>
          <w:szCs w:val="22"/>
          <w:lang w:val="ro-RO"/>
        </w:rPr>
      </w:pPr>
      <w:r w:rsidRPr="001F0A01">
        <w:rPr>
          <w:bCs/>
          <w:sz w:val="22"/>
          <w:szCs w:val="22"/>
          <w:lang w:val="ro-RO"/>
        </w:rPr>
        <w:t xml:space="preserve">Valoarea adăugată a acestei măsuri derivă din abordarea ei multi-sectorială, pentru că își propune creșterea calității vieții și a atractivității teritoriului din mai multe puncte de vedere: conservarea patrimoniului cultural material și imaterial, conservarea și promovarea patrimoniului natural, a peisajelor cu înaltă valoare naturală, acțiuni de conștientizare, </w:t>
      </w:r>
      <w:del w:id="1" w:author="Cristina" w:date="2020-12-14T13:30:00Z">
        <w:r w:rsidRPr="001F0A01" w:rsidDel="002A4876">
          <w:rPr>
            <w:bCs/>
            <w:sz w:val="22"/>
            <w:szCs w:val="22"/>
            <w:lang w:val="ro-RO"/>
          </w:rPr>
          <w:delText>crearea infrastructurii de agrement și turistică de uz public</w:delText>
        </w:r>
      </w:del>
      <w:r w:rsidRPr="001F0A01">
        <w:rPr>
          <w:bCs/>
          <w:sz w:val="22"/>
          <w:szCs w:val="22"/>
          <w:lang w:val="ro-RO"/>
        </w:rPr>
        <w:t xml:space="preserve"> etc. Toate aceste acțiuni vor avea impact direct/indirect asupra comunităților din zona de nord a județului Brașov, generând  </w:t>
      </w:r>
      <w:r w:rsidRPr="001F0A01">
        <w:rPr>
          <w:noProof/>
          <w:sz w:val="22"/>
          <w:szCs w:val="22"/>
          <w:lang w:val="ro-RO"/>
        </w:rPr>
        <w:t>locuri de muncă, creștere economică și dezvoltare durabilă.</w:t>
      </w:r>
    </w:p>
    <w:p w14:paraId="4BFD5D08" w14:textId="77777777" w:rsidR="00D42FDE" w:rsidRPr="001F0A01" w:rsidRDefault="00D42FDE" w:rsidP="00D42FDE">
      <w:pPr>
        <w:pStyle w:val="Default"/>
        <w:spacing w:line="276" w:lineRule="auto"/>
        <w:ind w:firstLine="284"/>
        <w:jc w:val="both"/>
        <w:rPr>
          <w:bCs/>
          <w:sz w:val="22"/>
          <w:szCs w:val="22"/>
          <w:lang w:val="ro-RO"/>
        </w:rPr>
      </w:pPr>
    </w:p>
    <w:p w14:paraId="51E6DB24" w14:textId="77777777" w:rsidR="00D42FDE" w:rsidRPr="001F0A01" w:rsidRDefault="00D42FDE" w:rsidP="00D42FDE">
      <w:pPr>
        <w:pStyle w:val="Default"/>
        <w:spacing w:line="276" w:lineRule="auto"/>
        <w:jc w:val="both"/>
        <w:rPr>
          <w:sz w:val="22"/>
          <w:szCs w:val="22"/>
          <w:lang w:val="ro-RO"/>
        </w:rPr>
      </w:pPr>
      <w:r w:rsidRPr="001F0A01">
        <w:rPr>
          <w:b/>
          <w:bCs/>
          <w:sz w:val="22"/>
          <w:szCs w:val="22"/>
          <w:lang w:val="ro-RO"/>
        </w:rPr>
        <w:t xml:space="preserve">3. Trimiteri la alte acte legislative </w:t>
      </w:r>
    </w:p>
    <w:p w14:paraId="2071C8C0" w14:textId="77777777" w:rsidR="00D42FDE" w:rsidRPr="001F0A01" w:rsidRDefault="00D42FDE" w:rsidP="00D42FDE">
      <w:pPr>
        <w:pStyle w:val="ListParagraph"/>
        <w:spacing w:after="0" w:line="276" w:lineRule="auto"/>
        <w:ind w:left="0"/>
        <w:jc w:val="both"/>
        <w:rPr>
          <w:rFonts w:ascii="Trebuchet MS" w:hAnsi="Trebuchet MS"/>
          <w:b/>
          <w:color w:val="000000"/>
        </w:rPr>
      </w:pPr>
      <w:r w:rsidRPr="001F0A01">
        <w:rPr>
          <w:rFonts w:ascii="Trebuchet MS" w:hAnsi="Trebuchet MS"/>
          <w:b/>
          <w:color w:val="000000"/>
        </w:rPr>
        <w:t>Legislație europeană:</w:t>
      </w:r>
    </w:p>
    <w:p w14:paraId="482F2AF7" w14:textId="77777777" w:rsidR="00D42FDE" w:rsidRPr="001F0A01" w:rsidRDefault="00D42FDE" w:rsidP="00D42FDE">
      <w:pPr>
        <w:pStyle w:val="ListParagraph"/>
        <w:numPr>
          <w:ilvl w:val="0"/>
          <w:numId w:val="3"/>
        </w:numPr>
        <w:spacing w:after="0" w:line="276" w:lineRule="auto"/>
        <w:jc w:val="both"/>
        <w:rPr>
          <w:rFonts w:ascii="Trebuchet MS" w:hAnsi="Trebuchet MS"/>
          <w:color w:val="000000"/>
        </w:rPr>
      </w:pPr>
      <w:r w:rsidRPr="001F0A01">
        <w:rPr>
          <w:rFonts w:ascii="Trebuchet MS" w:hAnsi="Trebuchet MS"/>
          <w:color w:val="000000"/>
        </w:rPr>
        <w:t>Reg. (UE) nr. 1303/2013</w:t>
      </w:r>
      <w:r w:rsidRPr="001F0A01">
        <w:rPr>
          <w:rStyle w:val="Strong"/>
          <w:rFonts w:ascii="Trebuchet MS" w:hAnsi="Trebuchet MS" w:cs="Lucida Sans Unicode"/>
          <w:color w:val="000000"/>
          <w:bdr w:val="none" w:sz="0" w:space="0" w:color="auto" w:frame="1"/>
          <w:shd w:val="clear" w:color="auto" w:fill="FFFFFF"/>
        </w:rPr>
        <w:t xml:space="preserve">; </w:t>
      </w:r>
      <w:r w:rsidRPr="001F0A01">
        <w:rPr>
          <w:rFonts w:ascii="Trebuchet MS" w:hAnsi="Trebuchet MS"/>
          <w:color w:val="000000"/>
        </w:rPr>
        <w:t>Reg. (UE) nr. 807/2014</w:t>
      </w:r>
      <w:r w:rsidRPr="001F0A01">
        <w:rPr>
          <w:rStyle w:val="apple-converted-space"/>
          <w:rFonts w:ascii="Trebuchet MS" w:hAnsi="Trebuchet MS" w:cs="Lucida Sans Unicode"/>
          <w:bCs/>
          <w:color w:val="000000"/>
          <w:bdr w:val="none" w:sz="0" w:space="0" w:color="auto" w:frame="1"/>
          <w:shd w:val="clear" w:color="auto" w:fill="FFFFFF"/>
        </w:rPr>
        <w:t xml:space="preserve">; </w:t>
      </w:r>
      <w:r w:rsidRPr="001F0A01">
        <w:rPr>
          <w:rFonts w:ascii="Trebuchet MS" w:hAnsi="Trebuchet MS"/>
          <w:color w:val="000000"/>
        </w:rPr>
        <w:t xml:space="preserve">Reg. (UE) nr. 808/2014; </w:t>
      </w:r>
    </w:p>
    <w:p w14:paraId="54902EEE" w14:textId="77777777" w:rsidR="00D42FDE" w:rsidRPr="001F0A01" w:rsidRDefault="00D42FDE" w:rsidP="00D42FDE">
      <w:pPr>
        <w:pStyle w:val="ListParagraph"/>
        <w:spacing w:after="0" w:line="276" w:lineRule="auto"/>
        <w:ind w:left="0"/>
        <w:jc w:val="both"/>
        <w:rPr>
          <w:rFonts w:ascii="Trebuchet MS" w:hAnsi="Trebuchet MS"/>
          <w:b/>
          <w:color w:val="000000"/>
        </w:rPr>
      </w:pPr>
      <w:r w:rsidRPr="001F0A01">
        <w:rPr>
          <w:rFonts w:ascii="Trebuchet MS" w:hAnsi="Trebuchet MS"/>
          <w:b/>
          <w:color w:val="000000"/>
        </w:rPr>
        <w:t>Legislație națională:</w:t>
      </w:r>
    </w:p>
    <w:p w14:paraId="3A653B33" w14:textId="77777777" w:rsidR="00D42FDE" w:rsidRPr="001F0A01" w:rsidRDefault="00D42FDE" w:rsidP="00D42FDE">
      <w:pPr>
        <w:pStyle w:val="ListParagraph"/>
        <w:numPr>
          <w:ilvl w:val="0"/>
          <w:numId w:val="3"/>
        </w:numPr>
        <w:spacing w:after="0" w:line="276" w:lineRule="auto"/>
        <w:jc w:val="both"/>
        <w:rPr>
          <w:rFonts w:ascii="Trebuchet MS" w:hAnsi="Trebuchet MS"/>
          <w:color w:val="000000"/>
        </w:rPr>
      </w:pPr>
      <w:r w:rsidRPr="001F0A01">
        <w:rPr>
          <w:rFonts w:ascii="Trebuchet MS" w:hAnsi="Trebuchet MS"/>
          <w:color w:val="000000"/>
        </w:rPr>
        <w:t>Legea nr. 215/2001; OG nr. 26/2000; Legea nr. 272/2004;  Legea nr. 448/2006; Legea nr. 292/2011; OG nr. 68/2003; HG nr. 539/2005; Legea nr. 116/2002; HG nr. 1149/2002; HG 226/2015;</w:t>
      </w:r>
    </w:p>
    <w:p w14:paraId="589CEC17" w14:textId="77777777" w:rsidR="00D42FDE" w:rsidRPr="001F0A01" w:rsidRDefault="00D42FDE" w:rsidP="00D42FDE">
      <w:pPr>
        <w:pStyle w:val="ListParagraph"/>
        <w:spacing w:after="0" w:line="276" w:lineRule="auto"/>
        <w:jc w:val="both"/>
        <w:rPr>
          <w:rFonts w:ascii="Trebuchet MS" w:hAnsi="Trebuchet MS"/>
          <w:color w:val="000000"/>
        </w:rPr>
      </w:pPr>
    </w:p>
    <w:p w14:paraId="171A2306" w14:textId="77777777" w:rsidR="00D42FDE" w:rsidRPr="001F0A01" w:rsidRDefault="00D42FDE" w:rsidP="00D42FDE">
      <w:pPr>
        <w:pStyle w:val="ListParagraph"/>
        <w:spacing w:after="0" w:line="276" w:lineRule="auto"/>
        <w:jc w:val="both"/>
        <w:rPr>
          <w:rFonts w:ascii="Trebuchet MS" w:hAnsi="Trebuchet MS"/>
          <w:color w:val="000000"/>
        </w:rPr>
      </w:pPr>
    </w:p>
    <w:p w14:paraId="60BE4989" w14:textId="77777777" w:rsidR="00D42FDE" w:rsidRPr="001F0A01" w:rsidRDefault="00D42FDE" w:rsidP="00D42FDE">
      <w:pPr>
        <w:pStyle w:val="Default"/>
        <w:spacing w:line="276" w:lineRule="auto"/>
        <w:jc w:val="both"/>
        <w:rPr>
          <w:b/>
          <w:bCs/>
          <w:sz w:val="22"/>
          <w:szCs w:val="22"/>
          <w:lang w:val="ro-RO"/>
        </w:rPr>
      </w:pPr>
      <w:r w:rsidRPr="001F0A01">
        <w:rPr>
          <w:b/>
          <w:bCs/>
          <w:sz w:val="22"/>
          <w:szCs w:val="22"/>
          <w:lang w:val="ro-RO"/>
        </w:rPr>
        <w:t xml:space="preserve">4. Beneficiari direcți/indirecți (grup țintă) </w:t>
      </w:r>
    </w:p>
    <w:p w14:paraId="7F17FAFC" w14:textId="77777777" w:rsidR="00D42FDE" w:rsidRPr="001F0A01" w:rsidRDefault="00D42FDE" w:rsidP="00D42FDE">
      <w:pPr>
        <w:autoSpaceDE w:val="0"/>
        <w:autoSpaceDN w:val="0"/>
        <w:adjustRightInd w:val="0"/>
        <w:spacing w:after="0" w:line="276" w:lineRule="auto"/>
        <w:ind w:firstLine="360"/>
        <w:jc w:val="both"/>
        <w:rPr>
          <w:rFonts w:ascii="Trebuchet MS" w:hAnsi="Trebuchet MS"/>
          <w:color w:val="000000"/>
        </w:rPr>
      </w:pPr>
      <w:r w:rsidRPr="001F0A01">
        <w:rPr>
          <w:rFonts w:ascii="Trebuchet MS" w:hAnsi="Trebuchet MS"/>
          <w:b/>
          <w:color w:val="000000"/>
        </w:rPr>
        <w:t>Beneficiari direcți</w:t>
      </w:r>
      <w:r w:rsidRPr="001F0A01">
        <w:rPr>
          <w:rFonts w:ascii="Trebuchet MS" w:hAnsi="Trebuchet MS"/>
          <w:color w:val="000000"/>
        </w:rPr>
        <w:t xml:space="preserve"> vor fi:</w:t>
      </w:r>
    </w:p>
    <w:p w14:paraId="56049D2B" w14:textId="77777777" w:rsidR="00D42FDE" w:rsidRPr="001F0A01" w:rsidRDefault="00D42FDE" w:rsidP="00D42FDE">
      <w:pPr>
        <w:numPr>
          <w:ilvl w:val="0"/>
          <w:numId w:val="4"/>
        </w:numPr>
        <w:autoSpaceDE w:val="0"/>
        <w:autoSpaceDN w:val="0"/>
        <w:adjustRightInd w:val="0"/>
        <w:spacing w:after="0" w:line="276" w:lineRule="auto"/>
        <w:jc w:val="both"/>
        <w:rPr>
          <w:rFonts w:ascii="Trebuchet MS" w:hAnsi="Trebuchet MS" w:cs="Trebuchet MS"/>
          <w:color w:val="000000"/>
        </w:rPr>
      </w:pPr>
      <w:r w:rsidRPr="001F0A01">
        <w:rPr>
          <w:rFonts w:ascii="Trebuchet MS" w:hAnsi="Trebuchet MS" w:cs="Trebuchet MS"/>
          <w:color w:val="000000"/>
        </w:rPr>
        <w:t xml:space="preserve">ONG-uri cu sediu/punct de lucru/filială/sucursală în teritoriul GAL ATBN; </w:t>
      </w:r>
    </w:p>
    <w:p w14:paraId="0A0E4BC6" w14:textId="77777777" w:rsidR="00D42FDE" w:rsidRPr="001F0A01" w:rsidRDefault="00D42FDE" w:rsidP="00D42FDE">
      <w:pPr>
        <w:numPr>
          <w:ilvl w:val="0"/>
          <w:numId w:val="4"/>
        </w:numPr>
        <w:autoSpaceDE w:val="0"/>
        <w:autoSpaceDN w:val="0"/>
        <w:adjustRightInd w:val="0"/>
        <w:spacing w:after="0" w:line="276" w:lineRule="auto"/>
        <w:jc w:val="both"/>
        <w:rPr>
          <w:rFonts w:ascii="Trebuchet MS" w:hAnsi="Trebuchet MS" w:cs="Trebuchet MS"/>
          <w:color w:val="000000"/>
        </w:rPr>
      </w:pPr>
      <w:r w:rsidRPr="001F0A01">
        <w:rPr>
          <w:rFonts w:ascii="Trebuchet MS" w:hAnsi="Trebuchet MS" w:cs="Trebuchet MS"/>
          <w:color w:val="000000"/>
        </w:rPr>
        <w:lastRenderedPageBreak/>
        <w:t>Autorități publice locale și asociații ale acestora;</w:t>
      </w:r>
    </w:p>
    <w:p w14:paraId="617D938A" w14:textId="77777777" w:rsidR="00D42FDE" w:rsidRPr="001F0A01" w:rsidRDefault="00D42FDE" w:rsidP="00D42FDE">
      <w:pPr>
        <w:numPr>
          <w:ilvl w:val="0"/>
          <w:numId w:val="4"/>
        </w:numPr>
        <w:autoSpaceDE w:val="0"/>
        <w:autoSpaceDN w:val="0"/>
        <w:adjustRightInd w:val="0"/>
        <w:spacing w:after="0" w:line="276" w:lineRule="auto"/>
        <w:jc w:val="both"/>
        <w:rPr>
          <w:rFonts w:ascii="Trebuchet MS" w:hAnsi="Trebuchet MS" w:cs="Trebuchet MS"/>
          <w:color w:val="000000"/>
        </w:rPr>
      </w:pPr>
      <w:r w:rsidRPr="001F0A01">
        <w:rPr>
          <w:rFonts w:ascii="Trebuchet MS" w:hAnsi="Trebuchet MS" w:cs="Trebuchet MS"/>
          <w:color w:val="000000"/>
        </w:rPr>
        <w:t>Proprietari și administratori de obiective de patrimoniu.</w:t>
      </w:r>
    </w:p>
    <w:p w14:paraId="29920035" w14:textId="77777777" w:rsidR="00D42FDE" w:rsidRPr="001F0A01" w:rsidRDefault="00D42FDE" w:rsidP="00D42FDE">
      <w:pPr>
        <w:pStyle w:val="Default"/>
        <w:spacing w:line="276" w:lineRule="auto"/>
        <w:ind w:firstLine="360"/>
        <w:jc w:val="both"/>
        <w:rPr>
          <w:b/>
          <w:sz w:val="22"/>
          <w:szCs w:val="22"/>
          <w:lang w:val="ro-RO"/>
        </w:rPr>
      </w:pPr>
      <w:r w:rsidRPr="001F0A01">
        <w:rPr>
          <w:b/>
          <w:sz w:val="22"/>
          <w:szCs w:val="22"/>
          <w:lang w:val="ro-RO"/>
        </w:rPr>
        <w:t>Beneficiari indirecți</w:t>
      </w:r>
      <w:r w:rsidRPr="001F0A01">
        <w:rPr>
          <w:sz w:val="22"/>
          <w:szCs w:val="22"/>
          <w:lang w:val="ro-RO"/>
        </w:rPr>
        <w:t xml:space="preserve"> ai acestei măsuri vor fi:</w:t>
      </w:r>
      <w:r w:rsidRPr="001F0A01">
        <w:rPr>
          <w:b/>
          <w:sz w:val="22"/>
          <w:szCs w:val="22"/>
          <w:lang w:val="ro-RO"/>
        </w:rPr>
        <w:t xml:space="preserve"> </w:t>
      </w:r>
      <w:r w:rsidRPr="001F0A01">
        <w:rPr>
          <w:sz w:val="22"/>
          <w:szCs w:val="22"/>
          <w:lang w:val="ro-RO"/>
        </w:rPr>
        <w:t>comunitățile locale, turiștii care vizitează teritoriul GAL ATBN.</w:t>
      </w:r>
    </w:p>
    <w:p w14:paraId="611EBA62" w14:textId="77777777" w:rsidR="00D42FDE" w:rsidRPr="001F0A01" w:rsidRDefault="00D42FDE" w:rsidP="00D42FDE">
      <w:pPr>
        <w:pStyle w:val="Default"/>
        <w:spacing w:line="276" w:lineRule="auto"/>
        <w:jc w:val="both"/>
        <w:rPr>
          <w:sz w:val="22"/>
          <w:szCs w:val="22"/>
          <w:lang w:val="ro-RO"/>
        </w:rPr>
      </w:pPr>
      <w:r w:rsidRPr="001F0A01">
        <w:rPr>
          <w:b/>
          <w:bCs/>
          <w:sz w:val="22"/>
          <w:szCs w:val="22"/>
          <w:lang w:val="ro-RO"/>
        </w:rPr>
        <w:t xml:space="preserve">5. Tip de sprijin </w:t>
      </w:r>
    </w:p>
    <w:p w14:paraId="72E1263A" w14:textId="77777777" w:rsidR="00D42FDE" w:rsidRPr="001F0A01" w:rsidRDefault="00D42FDE" w:rsidP="00D42FDE">
      <w:pPr>
        <w:pStyle w:val="Default"/>
        <w:numPr>
          <w:ilvl w:val="0"/>
          <w:numId w:val="1"/>
        </w:numPr>
        <w:spacing w:line="276" w:lineRule="auto"/>
        <w:jc w:val="both"/>
        <w:rPr>
          <w:sz w:val="22"/>
          <w:szCs w:val="22"/>
          <w:lang w:val="ro-RO"/>
        </w:rPr>
      </w:pPr>
      <w:r w:rsidRPr="001F0A01">
        <w:rPr>
          <w:sz w:val="22"/>
          <w:szCs w:val="22"/>
          <w:lang w:val="ro-RO"/>
        </w:rPr>
        <w:t xml:space="preserve">Rambursarea costurilor eligibile suportate și plătite efectiv. </w:t>
      </w:r>
    </w:p>
    <w:p w14:paraId="42847D1A" w14:textId="77777777" w:rsidR="00D42FDE" w:rsidRPr="001F0A01" w:rsidRDefault="00D42FDE" w:rsidP="00D42FDE">
      <w:pPr>
        <w:numPr>
          <w:ilvl w:val="0"/>
          <w:numId w:val="1"/>
        </w:numPr>
        <w:autoSpaceDE w:val="0"/>
        <w:autoSpaceDN w:val="0"/>
        <w:adjustRightInd w:val="0"/>
        <w:spacing w:after="0" w:line="276" w:lineRule="auto"/>
        <w:jc w:val="both"/>
        <w:rPr>
          <w:rFonts w:ascii="Trebuchet MS" w:hAnsi="Trebuchet MS" w:cs="Trebuchet MS"/>
          <w:color w:val="000000"/>
        </w:rPr>
      </w:pPr>
      <w:r w:rsidRPr="001F0A01">
        <w:rPr>
          <w:rFonts w:ascii="Trebuchet MS" w:hAnsi="Trebuchet MS" w:cs="Trebuchet MS"/>
          <w:color w:val="000000"/>
        </w:rPr>
        <w:t xml:space="preserve">Plăți în avans, cu condiția constituirii unei garanții bancare sau a unei garanții echivalente corespunzătoare procentului de 100 % din valoarea avansului, în conformitate cu art. 45 (4) și art. 63 ale Reg. (UE) nr. 1305/2013. </w:t>
      </w:r>
    </w:p>
    <w:p w14:paraId="6FC01600" w14:textId="77777777" w:rsidR="00D42FDE" w:rsidRPr="001F0A01" w:rsidRDefault="00D42FDE" w:rsidP="00D42FDE">
      <w:pPr>
        <w:autoSpaceDE w:val="0"/>
        <w:autoSpaceDN w:val="0"/>
        <w:adjustRightInd w:val="0"/>
        <w:spacing w:after="0" w:line="276" w:lineRule="auto"/>
        <w:jc w:val="both"/>
        <w:rPr>
          <w:rFonts w:ascii="Trebuchet MS" w:hAnsi="Trebuchet MS" w:cs="Trebuchet MS"/>
          <w:color w:val="000000"/>
        </w:rPr>
      </w:pPr>
      <w:r w:rsidRPr="001F0A01">
        <w:rPr>
          <w:rFonts w:ascii="Trebuchet MS" w:hAnsi="Trebuchet MS" w:cs="Trebuchet MS"/>
          <w:b/>
          <w:bCs/>
          <w:color w:val="000000"/>
        </w:rPr>
        <w:t xml:space="preserve">6. Tipuri de acțiuni eligibile și neeligibile </w:t>
      </w:r>
    </w:p>
    <w:p w14:paraId="3718E9BF" w14:textId="77777777" w:rsidR="00D42FDE" w:rsidRPr="001F0A01" w:rsidRDefault="00D42FDE" w:rsidP="00D42FDE">
      <w:pPr>
        <w:autoSpaceDE w:val="0"/>
        <w:autoSpaceDN w:val="0"/>
        <w:adjustRightInd w:val="0"/>
        <w:spacing w:after="0" w:line="276" w:lineRule="auto"/>
        <w:jc w:val="both"/>
        <w:rPr>
          <w:rFonts w:ascii="Trebuchet MS" w:hAnsi="Trebuchet MS" w:cs="Calibri"/>
          <w:b/>
          <w:color w:val="000000"/>
        </w:rPr>
      </w:pPr>
      <w:r w:rsidRPr="001F0A01">
        <w:rPr>
          <w:rFonts w:ascii="Trebuchet MS" w:hAnsi="Trebuchet MS" w:cs="Calibri"/>
          <w:b/>
          <w:color w:val="000000"/>
        </w:rPr>
        <w:t>6.1 Acțiuni eligibile</w:t>
      </w:r>
    </w:p>
    <w:p w14:paraId="51CC2604" w14:textId="77777777" w:rsidR="00D42FDE" w:rsidRPr="001F0A01" w:rsidRDefault="00D42FDE" w:rsidP="00D42FDE">
      <w:pPr>
        <w:autoSpaceDE w:val="0"/>
        <w:autoSpaceDN w:val="0"/>
        <w:adjustRightInd w:val="0"/>
        <w:spacing w:after="0" w:line="276" w:lineRule="auto"/>
        <w:jc w:val="both"/>
        <w:rPr>
          <w:rFonts w:ascii="Trebuchet MS" w:hAnsi="Trebuchet MS" w:cs="Calibri"/>
          <w:b/>
          <w:color w:val="000000"/>
        </w:rPr>
      </w:pPr>
      <w:r w:rsidRPr="001F0A01">
        <w:rPr>
          <w:rFonts w:ascii="Trebuchet MS" w:hAnsi="Trebuchet MS" w:cs="Calibri"/>
          <w:b/>
          <w:color w:val="000000"/>
        </w:rPr>
        <w:t>a) Învestiții în crearea, îmbunătățirea sau dezvoltarea serviciilor de bază destinate populației rurale, inclusiv a celor de agrement și culturale și a infrastructurii aferente:</w:t>
      </w:r>
    </w:p>
    <w:p w14:paraId="1FDB5B4B" w14:textId="77777777" w:rsidR="00D42FDE" w:rsidRPr="001F0A01" w:rsidRDefault="00D42FDE" w:rsidP="00D42FDE">
      <w:pPr>
        <w:numPr>
          <w:ilvl w:val="0"/>
          <w:numId w:val="7"/>
        </w:numPr>
        <w:autoSpaceDE w:val="0"/>
        <w:autoSpaceDN w:val="0"/>
        <w:adjustRightInd w:val="0"/>
        <w:spacing w:after="0" w:line="276" w:lineRule="auto"/>
        <w:jc w:val="both"/>
        <w:rPr>
          <w:rStyle w:val="hps"/>
          <w:rFonts w:ascii="Trebuchet MS" w:hAnsi="Trebuchet MS" w:cs="Arial"/>
          <w:color w:val="000000"/>
        </w:rPr>
      </w:pPr>
      <w:r w:rsidRPr="001F0A01">
        <w:rPr>
          <w:rStyle w:val="hps"/>
          <w:rFonts w:ascii="Trebuchet MS" w:hAnsi="Trebuchet MS" w:cs="Arial"/>
          <w:color w:val="000000"/>
        </w:rPr>
        <w:t>Investiții în facilități</w:t>
      </w:r>
      <w:r w:rsidRPr="001F0A01">
        <w:rPr>
          <w:rFonts w:ascii="Trebuchet MS" w:hAnsi="Trebuchet MS" w:cs="Arial"/>
          <w:color w:val="000000"/>
        </w:rPr>
        <w:t xml:space="preserve"> </w:t>
      </w:r>
      <w:r w:rsidRPr="001F0A01">
        <w:rPr>
          <w:rStyle w:val="hps"/>
          <w:rFonts w:ascii="Trebuchet MS" w:hAnsi="Trebuchet MS" w:cs="Arial"/>
          <w:color w:val="000000"/>
        </w:rPr>
        <w:t>care susțin</w:t>
      </w:r>
      <w:r w:rsidRPr="001F0A01">
        <w:rPr>
          <w:rFonts w:ascii="Trebuchet MS" w:hAnsi="Trebuchet MS" w:cs="Arial"/>
          <w:color w:val="000000"/>
        </w:rPr>
        <w:t xml:space="preserve"> </w:t>
      </w:r>
      <w:r w:rsidRPr="001F0A01">
        <w:rPr>
          <w:rStyle w:val="hps"/>
          <w:rFonts w:ascii="Trebuchet MS" w:hAnsi="Trebuchet MS" w:cs="Arial"/>
          <w:color w:val="000000"/>
        </w:rPr>
        <w:t>activități de</w:t>
      </w:r>
      <w:r w:rsidRPr="001F0A01">
        <w:rPr>
          <w:rFonts w:ascii="Trebuchet MS" w:hAnsi="Trebuchet MS" w:cs="Arial"/>
          <w:color w:val="000000"/>
        </w:rPr>
        <w:t xml:space="preserve"> </w:t>
      </w:r>
      <w:r w:rsidRPr="001F0A01">
        <w:rPr>
          <w:rStyle w:val="hps"/>
          <w:rFonts w:ascii="Trebuchet MS" w:hAnsi="Trebuchet MS" w:cs="Arial"/>
          <w:color w:val="000000"/>
        </w:rPr>
        <w:t>petrecere a timpului liber;</w:t>
      </w:r>
    </w:p>
    <w:p w14:paraId="3D4A1F0B" w14:textId="77777777" w:rsidR="00D42FDE" w:rsidRPr="001F0A01" w:rsidRDefault="00D42FDE" w:rsidP="00D42FDE">
      <w:pPr>
        <w:numPr>
          <w:ilvl w:val="0"/>
          <w:numId w:val="7"/>
        </w:numPr>
        <w:autoSpaceDE w:val="0"/>
        <w:autoSpaceDN w:val="0"/>
        <w:adjustRightInd w:val="0"/>
        <w:spacing w:after="0" w:line="276" w:lineRule="auto"/>
        <w:jc w:val="both"/>
        <w:rPr>
          <w:rStyle w:val="hps"/>
          <w:rFonts w:ascii="Trebuchet MS" w:hAnsi="Trebuchet MS" w:cs="Arial"/>
          <w:color w:val="000000"/>
        </w:rPr>
      </w:pPr>
      <w:r w:rsidRPr="001F0A01">
        <w:rPr>
          <w:rStyle w:val="hps"/>
          <w:rFonts w:ascii="Trebuchet MS" w:hAnsi="Trebuchet MS" w:cs="Arial"/>
          <w:color w:val="000000"/>
        </w:rPr>
        <w:t>Investiții în crearea, extinderea sau modernizarea infrastructurii pentru furnizarea serviciilor de bază – piețe locale, centre comunitare pentru activități sociale etc.;</w:t>
      </w:r>
    </w:p>
    <w:p w14:paraId="5F95B7D2" w14:textId="77777777" w:rsidR="00D42FDE" w:rsidRPr="001F0A01" w:rsidRDefault="00D42FDE" w:rsidP="00D42FDE">
      <w:pPr>
        <w:numPr>
          <w:ilvl w:val="0"/>
          <w:numId w:val="7"/>
        </w:numPr>
        <w:autoSpaceDE w:val="0"/>
        <w:autoSpaceDN w:val="0"/>
        <w:adjustRightInd w:val="0"/>
        <w:spacing w:after="0" w:line="276" w:lineRule="auto"/>
        <w:jc w:val="both"/>
        <w:rPr>
          <w:rStyle w:val="hps"/>
          <w:rFonts w:ascii="Trebuchet MS" w:hAnsi="Trebuchet MS" w:cs="Arial"/>
          <w:color w:val="000000"/>
        </w:rPr>
      </w:pPr>
      <w:r w:rsidRPr="001F0A01">
        <w:rPr>
          <w:rStyle w:val="hps"/>
          <w:rFonts w:ascii="Trebuchet MS" w:hAnsi="Trebuchet MS" w:cs="Arial"/>
          <w:color w:val="000000"/>
        </w:rPr>
        <w:t>Investiții în proiectele prin care se furnizează servicii inovative, gen alternative la transportul public sau îmbătrânire activă;</w:t>
      </w:r>
    </w:p>
    <w:p w14:paraId="0DB9D06E" w14:textId="77777777" w:rsidR="00D42FDE" w:rsidRPr="001F0A01" w:rsidRDefault="00D42FDE" w:rsidP="00D42FDE">
      <w:pPr>
        <w:numPr>
          <w:ilvl w:val="0"/>
          <w:numId w:val="7"/>
        </w:numPr>
        <w:autoSpaceDE w:val="0"/>
        <w:autoSpaceDN w:val="0"/>
        <w:adjustRightInd w:val="0"/>
        <w:spacing w:after="0" w:line="276" w:lineRule="auto"/>
        <w:jc w:val="both"/>
        <w:rPr>
          <w:rFonts w:ascii="Trebuchet MS" w:hAnsi="Trebuchet MS" w:cs="Arial"/>
          <w:color w:val="000000"/>
        </w:rPr>
      </w:pPr>
      <w:r w:rsidRPr="001F0A01">
        <w:rPr>
          <w:rFonts w:ascii="Trebuchet MS" w:hAnsi="Trebuchet MS"/>
          <w:color w:val="000000"/>
        </w:rPr>
        <w:t>Investiții în dotarea cu utilaje și echipamente specifice serviciilor publice de bază destinate populației rurale;</w:t>
      </w:r>
    </w:p>
    <w:p w14:paraId="2C7DB6F9" w14:textId="77777777" w:rsidR="00D42FDE" w:rsidRPr="001F0A01" w:rsidRDefault="00D42FDE" w:rsidP="00D42FDE">
      <w:pPr>
        <w:autoSpaceDE w:val="0"/>
        <w:autoSpaceDN w:val="0"/>
        <w:adjustRightInd w:val="0"/>
        <w:spacing w:after="0" w:line="276" w:lineRule="auto"/>
        <w:jc w:val="both"/>
        <w:rPr>
          <w:rFonts w:ascii="Trebuchet MS" w:hAnsi="Trebuchet MS" w:cs="Arial"/>
          <w:color w:val="000000"/>
        </w:rPr>
      </w:pPr>
    </w:p>
    <w:p w14:paraId="6DE12BF8" w14:textId="7C7FA6D0" w:rsidR="00D42FDE" w:rsidRPr="001F0A01" w:rsidDel="002A4876" w:rsidRDefault="00D42FDE" w:rsidP="00D42FDE">
      <w:pPr>
        <w:autoSpaceDE w:val="0"/>
        <w:autoSpaceDN w:val="0"/>
        <w:adjustRightInd w:val="0"/>
        <w:spacing w:after="0" w:line="276" w:lineRule="auto"/>
        <w:jc w:val="both"/>
        <w:rPr>
          <w:del w:id="2" w:author="Cristina" w:date="2020-12-14T13:31:00Z"/>
          <w:rFonts w:ascii="Trebuchet MS" w:hAnsi="Trebuchet MS" w:cs="Trebuchet MS"/>
          <w:b/>
          <w:color w:val="000000"/>
        </w:rPr>
      </w:pPr>
      <w:del w:id="3" w:author="Cristina" w:date="2020-12-14T13:31:00Z">
        <w:r w:rsidRPr="001F0A01" w:rsidDel="002A4876">
          <w:rPr>
            <w:rFonts w:ascii="Trebuchet MS" w:hAnsi="Trebuchet MS" w:cs="Trebuchet MS"/>
            <w:b/>
            <w:color w:val="000000"/>
          </w:rPr>
          <w:delText>b) Investiții în infrastructura de agrement de uz public, în infrastructura turistică la scară mică și în informarea turiștilor:</w:delText>
        </w:r>
      </w:del>
    </w:p>
    <w:p w14:paraId="7260CE2A" w14:textId="5E7C3BAD" w:rsidR="00D42FDE" w:rsidRPr="001F0A01" w:rsidDel="002A4876" w:rsidRDefault="00D42FDE" w:rsidP="00D42FDE">
      <w:pPr>
        <w:numPr>
          <w:ilvl w:val="0"/>
          <w:numId w:val="8"/>
        </w:numPr>
        <w:autoSpaceDE w:val="0"/>
        <w:autoSpaceDN w:val="0"/>
        <w:adjustRightInd w:val="0"/>
        <w:spacing w:after="0" w:line="276" w:lineRule="auto"/>
        <w:jc w:val="both"/>
        <w:rPr>
          <w:del w:id="4" w:author="Cristina" w:date="2020-12-14T13:31:00Z"/>
          <w:rFonts w:ascii="Trebuchet MS" w:hAnsi="Trebuchet MS" w:cs="Trebuchet MS"/>
          <w:color w:val="000000"/>
        </w:rPr>
      </w:pPr>
      <w:del w:id="5" w:author="Cristina" w:date="2020-12-14T13:31:00Z">
        <w:r w:rsidRPr="001F0A01" w:rsidDel="002A4876">
          <w:rPr>
            <w:rFonts w:ascii="Trebuchet MS" w:hAnsi="Trebuchet MS" w:cs="Trebuchet MS"/>
            <w:color w:val="000000"/>
          </w:rPr>
          <w:delText>Marcaje turistice;</w:delText>
        </w:r>
      </w:del>
    </w:p>
    <w:p w14:paraId="06D211E1" w14:textId="5F0A3E01" w:rsidR="00D42FDE" w:rsidRPr="001F0A01" w:rsidDel="002A4876" w:rsidRDefault="00D42FDE" w:rsidP="00D42FDE">
      <w:pPr>
        <w:numPr>
          <w:ilvl w:val="0"/>
          <w:numId w:val="8"/>
        </w:numPr>
        <w:autoSpaceDE w:val="0"/>
        <w:autoSpaceDN w:val="0"/>
        <w:adjustRightInd w:val="0"/>
        <w:spacing w:after="0" w:line="276" w:lineRule="auto"/>
        <w:jc w:val="both"/>
        <w:rPr>
          <w:del w:id="6" w:author="Cristina" w:date="2020-12-14T13:31:00Z"/>
          <w:rFonts w:ascii="Trebuchet MS" w:hAnsi="Trebuchet MS" w:cs="Trebuchet MS"/>
          <w:color w:val="000000"/>
        </w:rPr>
      </w:pPr>
      <w:del w:id="7" w:author="Cristina" w:date="2020-12-14T13:31:00Z">
        <w:r w:rsidRPr="001F0A01" w:rsidDel="002A4876">
          <w:rPr>
            <w:rFonts w:ascii="Trebuchet MS" w:hAnsi="Trebuchet MS" w:cs="Trebuchet MS"/>
            <w:color w:val="000000"/>
          </w:rPr>
          <w:delText>Construcții de adăposturi și infrastructură de securitate legate de turism;</w:delText>
        </w:r>
      </w:del>
    </w:p>
    <w:p w14:paraId="44049884" w14:textId="41015558" w:rsidR="00D42FDE" w:rsidRPr="001F0A01" w:rsidDel="002A4876" w:rsidRDefault="00D42FDE" w:rsidP="00D42FDE">
      <w:pPr>
        <w:numPr>
          <w:ilvl w:val="0"/>
          <w:numId w:val="8"/>
        </w:numPr>
        <w:autoSpaceDE w:val="0"/>
        <w:autoSpaceDN w:val="0"/>
        <w:adjustRightInd w:val="0"/>
        <w:spacing w:after="0" w:line="276" w:lineRule="auto"/>
        <w:jc w:val="both"/>
        <w:rPr>
          <w:del w:id="8" w:author="Cristina" w:date="2020-12-14T13:31:00Z"/>
          <w:rFonts w:ascii="Trebuchet MS" w:hAnsi="Trebuchet MS" w:cs="Trebuchet MS"/>
          <w:color w:val="000000"/>
        </w:rPr>
      </w:pPr>
      <w:del w:id="9" w:author="Cristina" w:date="2020-12-14T13:31:00Z">
        <w:r w:rsidRPr="001F0A01" w:rsidDel="002A4876">
          <w:rPr>
            <w:rFonts w:ascii="Trebuchet MS" w:hAnsi="Trebuchet MS" w:cs="Trebuchet MS"/>
            <w:color w:val="000000"/>
          </w:rPr>
          <w:delText>Realizarea unui sistem e-booking pentru servicii turistice;</w:delText>
        </w:r>
      </w:del>
    </w:p>
    <w:p w14:paraId="7F5BC722" w14:textId="6023DF4E" w:rsidR="00D42FDE" w:rsidRPr="001F0A01" w:rsidDel="002A4876" w:rsidRDefault="00D42FDE" w:rsidP="00D42FDE">
      <w:pPr>
        <w:numPr>
          <w:ilvl w:val="0"/>
          <w:numId w:val="8"/>
        </w:numPr>
        <w:autoSpaceDE w:val="0"/>
        <w:autoSpaceDN w:val="0"/>
        <w:adjustRightInd w:val="0"/>
        <w:spacing w:after="0" w:line="276" w:lineRule="auto"/>
        <w:jc w:val="both"/>
        <w:rPr>
          <w:del w:id="10" w:author="Cristina" w:date="2020-12-14T13:31:00Z"/>
          <w:rFonts w:ascii="Trebuchet MS" w:hAnsi="Trebuchet MS" w:cs="Trebuchet MS"/>
          <w:color w:val="000000"/>
        </w:rPr>
      </w:pPr>
      <w:del w:id="11" w:author="Cristina" w:date="2020-12-14T13:31:00Z">
        <w:r w:rsidRPr="001F0A01" w:rsidDel="002A4876">
          <w:rPr>
            <w:rFonts w:ascii="Trebuchet MS" w:hAnsi="Trebuchet MS" w:cs="Trebuchet MS"/>
            <w:color w:val="000000"/>
          </w:rPr>
          <w:delText>Dezvoltarea turismului local cu caracteristicile sale de bază - scară mica, producție cu specific local, activitate locală, specific socio-cultural, impact limitat asupra mediului, rețele de servicii turistice locale etc.</w:delText>
        </w:r>
      </w:del>
    </w:p>
    <w:p w14:paraId="7EF3529E" w14:textId="74D8B462" w:rsidR="00D42FDE" w:rsidRPr="001F0A01" w:rsidRDefault="00D42FDE" w:rsidP="00D42FDE">
      <w:pPr>
        <w:autoSpaceDE w:val="0"/>
        <w:autoSpaceDN w:val="0"/>
        <w:adjustRightInd w:val="0"/>
        <w:spacing w:after="0" w:line="276" w:lineRule="auto"/>
        <w:jc w:val="both"/>
        <w:rPr>
          <w:rFonts w:ascii="Trebuchet MS" w:hAnsi="Trebuchet MS" w:cs="Trebuchet MS"/>
          <w:color w:val="000000"/>
        </w:rPr>
      </w:pPr>
      <w:del w:id="12" w:author="Cristina" w:date="2020-12-14T13:31:00Z">
        <w:r w:rsidRPr="001F0A01" w:rsidDel="002A4876">
          <w:rPr>
            <w:rFonts w:ascii="Trebuchet MS" w:hAnsi="Trebuchet MS" w:cs="Trebuchet MS"/>
            <w:b/>
            <w:color w:val="000000"/>
          </w:rPr>
          <w:delText>c</w:delText>
        </w:r>
      </w:del>
      <w:ins w:id="13" w:author="Cristina" w:date="2020-12-14T13:31:00Z">
        <w:r w:rsidR="002A4876">
          <w:rPr>
            <w:rFonts w:ascii="Trebuchet MS" w:hAnsi="Trebuchet MS" w:cs="Trebuchet MS"/>
            <w:b/>
            <w:color w:val="000000"/>
          </w:rPr>
          <w:t>b</w:t>
        </w:r>
      </w:ins>
      <w:r w:rsidRPr="001F0A01">
        <w:rPr>
          <w:rFonts w:ascii="Trebuchet MS" w:hAnsi="Trebuchet MS" w:cs="Trebuchet MS"/>
          <w:b/>
          <w:color w:val="000000"/>
        </w:rPr>
        <w:t xml:space="preserve">) Studii și investiții legate de întreținerea, refacerea și modernizarea patrimoniului cultural și natural, ale peisajelor rurale și ale siturilor HNV, inclusiv cu aspectele socio-economice conexe, precum și acțiuni de sensibilizare ecologică. </w:t>
      </w:r>
    </w:p>
    <w:p w14:paraId="57B56D8F" w14:textId="77777777" w:rsidR="00D42FDE" w:rsidRPr="001F0A01" w:rsidRDefault="00D42FDE" w:rsidP="00D42FDE">
      <w:pPr>
        <w:numPr>
          <w:ilvl w:val="0"/>
          <w:numId w:val="9"/>
        </w:numPr>
        <w:spacing w:after="0" w:line="276" w:lineRule="auto"/>
        <w:jc w:val="both"/>
        <w:rPr>
          <w:rFonts w:ascii="Trebuchet MS" w:hAnsi="Trebuchet MS"/>
          <w:color w:val="000000"/>
        </w:rPr>
      </w:pPr>
      <w:r w:rsidRPr="001F0A01">
        <w:rPr>
          <w:rFonts w:ascii="Trebuchet MS" w:hAnsi="Trebuchet MS"/>
          <w:color w:val="000000"/>
        </w:rPr>
        <w:t>Restaurarea ecosistemelor naturale, inclusiv ale siturilor HNV;</w:t>
      </w:r>
    </w:p>
    <w:p w14:paraId="6638F205" w14:textId="77777777" w:rsidR="00D42FDE" w:rsidRPr="001F0A01" w:rsidRDefault="00D42FDE" w:rsidP="00D42FDE">
      <w:pPr>
        <w:numPr>
          <w:ilvl w:val="0"/>
          <w:numId w:val="9"/>
        </w:numPr>
        <w:spacing w:after="0" w:line="276" w:lineRule="auto"/>
        <w:jc w:val="both"/>
        <w:rPr>
          <w:rFonts w:ascii="Trebuchet MS" w:hAnsi="Trebuchet MS"/>
          <w:color w:val="000000"/>
        </w:rPr>
      </w:pPr>
      <w:r w:rsidRPr="001F0A01">
        <w:rPr>
          <w:rFonts w:ascii="Trebuchet MS" w:hAnsi="Trebuchet MS"/>
          <w:color w:val="000000"/>
        </w:rPr>
        <w:t>Activități de informare sau conștientizare (de ex: centre de vizitare în arii protejate, acțiuni de promovare, interpretare și trasee tematice);</w:t>
      </w:r>
    </w:p>
    <w:p w14:paraId="31A99950" w14:textId="77777777" w:rsidR="00D42FDE" w:rsidRPr="001F0A01" w:rsidRDefault="00D42FDE" w:rsidP="00D42FDE">
      <w:pPr>
        <w:widowControl w:val="0"/>
        <w:numPr>
          <w:ilvl w:val="0"/>
          <w:numId w:val="9"/>
        </w:numPr>
        <w:autoSpaceDE w:val="0"/>
        <w:autoSpaceDN w:val="0"/>
        <w:adjustRightInd w:val="0"/>
        <w:spacing w:after="0" w:line="276" w:lineRule="auto"/>
        <w:jc w:val="both"/>
        <w:rPr>
          <w:rFonts w:ascii="Trebuchet MS" w:hAnsi="Trebuchet MS"/>
          <w:noProof/>
          <w:color w:val="000000"/>
        </w:rPr>
      </w:pPr>
      <w:r w:rsidRPr="001F0A01">
        <w:rPr>
          <w:rFonts w:ascii="Trebuchet MS" w:hAnsi="Trebuchet MS"/>
          <w:noProof/>
          <w:color w:val="000000"/>
        </w:rPr>
        <w:t xml:space="preserve">Restaurarea, conservarea și/sau dotarea obiectivelor de patrimoniu; </w:t>
      </w:r>
    </w:p>
    <w:p w14:paraId="526B5054" w14:textId="77777777" w:rsidR="00D42FDE" w:rsidRPr="001F0A01" w:rsidRDefault="00D42FDE" w:rsidP="00D42FDE">
      <w:pPr>
        <w:numPr>
          <w:ilvl w:val="0"/>
          <w:numId w:val="9"/>
        </w:numPr>
        <w:spacing w:after="0" w:line="276" w:lineRule="auto"/>
        <w:jc w:val="both"/>
        <w:rPr>
          <w:rFonts w:ascii="Trebuchet MS" w:hAnsi="Trebuchet MS"/>
          <w:color w:val="000000"/>
        </w:rPr>
      </w:pPr>
      <w:r w:rsidRPr="001F0A01">
        <w:rPr>
          <w:rFonts w:ascii="Trebuchet MS" w:hAnsi="Trebuchet MS"/>
          <w:color w:val="000000"/>
        </w:rPr>
        <w:t>Conservarea patrimoniului construit la scară mică  (</w:t>
      </w:r>
      <w:r w:rsidRPr="001F0A01">
        <w:rPr>
          <w:rFonts w:ascii="Trebuchet MS" w:hAnsi="Trebuchet MS" w:cs="Trebuchet MS"/>
          <w:noProof/>
          <w:color w:val="000000"/>
        </w:rPr>
        <w:t>poduri, facilități publice, ș.a)</w:t>
      </w:r>
      <w:r w:rsidRPr="001F0A01">
        <w:rPr>
          <w:rFonts w:ascii="Trebuchet MS" w:hAnsi="Trebuchet MS"/>
          <w:color w:val="000000"/>
        </w:rPr>
        <w:t>;</w:t>
      </w:r>
    </w:p>
    <w:p w14:paraId="79F57E2E" w14:textId="77777777" w:rsidR="00D42FDE" w:rsidRPr="001F0A01" w:rsidRDefault="00D42FDE" w:rsidP="00D42FDE">
      <w:pPr>
        <w:numPr>
          <w:ilvl w:val="0"/>
          <w:numId w:val="9"/>
        </w:numPr>
        <w:spacing w:after="0" w:line="276" w:lineRule="auto"/>
        <w:jc w:val="both"/>
        <w:rPr>
          <w:rFonts w:ascii="Trebuchet MS" w:hAnsi="Trebuchet MS"/>
          <w:color w:val="000000"/>
        </w:rPr>
      </w:pPr>
      <w:r w:rsidRPr="001F0A01">
        <w:rPr>
          <w:rFonts w:ascii="Trebuchet MS" w:hAnsi="Trebuchet MS"/>
          <w:color w:val="000000"/>
        </w:rPr>
        <w:t>Acțiuni de inventariere a patrimoniului natural și cultural;</w:t>
      </w:r>
    </w:p>
    <w:p w14:paraId="59F6987B" w14:textId="77777777" w:rsidR="00D42FDE" w:rsidRPr="001F0A01" w:rsidRDefault="00D42FDE" w:rsidP="00D42FDE">
      <w:pPr>
        <w:numPr>
          <w:ilvl w:val="0"/>
          <w:numId w:val="9"/>
        </w:numPr>
        <w:spacing w:after="0" w:line="276" w:lineRule="auto"/>
        <w:jc w:val="both"/>
        <w:rPr>
          <w:rFonts w:ascii="Trebuchet MS" w:hAnsi="Trebuchet MS"/>
          <w:color w:val="000000"/>
        </w:rPr>
      </w:pPr>
      <w:r w:rsidRPr="001F0A01">
        <w:rPr>
          <w:rFonts w:ascii="Trebuchet MS" w:hAnsi="Trebuchet MS"/>
          <w:color w:val="000000"/>
        </w:rPr>
        <w:t xml:space="preserve">Conservarea patrimoniului imaterial – muzică, folclor, etnologie;  </w:t>
      </w:r>
    </w:p>
    <w:p w14:paraId="64448491" w14:textId="27C5129E" w:rsidR="00D42FDE" w:rsidRPr="001F0A01" w:rsidDel="002A4876" w:rsidRDefault="00D42FDE" w:rsidP="00D42FDE">
      <w:pPr>
        <w:spacing w:after="0" w:line="276" w:lineRule="auto"/>
        <w:jc w:val="both"/>
        <w:rPr>
          <w:del w:id="14" w:author="Cristina" w:date="2020-12-14T13:31:00Z"/>
          <w:rFonts w:ascii="Trebuchet MS" w:hAnsi="Trebuchet MS"/>
          <w:b/>
          <w:color w:val="000000"/>
        </w:rPr>
      </w:pPr>
      <w:del w:id="15" w:author="Cristina" w:date="2020-12-14T13:31:00Z">
        <w:r w:rsidRPr="001F0A01" w:rsidDel="002A4876">
          <w:rPr>
            <w:rFonts w:ascii="Trebuchet MS" w:hAnsi="Trebuchet MS"/>
            <w:b/>
            <w:color w:val="000000"/>
          </w:rPr>
          <w:delText xml:space="preserve">d) Investiții pentru transferul activităților și conversia clădirilor în scopul îmbunătățirii calității vieții sau al creșterii performanței de mediu. </w:delText>
        </w:r>
      </w:del>
    </w:p>
    <w:p w14:paraId="339E9F5E" w14:textId="099DE082" w:rsidR="00D42FDE" w:rsidRPr="001F0A01" w:rsidDel="002A4876" w:rsidRDefault="00D42FDE" w:rsidP="00D42FDE">
      <w:pPr>
        <w:numPr>
          <w:ilvl w:val="0"/>
          <w:numId w:val="10"/>
        </w:numPr>
        <w:spacing w:after="0" w:line="276" w:lineRule="auto"/>
        <w:jc w:val="both"/>
        <w:rPr>
          <w:del w:id="16" w:author="Cristina" w:date="2020-12-14T13:31:00Z"/>
          <w:rFonts w:ascii="Trebuchet MS" w:hAnsi="Trebuchet MS"/>
          <w:color w:val="000000"/>
        </w:rPr>
      </w:pPr>
      <w:del w:id="17" w:author="Cristina" w:date="2020-12-14T13:31:00Z">
        <w:r w:rsidRPr="001F0A01" w:rsidDel="002A4876">
          <w:rPr>
            <w:rFonts w:ascii="Trebuchet MS" w:hAnsi="Trebuchet MS"/>
            <w:color w:val="000000"/>
          </w:rPr>
          <w:delText>Mutarea facilităților de producție;</w:delText>
        </w:r>
      </w:del>
    </w:p>
    <w:p w14:paraId="6754BA2E" w14:textId="2C036ADF" w:rsidR="00D42FDE" w:rsidRPr="001F0A01" w:rsidDel="002A4876" w:rsidRDefault="00D42FDE" w:rsidP="00D42FDE">
      <w:pPr>
        <w:numPr>
          <w:ilvl w:val="0"/>
          <w:numId w:val="10"/>
        </w:numPr>
        <w:spacing w:after="0" w:line="276" w:lineRule="auto"/>
        <w:jc w:val="both"/>
        <w:rPr>
          <w:del w:id="18" w:author="Cristina" w:date="2020-12-14T13:31:00Z"/>
          <w:rFonts w:ascii="Trebuchet MS" w:hAnsi="Trebuchet MS"/>
          <w:color w:val="000000"/>
        </w:rPr>
      </w:pPr>
      <w:del w:id="19" w:author="Cristina" w:date="2020-12-14T13:31:00Z">
        <w:r w:rsidRPr="001F0A01" w:rsidDel="002A4876">
          <w:rPr>
            <w:rFonts w:ascii="Trebuchet MS" w:hAnsi="Trebuchet MS"/>
            <w:color w:val="000000"/>
          </w:rPr>
          <w:delText>Construirea de noi spații de producție sau conversia celor existente pentru relocarea activităților propuse.</w:delText>
        </w:r>
      </w:del>
    </w:p>
    <w:p w14:paraId="7EAEDCC9" w14:textId="77777777" w:rsidR="002A4876" w:rsidRDefault="002A4876" w:rsidP="00D42FDE">
      <w:pPr>
        <w:autoSpaceDE w:val="0"/>
        <w:autoSpaceDN w:val="0"/>
        <w:adjustRightInd w:val="0"/>
        <w:spacing w:after="0" w:line="276" w:lineRule="auto"/>
        <w:jc w:val="both"/>
        <w:rPr>
          <w:ins w:id="20" w:author="Cristina" w:date="2020-12-14T13:31:00Z"/>
          <w:rFonts w:ascii="Trebuchet MS" w:hAnsi="Trebuchet MS" w:cs="Trebuchet MS"/>
          <w:b/>
          <w:bCs/>
          <w:color w:val="000000"/>
        </w:rPr>
      </w:pPr>
    </w:p>
    <w:p w14:paraId="3877592B" w14:textId="1A27A9EE" w:rsidR="00D42FDE" w:rsidRPr="001F0A01" w:rsidRDefault="00D42FDE" w:rsidP="00D42FDE">
      <w:pPr>
        <w:autoSpaceDE w:val="0"/>
        <w:autoSpaceDN w:val="0"/>
        <w:adjustRightInd w:val="0"/>
        <w:spacing w:after="0" w:line="276" w:lineRule="auto"/>
        <w:jc w:val="both"/>
        <w:rPr>
          <w:rFonts w:ascii="Trebuchet MS" w:hAnsi="Trebuchet MS" w:cs="Trebuchet MS"/>
          <w:color w:val="000000"/>
        </w:rPr>
      </w:pPr>
      <w:r w:rsidRPr="001F0A01">
        <w:rPr>
          <w:rFonts w:ascii="Trebuchet MS" w:hAnsi="Trebuchet MS" w:cs="Trebuchet MS"/>
          <w:b/>
          <w:bCs/>
          <w:color w:val="000000"/>
        </w:rPr>
        <w:t xml:space="preserve">7. Condiții de eligibilitate </w:t>
      </w:r>
    </w:p>
    <w:p w14:paraId="55A49405" w14:textId="77777777" w:rsidR="00D42FDE" w:rsidRPr="001F0A01" w:rsidRDefault="00D42FDE" w:rsidP="00D42FDE">
      <w:pPr>
        <w:numPr>
          <w:ilvl w:val="0"/>
          <w:numId w:val="2"/>
        </w:numPr>
        <w:autoSpaceDE w:val="0"/>
        <w:autoSpaceDN w:val="0"/>
        <w:adjustRightInd w:val="0"/>
        <w:spacing w:after="0" w:line="276" w:lineRule="auto"/>
        <w:ind w:left="720"/>
        <w:jc w:val="both"/>
        <w:rPr>
          <w:rFonts w:ascii="Trebuchet MS" w:hAnsi="Trebuchet MS" w:cs="Calibri"/>
          <w:color w:val="000000"/>
        </w:rPr>
      </w:pPr>
      <w:r w:rsidRPr="001F0A01">
        <w:rPr>
          <w:rFonts w:ascii="Trebuchet MS" w:hAnsi="Trebuchet MS" w:cs="Calibri"/>
          <w:color w:val="000000"/>
        </w:rPr>
        <w:t xml:space="preserve">Să se încadreze în categoria beneficiarilor eligibili; </w:t>
      </w:r>
    </w:p>
    <w:p w14:paraId="25CF7602" w14:textId="77777777" w:rsidR="00D42FDE" w:rsidRPr="001F0A01" w:rsidRDefault="00D42FDE" w:rsidP="00D42FDE">
      <w:pPr>
        <w:numPr>
          <w:ilvl w:val="0"/>
          <w:numId w:val="2"/>
        </w:numPr>
        <w:autoSpaceDE w:val="0"/>
        <w:autoSpaceDN w:val="0"/>
        <w:adjustRightInd w:val="0"/>
        <w:spacing w:after="0" w:line="276" w:lineRule="auto"/>
        <w:ind w:left="720"/>
        <w:jc w:val="both"/>
        <w:rPr>
          <w:rFonts w:ascii="Trebuchet MS" w:hAnsi="Trebuchet MS" w:cs="Calibri"/>
          <w:color w:val="000000"/>
        </w:rPr>
      </w:pPr>
      <w:r w:rsidRPr="001F0A01">
        <w:rPr>
          <w:rFonts w:ascii="Trebuchet MS" w:hAnsi="Trebuchet MS" w:cs="Calibri"/>
          <w:color w:val="000000"/>
        </w:rPr>
        <w:t xml:space="preserve">Solicitantul să aibă </w:t>
      </w:r>
      <w:r w:rsidRPr="001F0A01">
        <w:rPr>
          <w:rFonts w:ascii="Trebuchet MS" w:hAnsi="Trebuchet MS"/>
          <w:noProof/>
          <w:color w:val="000000"/>
        </w:rPr>
        <w:t xml:space="preserve">sediul/filială/sucursală/punct de lucru în teritoriul </w:t>
      </w:r>
      <w:r w:rsidRPr="001F0A01">
        <w:rPr>
          <w:rFonts w:ascii="Trebuchet MS" w:hAnsi="Trebuchet MS" w:cs="Calibri"/>
          <w:color w:val="000000"/>
        </w:rPr>
        <w:t xml:space="preserve">GAL; </w:t>
      </w:r>
    </w:p>
    <w:p w14:paraId="22EEFDAD" w14:textId="77777777" w:rsidR="00D42FDE" w:rsidRPr="001F0A01" w:rsidRDefault="00D42FDE" w:rsidP="00D42FDE">
      <w:pPr>
        <w:numPr>
          <w:ilvl w:val="0"/>
          <w:numId w:val="2"/>
        </w:numPr>
        <w:autoSpaceDE w:val="0"/>
        <w:autoSpaceDN w:val="0"/>
        <w:adjustRightInd w:val="0"/>
        <w:spacing w:after="0" w:line="276" w:lineRule="auto"/>
        <w:ind w:left="720"/>
        <w:jc w:val="both"/>
        <w:rPr>
          <w:rFonts w:ascii="Trebuchet MS" w:hAnsi="Trebuchet MS" w:cs="Calibri"/>
          <w:color w:val="000000"/>
        </w:rPr>
      </w:pPr>
      <w:r w:rsidRPr="001F0A01">
        <w:rPr>
          <w:rFonts w:ascii="Trebuchet MS" w:hAnsi="Trebuchet MS"/>
          <w:noProof/>
          <w:color w:val="000000"/>
        </w:rPr>
        <w:t>Proiectul contribuie la atingerea obiectivelor prevăzute în SDL GAL Asociația Transilvană Brașov Nord;</w:t>
      </w:r>
    </w:p>
    <w:p w14:paraId="45868C3F" w14:textId="77777777" w:rsidR="00D42FDE" w:rsidRPr="001F0A01" w:rsidRDefault="00D42FDE" w:rsidP="00D42FDE">
      <w:pPr>
        <w:numPr>
          <w:ilvl w:val="0"/>
          <w:numId w:val="2"/>
        </w:numPr>
        <w:autoSpaceDE w:val="0"/>
        <w:autoSpaceDN w:val="0"/>
        <w:adjustRightInd w:val="0"/>
        <w:spacing w:after="0" w:line="276" w:lineRule="auto"/>
        <w:ind w:left="720"/>
        <w:jc w:val="both"/>
        <w:rPr>
          <w:rFonts w:ascii="Trebuchet MS" w:hAnsi="Trebuchet MS" w:cs="Calibri"/>
          <w:color w:val="000000"/>
        </w:rPr>
      </w:pPr>
      <w:r w:rsidRPr="001F0A01">
        <w:rPr>
          <w:rFonts w:ascii="Trebuchet MS" w:hAnsi="Trebuchet MS"/>
          <w:color w:val="000000"/>
        </w:rPr>
        <w:t>Investiția trebuie să fie în corelare cu strategia de dezvoltară locală și/sau județeană aprobată;</w:t>
      </w:r>
    </w:p>
    <w:p w14:paraId="55BF21C8" w14:textId="77777777" w:rsidR="00D42FDE" w:rsidRPr="001F0A01" w:rsidRDefault="00D42FDE" w:rsidP="00D42FDE">
      <w:pPr>
        <w:numPr>
          <w:ilvl w:val="0"/>
          <w:numId w:val="2"/>
        </w:numPr>
        <w:autoSpaceDE w:val="0"/>
        <w:autoSpaceDN w:val="0"/>
        <w:adjustRightInd w:val="0"/>
        <w:spacing w:after="0" w:line="276" w:lineRule="auto"/>
        <w:ind w:left="720"/>
        <w:jc w:val="both"/>
        <w:rPr>
          <w:rFonts w:ascii="Trebuchet MS" w:hAnsi="Trebuchet MS" w:cs="Calibri"/>
          <w:color w:val="000000"/>
        </w:rPr>
      </w:pPr>
      <w:r w:rsidRPr="001F0A01">
        <w:rPr>
          <w:rFonts w:ascii="Trebuchet MS" w:hAnsi="Trebuchet MS"/>
          <w:noProof/>
          <w:color w:val="000000"/>
        </w:rPr>
        <w:t>Nu este permisă dubla finanţare a aceleaşi activităţi/investiţii din alte fonduri comunitare sau naţionale;</w:t>
      </w:r>
    </w:p>
    <w:p w14:paraId="207FC7C8" w14:textId="77777777" w:rsidR="00D42FDE" w:rsidRPr="001F0A01" w:rsidRDefault="00D42FDE" w:rsidP="00D42FDE">
      <w:pPr>
        <w:numPr>
          <w:ilvl w:val="0"/>
          <w:numId w:val="2"/>
        </w:numPr>
        <w:autoSpaceDE w:val="0"/>
        <w:autoSpaceDN w:val="0"/>
        <w:adjustRightInd w:val="0"/>
        <w:spacing w:after="0" w:line="276" w:lineRule="auto"/>
        <w:ind w:left="720"/>
        <w:jc w:val="both"/>
        <w:rPr>
          <w:rFonts w:ascii="Trebuchet MS" w:hAnsi="Trebuchet MS" w:cs="Calibri"/>
          <w:color w:val="000000"/>
        </w:rPr>
      </w:pPr>
      <w:r w:rsidRPr="001F0A01">
        <w:rPr>
          <w:rFonts w:ascii="Trebuchet MS" w:hAnsi="Trebuchet MS"/>
          <w:noProof/>
          <w:color w:val="000000"/>
        </w:rPr>
        <w:t>Beneficiarul trebuie să prezinte toate avizele şi autorizaţiile necesare investiţiei;</w:t>
      </w:r>
    </w:p>
    <w:p w14:paraId="611FFA21" w14:textId="77777777" w:rsidR="00D42FDE" w:rsidRPr="001F0A01" w:rsidRDefault="00D42FDE" w:rsidP="00D42FDE">
      <w:pPr>
        <w:numPr>
          <w:ilvl w:val="0"/>
          <w:numId w:val="2"/>
        </w:numPr>
        <w:autoSpaceDE w:val="0"/>
        <w:autoSpaceDN w:val="0"/>
        <w:adjustRightInd w:val="0"/>
        <w:spacing w:after="0" w:line="276" w:lineRule="auto"/>
        <w:ind w:left="720"/>
        <w:jc w:val="both"/>
        <w:rPr>
          <w:rFonts w:ascii="Trebuchet MS" w:hAnsi="Trebuchet MS" w:cs="Calibri"/>
          <w:color w:val="000000"/>
        </w:rPr>
      </w:pPr>
      <w:r w:rsidRPr="001F0A01">
        <w:rPr>
          <w:rFonts w:ascii="Trebuchet MS" w:hAnsi="Trebuchet MS"/>
          <w:noProof/>
          <w:color w:val="000000"/>
        </w:rPr>
        <w:t>Proiectul trebuie să demonstreze oportunitatea şi necesitatea socio-economică a investiţiei (prin memoriul justificativ/studiul de fezabilitate/proiect tehnic/ DALI, alte documentații specifice)</w:t>
      </w:r>
    </w:p>
    <w:p w14:paraId="22CB9FDA" w14:textId="77777777" w:rsidR="00D42FDE" w:rsidRPr="001F0A01" w:rsidRDefault="00D42FDE" w:rsidP="00D42FDE">
      <w:pPr>
        <w:numPr>
          <w:ilvl w:val="0"/>
          <w:numId w:val="2"/>
        </w:numPr>
        <w:autoSpaceDE w:val="0"/>
        <w:autoSpaceDN w:val="0"/>
        <w:adjustRightInd w:val="0"/>
        <w:spacing w:after="0" w:line="276" w:lineRule="auto"/>
        <w:ind w:left="720"/>
        <w:jc w:val="both"/>
        <w:rPr>
          <w:rFonts w:ascii="Trebuchet MS" w:hAnsi="Trebuchet MS" w:cs="Calibri"/>
          <w:color w:val="000000"/>
        </w:rPr>
      </w:pPr>
      <w:r w:rsidRPr="001F0A01">
        <w:rPr>
          <w:rFonts w:ascii="Trebuchet MS" w:hAnsi="Trebuchet MS" w:cs="Calibri"/>
          <w:color w:val="000000"/>
        </w:rPr>
        <w:t xml:space="preserve">Obiectivul trebuie să se încadreze în cel puțin unul dintre tipurile de activităţi sprijinite prin măsura M5/6B; </w:t>
      </w:r>
    </w:p>
    <w:p w14:paraId="78C03C31" w14:textId="77777777" w:rsidR="00D42FDE" w:rsidRPr="001F0A01" w:rsidRDefault="00D42FDE" w:rsidP="00D42FDE">
      <w:pPr>
        <w:numPr>
          <w:ilvl w:val="0"/>
          <w:numId w:val="2"/>
        </w:numPr>
        <w:autoSpaceDE w:val="0"/>
        <w:autoSpaceDN w:val="0"/>
        <w:adjustRightInd w:val="0"/>
        <w:spacing w:after="0" w:line="276" w:lineRule="auto"/>
        <w:ind w:left="720"/>
        <w:jc w:val="both"/>
        <w:rPr>
          <w:rFonts w:ascii="Trebuchet MS" w:hAnsi="Trebuchet MS" w:cs="Trebuchet MS"/>
          <w:color w:val="000000"/>
        </w:rPr>
      </w:pPr>
      <w:r w:rsidRPr="001F0A01">
        <w:rPr>
          <w:rFonts w:ascii="Trebuchet MS" w:hAnsi="Trebuchet MS" w:cs="Trebuchet MS"/>
          <w:color w:val="000000"/>
        </w:rPr>
        <w:lastRenderedPageBreak/>
        <w:t>Toate cheltuielile aferente implementării proiectelor trebuie să fie efectuate pe teritoriul GAL ATBN, cu excepția</w:t>
      </w:r>
      <w:r w:rsidRPr="001F0A01">
        <w:rPr>
          <w:rFonts w:ascii="Trebuchet MS" w:hAnsi="Trebuchet MS"/>
          <w:color w:val="000000"/>
        </w:rPr>
        <w:t xml:space="preserve"> proiectelor de servicii (ex.: informare), care vor fi detaliate în documentele specifice de implementare, cheltuielile pot fi eligibile și pentru acțiuni realizate în afara teritoriului GAL, dacă beneficiul sprijinului se adresează teritoriului GAL.</w:t>
      </w:r>
    </w:p>
    <w:p w14:paraId="01D22761" w14:textId="77777777" w:rsidR="00D42FDE" w:rsidRPr="001F0A01" w:rsidRDefault="00D42FDE" w:rsidP="00D42FDE">
      <w:pPr>
        <w:numPr>
          <w:ilvl w:val="0"/>
          <w:numId w:val="2"/>
        </w:numPr>
        <w:autoSpaceDE w:val="0"/>
        <w:autoSpaceDN w:val="0"/>
        <w:adjustRightInd w:val="0"/>
        <w:spacing w:after="0" w:line="276" w:lineRule="auto"/>
        <w:ind w:left="720"/>
        <w:jc w:val="both"/>
        <w:rPr>
          <w:rFonts w:ascii="Trebuchet MS" w:hAnsi="Trebuchet MS" w:cs="Trebuchet MS"/>
          <w:color w:val="000000"/>
        </w:rPr>
      </w:pPr>
      <w:r w:rsidRPr="001F0A01">
        <w:rPr>
          <w:rFonts w:ascii="Trebuchet MS" w:hAnsi="Trebuchet MS" w:cs="Calibri"/>
          <w:color w:val="000000"/>
        </w:rPr>
        <w:t>Solicitantul trebuie să se angajeze că va asigura mentenanţa investiției pe o perioadă de minimum 5 ani de la data ultimei plăţi;</w:t>
      </w:r>
    </w:p>
    <w:p w14:paraId="763D6636" w14:textId="77777777" w:rsidR="00D42FDE" w:rsidRPr="001F0A01" w:rsidRDefault="00D42FDE" w:rsidP="00D42FDE">
      <w:pPr>
        <w:numPr>
          <w:ilvl w:val="0"/>
          <w:numId w:val="2"/>
        </w:numPr>
        <w:autoSpaceDE w:val="0"/>
        <w:autoSpaceDN w:val="0"/>
        <w:adjustRightInd w:val="0"/>
        <w:spacing w:after="0" w:line="276" w:lineRule="auto"/>
        <w:ind w:left="720"/>
        <w:jc w:val="both"/>
        <w:rPr>
          <w:rFonts w:ascii="Trebuchet MS" w:hAnsi="Trebuchet MS" w:cs="Trebuchet MS"/>
          <w:b/>
          <w:bCs/>
          <w:color w:val="000000"/>
        </w:rPr>
      </w:pPr>
      <w:r w:rsidRPr="001F0A01">
        <w:rPr>
          <w:rFonts w:ascii="Trebuchet MS" w:hAnsi="Trebuchet MS" w:cs="Calibri"/>
          <w:color w:val="000000"/>
        </w:rPr>
        <w:t>Solicitantul nu trebuie să fie în insolvență sau incapacitate de plată.</w:t>
      </w:r>
    </w:p>
    <w:p w14:paraId="2C872BBE" w14:textId="77777777" w:rsidR="00D42FDE" w:rsidRPr="001F0A01" w:rsidRDefault="00D42FDE" w:rsidP="00D42FDE">
      <w:pPr>
        <w:autoSpaceDE w:val="0"/>
        <w:autoSpaceDN w:val="0"/>
        <w:adjustRightInd w:val="0"/>
        <w:spacing w:after="0" w:line="276" w:lineRule="auto"/>
        <w:jc w:val="both"/>
        <w:rPr>
          <w:rFonts w:ascii="Trebuchet MS" w:hAnsi="Trebuchet MS" w:cs="Trebuchet MS"/>
          <w:b/>
          <w:bCs/>
          <w:color w:val="000000"/>
        </w:rPr>
      </w:pPr>
      <w:r w:rsidRPr="001F0A01">
        <w:rPr>
          <w:rFonts w:ascii="Trebuchet MS" w:hAnsi="Trebuchet MS" w:cs="Trebuchet MS"/>
          <w:b/>
          <w:bCs/>
          <w:color w:val="000000"/>
        </w:rPr>
        <w:t xml:space="preserve">8. Criterii de selecție </w:t>
      </w:r>
    </w:p>
    <w:p w14:paraId="58A5E7D2" w14:textId="77777777" w:rsidR="00D42FDE" w:rsidRPr="001F0A01" w:rsidRDefault="00D42FDE" w:rsidP="00D42FDE">
      <w:pPr>
        <w:numPr>
          <w:ilvl w:val="0"/>
          <w:numId w:val="11"/>
        </w:numPr>
        <w:spacing w:after="0" w:line="276" w:lineRule="auto"/>
        <w:jc w:val="both"/>
        <w:rPr>
          <w:rFonts w:ascii="Trebuchet MS" w:hAnsi="Trebuchet MS"/>
          <w:color w:val="000000"/>
        </w:rPr>
      </w:pPr>
      <w:r w:rsidRPr="001F0A01">
        <w:rPr>
          <w:rFonts w:ascii="Trebuchet MS" w:hAnsi="Trebuchet MS"/>
          <w:color w:val="000000"/>
        </w:rPr>
        <w:t>Se vor prioritiza proiectele care dovedesc că sunt în folosul unui număr cât mai mare de locuitori din teritoriul GAL ATBN;</w:t>
      </w:r>
    </w:p>
    <w:p w14:paraId="6FBB4E49" w14:textId="77777777" w:rsidR="00D42FDE" w:rsidRPr="001F0A01" w:rsidRDefault="00D42FDE" w:rsidP="00D42FDE">
      <w:pPr>
        <w:numPr>
          <w:ilvl w:val="0"/>
          <w:numId w:val="11"/>
        </w:numPr>
        <w:spacing w:after="0" w:line="276" w:lineRule="auto"/>
        <w:jc w:val="both"/>
        <w:rPr>
          <w:rFonts w:ascii="Trebuchet MS" w:hAnsi="Trebuchet MS"/>
          <w:color w:val="000000"/>
        </w:rPr>
      </w:pPr>
      <w:r w:rsidRPr="001F0A01">
        <w:rPr>
          <w:rFonts w:ascii="Trebuchet MS" w:hAnsi="Trebuchet MS"/>
          <w:color w:val="000000"/>
        </w:rPr>
        <w:t>Se vor prioritiza proiectele implementate într-o localitate care nu a mai primit sprijin din fonduri nerambursabile pentru o investiție similară;</w:t>
      </w:r>
    </w:p>
    <w:p w14:paraId="7FB72F0A" w14:textId="48A63F02" w:rsidR="00D42FDE" w:rsidRPr="001F0A01" w:rsidRDefault="00D42FDE" w:rsidP="00D42FDE">
      <w:pPr>
        <w:numPr>
          <w:ilvl w:val="0"/>
          <w:numId w:val="11"/>
        </w:numPr>
        <w:spacing w:after="0" w:line="276" w:lineRule="auto"/>
        <w:jc w:val="both"/>
        <w:rPr>
          <w:rFonts w:ascii="Trebuchet MS" w:hAnsi="Trebuchet MS"/>
          <w:color w:val="000000"/>
        </w:rPr>
      </w:pPr>
      <w:r w:rsidRPr="001F0A01">
        <w:rPr>
          <w:rFonts w:ascii="Trebuchet MS" w:hAnsi="Trebuchet MS"/>
          <w:color w:val="000000"/>
        </w:rPr>
        <w:t>Proiectele de infrastructură la scară mică / infrastructură de bază complementare activității economice din localitate</w:t>
      </w:r>
      <w:del w:id="21" w:author="Cristina" w:date="2020-12-14T13:31:00Z">
        <w:r w:rsidRPr="001F0A01" w:rsidDel="002A4876">
          <w:rPr>
            <w:rFonts w:ascii="Trebuchet MS" w:hAnsi="Trebuchet MS"/>
            <w:color w:val="000000"/>
          </w:rPr>
          <w:delText>, inclusiv turism</w:delText>
        </w:r>
      </w:del>
      <w:r w:rsidRPr="001F0A01">
        <w:rPr>
          <w:rFonts w:ascii="Trebuchet MS" w:hAnsi="Trebuchet MS"/>
          <w:color w:val="000000"/>
        </w:rPr>
        <w:t>;</w:t>
      </w:r>
    </w:p>
    <w:p w14:paraId="3194A1D2" w14:textId="77777777" w:rsidR="00D42FDE" w:rsidRPr="001F0A01" w:rsidRDefault="00D42FDE" w:rsidP="00D42FDE">
      <w:pPr>
        <w:numPr>
          <w:ilvl w:val="0"/>
          <w:numId w:val="11"/>
        </w:numPr>
        <w:spacing w:after="0" w:line="276" w:lineRule="auto"/>
        <w:jc w:val="both"/>
        <w:rPr>
          <w:rFonts w:ascii="Trebuchet MS" w:hAnsi="Trebuchet MS"/>
          <w:color w:val="000000"/>
        </w:rPr>
      </w:pPr>
      <w:r w:rsidRPr="001F0A01">
        <w:rPr>
          <w:rFonts w:ascii="Trebuchet MS" w:hAnsi="Trebuchet MS"/>
          <w:color w:val="000000"/>
        </w:rPr>
        <w:t>Se vor prioritiza proiectele care prevăd investiții legate de conservarea și/sau promovarea patrimoniului local cultural/ natural;</w:t>
      </w:r>
    </w:p>
    <w:p w14:paraId="2E10D3A0" w14:textId="77777777" w:rsidR="00D42FDE" w:rsidRPr="001F0A01" w:rsidRDefault="00D42FDE" w:rsidP="00D42FDE">
      <w:pPr>
        <w:pStyle w:val="ListParagraph"/>
        <w:widowControl w:val="0"/>
        <w:numPr>
          <w:ilvl w:val="0"/>
          <w:numId w:val="11"/>
        </w:numPr>
        <w:autoSpaceDE w:val="0"/>
        <w:autoSpaceDN w:val="0"/>
        <w:adjustRightInd w:val="0"/>
        <w:spacing w:after="0" w:line="276" w:lineRule="auto"/>
        <w:jc w:val="both"/>
        <w:rPr>
          <w:rFonts w:ascii="Trebuchet MS" w:hAnsi="Trebuchet MS"/>
          <w:noProof/>
          <w:color w:val="000000"/>
        </w:rPr>
      </w:pPr>
      <w:r w:rsidRPr="001F0A01">
        <w:rPr>
          <w:rFonts w:ascii="Trebuchet MS" w:hAnsi="Trebuchet MS"/>
          <w:noProof/>
          <w:color w:val="000000"/>
        </w:rPr>
        <w:t xml:space="preserve">Proiecte care contribuie la creșterea eficienței energetice a construcțiilor/clădirilor asupra cărora se intervine; </w:t>
      </w:r>
    </w:p>
    <w:p w14:paraId="56936EE6" w14:textId="77777777" w:rsidR="00D42FDE" w:rsidRPr="001F0A01" w:rsidRDefault="00D42FDE" w:rsidP="00D42FDE">
      <w:pPr>
        <w:pStyle w:val="ListParagraph"/>
        <w:widowControl w:val="0"/>
        <w:overflowPunct w:val="0"/>
        <w:autoSpaceDE w:val="0"/>
        <w:autoSpaceDN w:val="0"/>
        <w:adjustRightInd w:val="0"/>
        <w:spacing w:after="0" w:line="276" w:lineRule="auto"/>
        <w:ind w:left="0" w:right="20" w:firstLine="360"/>
        <w:jc w:val="both"/>
        <w:rPr>
          <w:rFonts w:ascii="Trebuchet MS" w:hAnsi="Trebuchet MS"/>
          <w:i/>
          <w:noProof/>
          <w:color w:val="000000"/>
        </w:rPr>
      </w:pPr>
      <w:r w:rsidRPr="001F0A01">
        <w:rPr>
          <w:rFonts w:ascii="Trebuchet MS" w:hAnsi="Trebuchet MS"/>
          <w:b/>
          <w:i/>
          <w:noProof/>
          <w:color w:val="000000"/>
        </w:rPr>
        <w:t>Notă:</w:t>
      </w:r>
      <w:r w:rsidRPr="001F0A01">
        <w:rPr>
          <w:rFonts w:ascii="Trebuchet MS" w:hAnsi="Trebuchet MS"/>
          <w:i/>
          <w:noProof/>
          <w:color w:val="000000"/>
        </w:rPr>
        <w:t xml:space="preserve"> Modalitatea de punctare a fiecărui criteriu de selecție va fi detaliată în Ghidul Solicitantului pentru această Măsură, în apelurile de selecție aferente fiecărei sesiuni de depunere de proiecte și în fișa de evaluare aferentă măsurii și vor respecta prevederile art. 49 al Reg. (UE) nr. 1305/2013 urmărind să asigure tratamentul egal al solicitanților, o mai bună utilizare a resurselor financiare și direcționarea măsurilor în conformitate cu prioritățile Uniunii în materie de dezvoltare rurală.</w:t>
      </w:r>
    </w:p>
    <w:p w14:paraId="71125C39" w14:textId="77777777" w:rsidR="00D42FDE" w:rsidRPr="001F0A01" w:rsidRDefault="00D42FDE" w:rsidP="00D42FDE">
      <w:pPr>
        <w:autoSpaceDE w:val="0"/>
        <w:autoSpaceDN w:val="0"/>
        <w:adjustRightInd w:val="0"/>
        <w:spacing w:after="0" w:line="276" w:lineRule="auto"/>
        <w:jc w:val="both"/>
        <w:rPr>
          <w:rFonts w:ascii="Trebuchet MS" w:hAnsi="Trebuchet MS" w:cs="Trebuchet MS"/>
          <w:b/>
          <w:bCs/>
          <w:color w:val="000000"/>
        </w:rPr>
      </w:pPr>
      <w:r w:rsidRPr="001F0A01">
        <w:rPr>
          <w:rFonts w:ascii="Trebuchet MS" w:hAnsi="Trebuchet MS" w:cs="Trebuchet MS"/>
          <w:b/>
          <w:bCs/>
          <w:color w:val="000000"/>
        </w:rPr>
        <w:t xml:space="preserve">9. Sume (aplicabile) și rata sprijinului </w:t>
      </w:r>
    </w:p>
    <w:p w14:paraId="6868DB69" w14:textId="77777777" w:rsidR="00D42FDE" w:rsidRPr="001F0A01" w:rsidRDefault="00D42FDE" w:rsidP="00D42FDE">
      <w:pPr>
        <w:autoSpaceDE w:val="0"/>
        <w:autoSpaceDN w:val="0"/>
        <w:adjustRightInd w:val="0"/>
        <w:spacing w:after="0" w:line="276" w:lineRule="auto"/>
        <w:ind w:firstLine="720"/>
        <w:jc w:val="both"/>
        <w:rPr>
          <w:rFonts w:ascii="Trebuchet MS" w:hAnsi="Trebuchet MS"/>
          <w:noProof/>
          <w:color w:val="000000"/>
        </w:rPr>
      </w:pPr>
      <w:r w:rsidRPr="001F0A01">
        <w:rPr>
          <w:rFonts w:ascii="Trebuchet MS" w:hAnsi="Trebuchet MS" w:cs="Trebuchet MS"/>
          <w:b/>
          <w:bCs/>
          <w:color w:val="000000"/>
        </w:rPr>
        <w:t>Finanțarea nerambursabilă:</w:t>
      </w:r>
      <w:r w:rsidRPr="001F0A01">
        <w:rPr>
          <w:rFonts w:ascii="Trebuchet MS" w:hAnsi="Trebuchet MS"/>
          <w:noProof/>
          <w:color w:val="000000"/>
        </w:rPr>
        <w:t xml:space="preserve"> max. </w:t>
      </w:r>
      <w:r w:rsidRPr="001F0A01">
        <w:rPr>
          <w:rFonts w:ascii="Trebuchet MS" w:hAnsi="Trebuchet MS"/>
          <w:b/>
          <w:noProof/>
          <w:color w:val="000000"/>
        </w:rPr>
        <w:t>200.000 de euro/proiect</w:t>
      </w:r>
      <w:r w:rsidRPr="001F0A01">
        <w:rPr>
          <w:rFonts w:ascii="Trebuchet MS" w:hAnsi="Trebuchet MS"/>
          <w:noProof/>
          <w:color w:val="000000"/>
        </w:rPr>
        <w:t>.</w:t>
      </w:r>
    </w:p>
    <w:p w14:paraId="19B629C8" w14:textId="77777777" w:rsidR="00D42FDE" w:rsidRPr="001F0A01" w:rsidRDefault="00D42FDE" w:rsidP="00D42FDE">
      <w:pPr>
        <w:autoSpaceDE w:val="0"/>
        <w:autoSpaceDN w:val="0"/>
        <w:adjustRightInd w:val="0"/>
        <w:spacing w:after="0" w:line="276" w:lineRule="auto"/>
        <w:ind w:firstLine="720"/>
        <w:jc w:val="both"/>
        <w:rPr>
          <w:rFonts w:ascii="Trebuchet MS" w:hAnsi="Trebuchet MS"/>
          <w:noProof/>
          <w:color w:val="000000"/>
        </w:rPr>
      </w:pPr>
      <w:r w:rsidRPr="001F0A01">
        <w:rPr>
          <w:rFonts w:ascii="Trebuchet MS" w:hAnsi="Trebuchet MS"/>
          <w:b/>
          <w:noProof/>
          <w:color w:val="000000"/>
        </w:rPr>
        <w:t>Valoarea eligibilă minimă</w:t>
      </w:r>
      <w:r w:rsidRPr="001F0A01">
        <w:rPr>
          <w:rFonts w:ascii="Trebuchet MS" w:hAnsi="Trebuchet MS"/>
          <w:noProof/>
          <w:color w:val="000000"/>
        </w:rPr>
        <w:t xml:space="preserve"> a unui proiect va fi de </w:t>
      </w:r>
      <w:r w:rsidRPr="001F0A01">
        <w:rPr>
          <w:rFonts w:ascii="Trebuchet MS" w:hAnsi="Trebuchet MS"/>
          <w:b/>
          <w:noProof/>
          <w:color w:val="000000"/>
        </w:rPr>
        <w:t>5.000 euro</w:t>
      </w:r>
      <w:r w:rsidRPr="001F0A01">
        <w:rPr>
          <w:rFonts w:ascii="Trebuchet MS" w:hAnsi="Trebuchet MS"/>
          <w:noProof/>
          <w:color w:val="000000"/>
        </w:rPr>
        <w:t>.</w:t>
      </w:r>
    </w:p>
    <w:p w14:paraId="7C6DA0F0" w14:textId="77777777" w:rsidR="00D42FDE" w:rsidRPr="001F0A01" w:rsidRDefault="00D42FDE" w:rsidP="00D42FDE">
      <w:pPr>
        <w:autoSpaceDE w:val="0"/>
        <w:autoSpaceDN w:val="0"/>
        <w:adjustRightInd w:val="0"/>
        <w:spacing w:after="0" w:line="276" w:lineRule="auto"/>
        <w:ind w:firstLine="360"/>
        <w:jc w:val="both"/>
        <w:rPr>
          <w:rFonts w:ascii="Trebuchet MS" w:hAnsi="Trebuchet MS"/>
          <w:b/>
          <w:color w:val="000000"/>
        </w:rPr>
      </w:pPr>
      <w:r w:rsidRPr="001F0A01">
        <w:rPr>
          <w:rFonts w:ascii="Trebuchet MS" w:hAnsi="Trebuchet MS"/>
          <w:b/>
          <w:noProof/>
          <w:color w:val="000000"/>
        </w:rPr>
        <w:t>Intensitatea sprijinului:</w:t>
      </w:r>
    </w:p>
    <w:p w14:paraId="14C41BBD" w14:textId="77777777" w:rsidR="00D42FDE" w:rsidRPr="001F0A01" w:rsidRDefault="00D42FDE" w:rsidP="00D42FDE">
      <w:pPr>
        <w:numPr>
          <w:ilvl w:val="0"/>
          <w:numId w:val="5"/>
        </w:numPr>
        <w:autoSpaceDE w:val="0"/>
        <w:autoSpaceDN w:val="0"/>
        <w:adjustRightInd w:val="0"/>
        <w:spacing w:after="0" w:line="276" w:lineRule="auto"/>
        <w:jc w:val="both"/>
        <w:rPr>
          <w:rFonts w:ascii="Trebuchet MS" w:hAnsi="Trebuchet MS" w:cs="Trebuchet MS"/>
          <w:color w:val="000000"/>
        </w:rPr>
      </w:pPr>
      <w:r w:rsidRPr="001F0A01">
        <w:rPr>
          <w:rFonts w:ascii="Trebuchet MS" w:hAnsi="Trebuchet MS" w:cs="Trebuchet MS"/>
          <w:color w:val="000000"/>
        </w:rPr>
        <w:t>pentru operațiunile negeneratoare de venit: 100%.</w:t>
      </w:r>
    </w:p>
    <w:p w14:paraId="4268E193" w14:textId="77777777" w:rsidR="00D42FDE" w:rsidRPr="001F0A01" w:rsidRDefault="00D42FDE" w:rsidP="00D42FDE">
      <w:pPr>
        <w:numPr>
          <w:ilvl w:val="0"/>
          <w:numId w:val="5"/>
        </w:numPr>
        <w:autoSpaceDE w:val="0"/>
        <w:autoSpaceDN w:val="0"/>
        <w:adjustRightInd w:val="0"/>
        <w:spacing w:after="0" w:line="276" w:lineRule="auto"/>
        <w:jc w:val="both"/>
        <w:rPr>
          <w:rFonts w:ascii="Trebuchet MS" w:hAnsi="Trebuchet MS" w:cs="Trebuchet MS"/>
          <w:color w:val="000000"/>
        </w:rPr>
      </w:pPr>
      <w:r w:rsidRPr="001F0A01">
        <w:rPr>
          <w:rFonts w:ascii="Trebuchet MS" w:hAnsi="Trebuchet MS" w:cs="Trebuchet MS"/>
          <w:color w:val="000000"/>
        </w:rPr>
        <w:t xml:space="preserve">pentru operațiunile generatoare de venit cu utilitate publică: 100%; </w:t>
      </w:r>
    </w:p>
    <w:p w14:paraId="4CA29BEB" w14:textId="77777777" w:rsidR="00D42FDE" w:rsidRPr="001F0A01" w:rsidRDefault="00D42FDE" w:rsidP="00D42FDE">
      <w:pPr>
        <w:numPr>
          <w:ilvl w:val="0"/>
          <w:numId w:val="5"/>
        </w:numPr>
        <w:autoSpaceDE w:val="0"/>
        <w:autoSpaceDN w:val="0"/>
        <w:adjustRightInd w:val="0"/>
        <w:spacing w:after="0" w:line="276" w:lineRule="auto"/>
        <w:jc w:val="both"/>
        <w:rPr>
          <w:rFonts w:ascii="Trebuchet MS" w:hAnsi="Trebuchet MS" w:cs="Trebuchet MS"/>
          <w:color w:val="000000"/>
        </w:rPr>
      </w:pPr>
      <w:r w:rsidRPr="001F0A01">
        <w:rPr>
          <w:rFonts w:ascii="Trebuchet MS" w:hAnsi="Trebuchet MS" w:cs="Trebuchet MS"/>
          <w:color w:val="000000"/>
        </w:rPr>
        <w:t xml:space="preserve">pentru operațiunile generatoare de venit: 90%. </w:t>
      </w:r>
    </w:p>
    <w:p w14:paraId="15446635" w14:textId="77777777" w:rsidR="00D42FDE" w:rsidRPr="001F0A01" w:rsidRDefault="00D42FDE" w:rsidP="00D42FDE">
      <w:pPr>
        <w:autoSpaceDE w:val="0"/>
        <w:autoSpaceDN w:val="0"/>
        <w:adjustRightInd w:val="0"/>
        <w:spacing w:after="0" w:line="276" w:lineRule="auto"/>
        <w:ind w:left="720"/>
        <w:jc w:val="both"/>
        <w:rPr>
          <w:rFonts w:ascii="Trebuchet MS" w:hAnsi="Trebuchet MS" w:cs="Trebuchet MS"/>
          <w:color w:val="000000"/>
        </w:rPr>
      </w:pPr>
    </w:p>
    <w:p w14:paraId="7C11BEF1" w14:textId="77777777" w:rsidR="00D42FDE" w:rsidRPr="001F0A01" w:rsidRDefault="00D42FDE" w:rsidP="00D42FDE">
      <w:pPr>
        <w:autoSpaceDE w:val="0"/>
        <w:autoSpaceDN w:val="0"/>
        <w:adjustRightInd w:val="0"/>
        <w:spacing w:after="0" w:line="276" w:lineRule="auto"/>
        <w:jc w:val="both"/>
        <w:rPr>
          <w:rFonts w:ascii="Trebuchet MS" w:hAnsi="Trebuchet MS" w:cs="Trebuchet MS"/>
          <w:color w:val="000000"/>
        </w:rPr>
      </w:pPr>
      <w:r w:rsidRPr="001F0A01">
        <w:rPr>
          <w:rFonts w:ascii="Trebuchet MS" w:hAnsi="Trebuchet MS" w:cs="Trebuchet MS"/>
          <w:b/>
          <w:bCs/>
          <w:color w:val="000000"/>
        </w:rPr>
        <w:t xml:space="preserve">10. Indicatori de monitorizare </w:t>
      </w:r>
    </w:p>
    <w:p w14:paraId="4FD70C86" w14:textId="77777777" w:rsidR="00D42FDE" w:rsidRPr="001F0A01" w:rsidRDefault="00D42FDE" w:rsidP="00D42FDE">
      <w:pPr>
        <w:autoSpaceDE w:val="0"/>
        <w:autoSpaceDN w:val="0"/>
        <w:adjustRightInd w:val="0"/>
        <w:spacing w:after="0" w:line="276" w:lineRule="auto"/>
        <w:jc w:val="both"/>
        <w:rPr>
          <w:rFonts w:ascii="Trebuchet MS" w:hAnsi="Trebuchet MS"/>
          <w:color w:val="000000"/>
        </w:rPr>
      </w:pPr>
      <w:r w:rsidRPr="001F0A01">
        <w:rPr>
          <w:rFonts w:ascii="Trebuchet MS" w:hAnsi="Trebuchet MS"/>
          <w:color w:val="000000"/>
        </w:rPr>
        <w:t>Locuri de muncă create: 0;</w:t>
      </w:r>
    </w:p>
    <w:p w14:paraId="08085CF4" w14:textId="77777777" w:rsidR="00D42FDE" w:rsidRPr="001F0A01" w:rsidRDefault="00D42FDE" w:rsidP="00D42FDE">
      <w:pPr>
        <w:autoSpaceDE w:val="0"/>
        <w:autoSpaceDN w:val="0"/>
        <w:adjustRightInd w:val="0"/>
        <w:spacing w:after="0" w:line="276" w:lineRule="auto"/>
        <w:jc w:val="both"/>
        <w:rPr>
          <w:rFonts w:ascii="Trebuchet MS" w:hAnsi="Trebuchet MS"/>
          <w:color w:val="000000"/>
        </w:rPr>
      </w:pPr>
      <w:r w:rsidRPr="001F0A01">
        <w:rPr>
          <w:rFonts w:ascii="Trebuchet MS" w:hAnsi="Trebuchet MS"/>
          <w:color w:val="000000"/>
        </w:rPr>
        <w:t>Populație netă care beneficiază de servicii / infrastructură îmbunătățită: 1.000;</w:t>
      </w:r>
    </w:p>
    <w:p w14:paraId="43E2C22D" w14:textId="77777777" w:rsidR="00D42FDE" w:rsidRPr="001F0A01" w:rsidRDefault="00D42FDE" w:rsidP="00D42FDE">
      <w:pPr>
        <w:autoSpaceDE w:val="0"/>
        <w:autoSpaceDN w:val="0"/>
        <w:adjustRightInd w:val="0"/>
        <w:spacing w:after="0" w:line="276" w:lineRule="auto"/>
        <w:jc w:val="both"/>
        <w:rPr>
          <w:rFonts w:ascii="Trebuchet MS" w:hAnsi="Trebuchet MS"/>
          <w:color w:val="000000"/>
        </w:rPr>
      </w:pPr>
      <w:r w:rsidRPr="001F0A01">
        <w:rPr>
          <w:rFonts w:ascii="Trebuchet MS" w:hAnsi="Trebuchet MS"/>
          <w:color w:val="000000"/>
        </w:rPr>
        <w:t>Cheltuielile publice totale: 245.021,41 euro.</w:t>
      </w:r>
    </w:p>
    <w:p w14:paraId="6C4C281F" w14:textId="77777777" w:rsidR="00B258F6" w:rsidRDefault="00B258F6"/>
    <w:sectPr w:rsidR="00B258F6" w:rsidSect="00D46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Italic">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2AE3"/>
    <w:multiLevelType w:val="hybridMultilevel"/>
    <w:tmpl w:val="9E22F888"/>
    <w:lvl w:ilvl="0" w:tplc="2326DD4E">
      <w:start w:val="1"/>
      <w:numFmt w:val="bullet"/>
      <w:lvlText w:val="-"/>
      <w:lvlJc w:val="left"/>
      <w:pPr>
        <w:ind w:left="720" w:hanging="360"/>
      </w:pPr>
      <w:rPr>
        <w:rFonts w:ascii="Courier New" w:hAnsi="Courier New"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0BB1883"/>
    <w:multiLevelType w:val="hybridMultilevel"/>
    <w:tmpl w:val="FE1AEB76"/>
    <w:lvl w:ilvl="0" w:tplc="04180005">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B610BDF"/>
    <w:multiLevelType w:val="hybridMultilevel"/>
    <w:tmpl w:val="487AD5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BEA7571"/>
    <w:multiLevelType w:val="hybridMultilevel"/>
    <w:tmpl w:val="8430A8F8"/>
    <w:lvl w:ilvl="0" w:tplc="04180005">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CAB67CB"/>
    <w:multiLevelType w:val="hybridMultilevel"/>
    <w:tmpl w:val="1E10A770"/>
    <w:lvl w:ilvl="0" w:tplc="E4669D18">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08E6302"/>
    <w:multiLevelType w:val="hybridMultilevel"/>
    <w:tmpl w:val="451CD2C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9DD0D51"/>
    <w:multiLevelType w:val="hybridMultilevel"/>
    <w:tmpl w:val="3B20C95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BD273B5"/>
    <w:multiLevelType w:val="hybridMultilevel"/>
    <w:tmpl w:val="4AB6AFA2"/>
    <w:lvl w:ilvl="0" w:tplc="2326DD4E">
      <w:start w:val="1"/>
      <w:numFmt w:val="bullet"/>
      <w:lvlText w:val="-"/>
      <w:lvlJc w:val="left"/>
      <w:pPr>
        <w:ind w:left="720" w:hanging="360"/>
      </w:pPr>
      <w:rPr>
        <w:rFonts w:ascii="Courier New" w:hAnsi="Courier New" w:hint="default"/>
        <w:b/>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D5A35E6"/>
    <w:multiLevelType w:val="hybridMultilevel"/>
    <w:tmpl w:val="14349088"/>
    <w:lvl w:ilvl="0" w:tplc="2326DD4E">
      <w:start w:val="1"/>
      <w:numFmt w:val="bullet"/>
      <w:lvlText w:val="-"/>
      <w:lvlJc w:val="left"/>
      <w:pPr>
        <w:ind w:left="720" w:hanging="360"/>
      </w:pPr>
      <w:rPr>
        <w:rFonts w:ascii="Courier New" w:hAnsi="Courier New"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6110C87"/>
    <w:multiLevelType w:val="hybridMultilevel"/>
    <w:tmpl w:val="82D2567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24F0D8F"/>
    <w:multiLevelType w:val="hybridMultilevel"/>
    <w:tmpl w:val="91C6D312"/>
    <w:lvl w:ilvl="0" w:tplc="04180005">
      <w:start w:val="1"/>
      <w:numFmt w:val="bullet"/>
      <w:lvlText w:val=""/>
      <w:lvlJc w:val="left"/>
      <w:pPr>
        <w:ind w:left="644"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0"/>
  </w:num>
  <w:num w:numId="5">
    <w:abstractNumId w:val="4"/>
  </w:num>
  <w:num w:numId="6">
    <w:abstractNumId w:val="2"/>
  </w:num>
  <w:num w:numId="7">
    <w:abstractNumId w:val="3"/>
  </w:num>
  <w:num w:numId="8">
    <w:abstractNumId w:val="5"/>
  </w:num>
  <w:num w:numId="9">
    <w:abstractNumId w:val="1"/>
  </w:num>
  <w:num w:numId="10">
    <w:abstractNumId w:val="9"/>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istina">
    <w15:presenceInfo w15:providerId="None" w15:userId="Crist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DE"/>
    <w:rsid w:val="002A4876"/>
    <w:rsid w:val="00B258F6"/>
    <w:rsid w:val="00D42FDE"/>
    <w:rsid w:val="00D46E84"/>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A8FA"/>
  <w15:chartTrackingRefBased/>
  <w15:docId w15:val="{F6235E4B-756C-446D-A74F-1948D9CA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FDE"/>
    <w:rPr>
      <w:rFonts w:ascii="Calibri" w:eastAsia="Calibri" w:hAnsi="Calibri" w:cs="Times New Roman"/>
      <w:lang w:val="ro-RO"/>
    </w:rPr>
  </w:style>
  <w:style w:type="paragraph" w:styleId="Heading2">
    <w:name w:val="heading 2"/>
    <w:basedOn w:val="Normal"/>
    <w:next w:val="Normal"/>
    <w:link w:val="Heading2Char"/>
    <w:uiPriority w:val="9"/>
    <w:unhideWhenUsed/>
    <w:qFormat/>
    <w:rsid w:val="00D42FD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2FDE"/>
    <w:rPr>
      <w:rFonts w:ascii="Calibri Light" w:eastAsia="Times New Roman" w:hAnsi="Calibri Light" w:cs="Times New Roman"/>
      <w:b/>
      <w:bCs/>
      <w:i/>
      <w:iCs/>
      <w:sz w:val="28"/>
      <w:szCs w:val="28"/>
      <w:lang w:val="ro-RO"/>
    </w:rPr>
  </w:style>
  <w:style w:type="paragraph" w:styleId="ListParagraph">
    <w:name w:val="List Paragraph"/>
    <w:basedOn w:val="Normal"/>
    <w:uiPriority w:val="34"/>
    <w:qFormat/>
    <w:rsid w:val="00D42FDE"/>
    <w:pPr>
      <w:ind w:left="720"/>
      <w:contextualSpacing/>
    </w:pPr>
  </w:style>
  <w:style w:type="character" w:customStyle="1" w:styleId="apple-converted-space">
    <w:name w:val="apple-converted-space"/>
    <w:basedOn w:val="DefaultParagraphFont"/>
    <w:rsid w:val="00D42FDE"/>
  </w:style>
  <w:style w:type="character" w:customStyle="1" w:styleId="hps">
    <w:name w:val="hps"/>
    <w:rsid w:val="00D42FDE"/>
  </w:style>
  <w:style w:type="paragraph" w:customStyle="1" w:styleId="Default">
    <w:name w:val="Default"/>
    <w:rsid w:val="00D42FDE"/>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1">
    <w:name w:val="CM1"/>
    <w:basedOn w:val="Default"/>
    <w:next w:val="Default"/>
    <w:uiPriority w:val="99"/>
    <w:rsid w:val="00D42FDE"/>
    <w:rPr>
      <w:rFonts w:ascii="EUAlbertina" w:hAnsi="EUAlbertina" w:cs="Times New Roman"/>
      <w:color w:val="auto"/>
    </w:rPr>
  </w:style>
  <w:style w:type="character" w:styleId="Strong">
    <w:name w:val="Strong"/>
    <w:uiPriority w:val="22"/>
    <w:qFormat/>
    <w:rsid w:val="00D42FDE"/>
    <w:rPr>
      <w:b/>
      <w:bCs/>
    </w:rPr>
  </w:style>
  <w:style w:type="paragraph" w:styleId="BalloonText">
    <w:name w:val="Balloon Text"/>
    <w:basedOn w:val="Normal"/>
    <w:link w:val="BalloonTextChar"/>
    <w:uiPriority w:val="99"/>
    <w:semiHidden/>
    <w:unhideWhenUsed/>
    <w:rsid w:val="002A4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876"/>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1823</Words>
  <Characters>10395</Characters>
  <Application>Microsoft Office Word</Application>
  <DocSecurity>0</DocSecurity>
  <Lines>86</Lines>
  <Paragraphs>24</Paragraphs>
  <ScaleCrop>false</ScaleCrop>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2</cp:revision>
  <dcterms:created xsi:type="dcterms:W3CDTF">2020-12-14T11:28:00Z</dcterms:created>
  <dcterms:modified xsi:type="dcterms:W3CDTF">2020-12-14T11:31:00Z</dcterms:modified>
</cp:coreProperties>
</file>