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1247" w14:textId="142D1259" w:rsidR="00E51EB8" w:rsidRDefault="00E51EB8" w:rsidP="00451F52">
      <w:pPr>
        <w:pStyle w:val="NormalWeb"/>
        <w:tabs>
          <w:tab w:val="left" w:pos="0"/>
        </w:tabs>
        <w:overflowPunct w:val="0"/>
        <w:autoSpaceDE w:val="0"/>
        <w:autoSpaceDN w:val="0"/>
        <w:adjustRightInd w:val="0"/>
        <w:spacing w:before="0"/>
        <w:jc w:val="right"/>
        <w:outlineLvl w:val="0"/>
        <w:rPr>
          <w:rFonts w:asciiTheme="minorHAnsi" w:eastAsia="Calibri" w:hAnsiTheme="minorHAnsi" w:cstheme="minorHAnsi"/>
          <w:b/>
          <w:sz w:val="22"/>
          <w:szCs w:val="22"/>
          <w:lang w:val="ro-RO"/>
        </w:rPr>
      </w:pPr>
      <w:bookmarkStart w:id="0" w:name="_Toc517430428"/>
      <w:r>
        <w:rPr>
          <w:rFonts w:asciiTheme="minorHAnsi" w:eastAsia="Calibri" w:hAnsiTheme="minorHAnsi" w:cstheme="minorHAnsi"/>
          <w:b/>
          <w:sz w:val="22"/>
          <w:szCs w:val="22"/>
          <w:lang w:val="ro-RO"/>
        </w:rPr>
        <w:t xml:space="preserve">ANEXA NR. </w:t>
      </w:r>
      <w:r w:rsidR="001E0D68">
        <w:rPr>
          <w:rFonts w:asciiTheme="minorHAnsi" w:eastAsia="Calibri" w:hAnsiTheme="minorHAnsi" w:cstheme="minorHAnsi"/>
          <w:b/>
          <w:sz w:val="22"/>
          <w:szCs w:val="22"/>
          <w:lang w:val="ro-RO"/>
        </w:rPr>
        <w:t>10</w:t>
      </w:r>
    </w:p>
    <w:p w14:paraId="10C61468" w14:textId="391F261E" w:rsidR="00983983" w:rsidRPr="000C0165" w:rsidRDefault="00983983" w:rsidP="00BF3641">
      <w:pPr>
        <w:pStyle w:val="NormalWeb"/>
        <w:tabs>
          <w:tab w:val="left" w:pos="0"/>
        </w:tabs>
        <w:overflowPunct w:val="0"/>
        <w:autoSpaceDE w:val="0"/>
        <w:autoSpaceDN w:val="0"/>
        <w:adjustRightInd w:val="0"/>
        <w:spacing w:before="0"/>
        <w:jc w:val="center"/>
        <w:outlineLvl w:val="0"/>
        <w:rPr>
          <w:rFonts w:asciiTheme="minorHAnsi" w:eastAsia="Calibri" w:hAnsiTheme="minorHAnsi" w:cstheme="minorHAnsi"/>
          <w:b/>
          <w:sz w:val="22"/>
          <w:szCs w:val="22"/>
          <w:lang w:val="ro-RO"/>
        </w:rPr>
      </w:pPr>
      <w:r w:rsidRPr="000C0165">
        <w:rPr>
          <w:rFonts w:asciiTheme="minorHAnsi" w:eastAsia="Calibri" w:hAnsiTheme="minorHAnsi" w:cstheme="minorHAnsi"/>
          <w:b/>
          <w:sz w:val="22"/>
          <w:szCs w:val="22"/>
          <w:lang w:val="ro-RO"/>
        </w:rPr>
        <w:t xml:space="preserve">FIȘA DE </w:t>
      </w:r>
      <w:r w:rsidR="00BF3641" w:rsidRPr="000C0165">
        <w:rPr>
          <w:rFonts w:asciiTheme="minorHAnsi" w:eastAsia="Calibri" w:hAnsiTheme="minorHAnsi" w:cstheme="minorHAnsi"/>
          <w:b/>
          <w:sz w:val="22"/>
          <w:szCs w:val="22"/>
          <w:lang w:val="ro-RO"/>
        </w:rPr>
        <w:t>VERIFICARE A ELIGIBILITĂȚII</w:t>
      </w:r>
      <w:bookmarkEnd w:id="0"/>
    </w:p>
    <w:p w14:paraId="244F7230" w14:textId="210B4F50" w:rsidR="00BF3641" w:rsidRPr="00B77D5C" w:rsidRDefault="00BF3641" w:rsidP="00BF3641">
      <w:pPr>
        <w:pStyle w:val="NormalWeb"/>
        <w:tabs>
          <w:tab w:val="left" w:pos="0"/>
        </w:tabs>
        <w:overflowPunct w:val="0"/>
        <w:autoSpaceDE w:val="0"/>
        <w:autoSpaceDN w:val="0"/>
        <w:adjustRightInd w:val="0"/>
        <w:spacing w:before="0"/>
        <w:jc w:val="center"/>
        <w:outlineLvl w:val="0"/>
        <w:rPr>
          <w:rFonts w:asciiTheme="minorHAnsi" w:eastAsia="Calibri" w:hAnsiTheme="minorHAnsi" w:cstheme="minorHAnsi"/>
          <w:b/>
          <w:sz w:val="22"/>
          <w:szCs w:val="22"/>
          <w:lang w:val="ro-RO"/>
        </w:rPr>
      </w:pPr>
      <w:r w:rsidRPr="00B77D5C">
        <w:rPr>
          <w:rFonts w:asciiTheme="minorHAnsi" w:eastAsia="Calibri" w:hAnsiTheme="minorHAnsi" w:cstheme="minorHAnsi"/>
          <w:b/>
          <w:sz w:val="22"/>
          <w:szCs w:val="22"/>
          <w:lang w:val="ro-RO"/>
        </w:rPr>
        <w:t>M7/</w:t>
      </w:r>
      <w:r w:rsidR="00B50D7A" w:rsidRPr="00B77D5C">
        <w:rPr>
          <w:rFonts w:asciiTheme="minorHAnsi" w:eastAsia="Calibri" w:hAnsiTheme="minorHAnsi" w:cstheme="minorHAnsi"/>
          <w:b/>
          <w:sz w:val="22"/>
          <w:szCs w:val="22"/>
          <w:lang w:val="ro-RO"/>
        </w:rPr>
        <w:t>6A Sprijinirea inițiativelor de cooperare în teritoriul GAL ATBN</w:t>
      </w:r>
    </w:p>
    <w:p w14:paraId="7CD44A18" w14:textId="77777777" w:rsidR="00BF3641" w:rsidRPr="000C0165" w:rsidRDefault="00BF3641" w:rsidP="00BF3641">
      <w:pPr>
        <w:pStyle w:val="NormalWeb"/>
        <w:tabs>
          <w:tab w:val="left" w:pos="0"/>
        </w:tabs>
        <w:overflowPunct w:val="0"/>
        <w:autoSpaceDE w:val="0"/>
        <w:autoSpaceDN w:val="0"/>
        <w:adjustRightInd w:val="0"/>
        <w:spacing w:before="0"/>
        <w:jc w:val="center"/>
        <w:outlineLvl w:val="0"/>
        <w:rPr>
          <w:rFonts w:asciiTheme="minorHAnsi" w:hAnsiTheme="minorHAnsi" w:cstheme="minorHAnsi"/>
          <w:b/>
          <w:sz w:val="22"/>
          <w:szCs w:val="22"/>
          <w:lang w:val="ro-RO"/>
        </w:rPr>
      </w:pPr>
    </w:p>
    <w:p w14:paraId="1A09A097"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Numărul de înregistrare al Cererii de Finanţare* (CF):</w:t>
      </w:r>
    </w:p>
    <w:p w14:paraId="27076248" w14:textId="77777777" w:rsidR="00983983" w:rsidRPr="000C0165" w:rsidRDefault="00983983" w:rsidP="00983983">
      <w:pPr>
        <w:spacing w:after="0" w:line="240" w:lineRule="auto"/>
        <w:rPr>
          <w:rFonts w:asciiTheme="minorHAnsi" w:hAnsiTheme="minorHAnsi" w:cstheme="minorHAnsi"/>
        </w:rPr>
      </w:pPr>
      <w:r w:rsidRPr="000C0165">
        <w:rPr>
          <w:rFonts w:asciiTheme="minorHAnsi" w:hAnsiTheme="minorHAnsi" w:cstheme="minorHAnsi"/>
        </w:rPr>
        <w:tab/>
      </w:r>
      <w:r w:rsidRPr="000C0165">
        <w:rPr>
          <w:rFonts w:asciiTheme="minorHAnsi" w:hAnsiTheme="minorHAnsi" w:cstheme="minorHAnsi"/>
        </w:rPr>
        <w:tab/>
      </w:r>
      <w:r w:rsidRPr="000C0165">
        <w:rPr>
          <w:rFonts w:asciiTheme="minorHAnsi" w:hAnsiTheme="minorHAnsi" w:cstheme="minorHAnsi"/>
        </w:rPr>
        <w:tab/>
      </w:r>
      <w:r w:rsidRPr="000C0165">
        <w:rPr>
          <w:rFonts w:asciiTheme="minorHAnsi" w:hAnsiTheme="minorHAnsi" w:cstheme="minorHAnsi"/>
        </w:rPr>
        <w:tab/>
      </w:r>
      <w:r w:rsidRPr="000C0165">
        <w:rPr>
          <w:rFonts w:asciiTheme="minorHAnsi" w:hAnsiTheme="minorHAnsi" w:cstheme="minorHAnsi"/>
        </w:rPr>
        <w:tab/>
      </w:r>
      <w:r w:rsidRPr="000C0165">
        <w:rPr>
          <w:rFonts w:asciiTheme="minorHAnsi" w:hAnsiTheme="minorHAnsi" w:cstheme="minorHAnsi"/>
        </w:rPr>
        <w:tab/>
      </w:r>
      <w:r w:rsidRPr="000C0165">
        <w:rPr>
          <w:rFonts w:asciiTheme="minorHAnsi" w:hAnsiTheme="minorHAnsi" w:cstheme="minorHAnsi"/>
        </w:rPr>
        <w:tab/>
      </w:r>
      <w:r w:rsidRPr="000C0165">
        <w:rPr>
          <w:rFonts w:asciiTheme="minorHAnsi" w:hAnsiTheme="minorHAnsi" w:cstheme="minorHAnsi"/>
        </w:rPr>
        <w:tab/>
        <w:t xml:space="preserve">       </w:t>
      </w:r>
      <w:r w:rsidRPr="000C0165">
        <w:rPr>
          <w:rFonts w:asciiTheme="minorHAnsi" w:hAnsiTheme="minorHAnsi" w:cstheme="minorHAnsi"/>
        </w:rPr>
        <w:tab/>
      </w:r>
      <w:r w:rsidRPr="000C0165">
        <w:rPr>
          <w:rFonts w:asciiTheme="minorHAnsi" w:hAnsiTheme="minorHAnsi" w:cstheme="minorHAnsi"/>
        </w:rPr>
        <w:tab/>
        <w:t xml:space="preserve">      </w:t>
      </w:r>
    </w:p>
    <w:p w14:paraId="61521CA7"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Denumire solicitant:_____________________________________________________</w:t>
      </w:r>
    </w:p>
    <w:p w14:paraId="26220ADC"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Titlu proiect: ___________________________________________________________</w:t>
      </w:r>
    </w:p>
    <w:p w14:paraId="03076BBF"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Data înregistrării proiectului la GAL: _________________________________________</w:t>
      </w:r>
    </w:p>
    <w:p w14:paraId="4D3425AE"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Obiectivul proiectului: _____________________________________________________</w:t>
      </w:r>
    </w:p>
    <w:p w14:paraId="649667B7"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Amplasare proiect (localitate):_______________________________________________</w:t>
      </w:r>
    </w:p>
    <w:p w14:paraId="7915B9B5"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Statut juridic solicitant:_____________________________________________________</w:t>
      </w:r>
    </w:p>
    <w:p w14:paraId="518259FA"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i/>
          <w:u w:val="single"/>
        </w:rPr>
      </w:pPr>
      <w:r w:rsidRPr="000C0165">
        <w:rPr>
          <w:rFonts w:asciiTheme="minorHAnsi" w:hAnsiTheme="minorHAnsi" w:cstheme="minorHAnsi"/>
          <w:i/>
          <w:u w:val="single"/>
        </w:rPr>
        <w:t>Date personale reprezentant legal</w:t>
      </w:r>
    </w:p>
    <w:p w14:paraId="10C2A42A" w14:textId="77777777" w:rsidR="00983983" w:rsidRPr="000C0165" w:rsidRDefault="00983983" w:rsidP="00983983">
      <w:pPr>
        <w:overflowPunct w:val="0"/>
        <w:autoSpaceDE w:val="0"/>
        <w:autoSpaceDN w:val="0"/>
        <w:adjustRightInd w:val="0"/>
        <w:spacing w:after="0" w:line="240" w:lineRule="auto"/>
        <w:textAlignment w:val="baseline"/>
        <w:rPr>
          <w:rFonts w:asciiTheme="minorHAnsi" w:hAnsiTheme="minorHAnsi" w:cstheme="minorHAnsi"/>
        </w:rPr>
      </w:pPr>
      <w:r w:rsidRPr="000C0165">
        <w:rPr>
          <w:rFonts w:asciiTheme="minorHAnsi" w:hAnsiTheme="minorHAnsi" w:cstheme="minorHAnsi"/>
        </w:rPr>
        <w:t>Nume: _______________________________Prenume:____________________________</w:t>
      </w:r>
    </w:p>
    <w:p w14:paraId="162098A8" w14:textId="77777777" w:rsidR="00983983" w:rsidRPr="000C0165" w:rsidRDefault="00983983" w:rsidP="00983983">
      <w:pPr>
        <w:spacing w:after="0" w:line="240" w:lineRule="auto"/>
        <w:rPr>
          <w:rFonts w:asciiTheme="minorHAnsi" w:hAnsiTheme="minorHAnsi" w:cstheme="minorHAnsi"/>
        </w:rPr>
      </w:pPr>
      <w:r w:rsidRPr="000C0165">
        <w:rPr>
          <w:rFonts w:asciiTheme="minorHAnsi" w:hAnsiTheme="minorHAnsi" w:cstheme="minorHAnsi"/>
        </w:rPr>
        <w:t>Funcţie reprezentant legal:___________________________________________________</w:t>
      </w:r>
    </w:p>
    <w:p w14:paraId="7B8D1DC0" w14:textId="77777777" w:rsidR="00983983" w:rsidRPr="000C0165" w:rsidRDefault="00983983" w:rsidP="00983983">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FBB3BD8"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
          <w:bCs/>
          <w:sz w:val="22"/>
          <w:szCs w:val="22"/>
          <w:lang w:val="ro-RO" w:eastAsia="fr-FR"/>
        </w:rPr>
      </w:pPr>
      <w:bookmarkStart w:id="1" w:name="_Hlk86411152"/>
      <w:r w:rsidRPr="000C0165">
        <w:rPr>
          <w:rFonts w:asciiTheme="minorHAnsi" w:hAnsiTheme="minorHAnsi" w:cstheme="minorHAnsi"/>
          <w:b/>
          <w:bCs/>
          <w:sz w:val="22"/>
          <w:szCs w:val="22"/>
          <w:lang w:val="ro-RO" w:eastAsia="fr-FR"/>
        </w:rPr>
        <w:t>A.VERIFICAREA CRITERIILOR DE ELIGIBILITATE A PROIECTULUI</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1455"/>
        <w:gridCol w:w="1911"/>
        <w:gridCol w:w="1632"/>
      </w:tblGrid>
      <w:tr w:rsidR="00983983" w:rsidRPr="000C0165" w14:paraId="149F629C" w14:textId="77777777" w:rsidTr="000C5786">
        <w:trPr>
          <w:trHeight w:val="270"/>
        </w:trPr>
        <w:tc>
          <w:tcPr>
            <w:tcW w:w="2406" w:type="pct"/>
            <w:vMerge w:val="restart"/>
            <w:tcBorders>
              <w:top w:val="single" w:sz="4" w:space="0" w:color="auto"/>
              <w:left w:val="single" w:sz="4" w:space="0" w:color="auto"/>
              <w:bottom w:val="single" w:sz="4" w:space="0" w:color="auto"/>
              <w:right w:val="single" w:sz="4" w:space="0" w:color="auto"/>
            </w:tcBorders>
            <w:hideMark/>
          </w:tcPr>
          <w:p w14:paraId="7CF3B94A"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1. Verificarea eligibilitătii solicitantului</w:t>
            </w:r>
          </w:p>
        </w:tc>
        <w:tc>
          <w:tcPr>
            <w:tcW w:w="2594" w:type="pct"/>
            <w:gridSpan w:val="3"/>
            <w:tcBorders>
              <w:top w:val="single" w:sz="4" w:space="0" w:color="auto"/>
              <w:left w:val="single" w:sz="4" w:space="0" w:color="auto"/>
              <w:bottom w:val="single" w:sz="4" w:space="0" w:color="auto"/>
              <w:right w:val="single" w:sz="4" w:space="0" w:color="auto"/>
            </w:tcBorders>
            <w:hideMark/>
          </w:tcPr>
          <w:p w14:paraId="2D183469" w14:textId="77777777" w:rsidR="00983983" w:rsidRPr="000C0165" w:rsidRDefault="00983983" w:rsidP="00BF3641">
            <w:pPr>
              <w:spacing w:after="0" w:line="240" w:lineRule="auto"/>
              <w:jc w:val="center"/>
              <w:rPr>
                <w:rFonts w:asciiTheme="minorHAnsi" w:eastAsia="Times New Roman" w:hAnsiTheme="minorHAnsi" w:cstheme="minorHAnsi"/>
              </w:rPr>
            </w:pPr>
            <w:r w:rsidRPr="000C0165">
              <w:rPr>
                <w:rFonts w:asciiTheme="minorHAnsi" w:hAnsiTheme="minorHAnsi" w:cstheme="minorHAnsi"/>
              </w:rPr>
              <w:t>Verificare efectuată</w:t>
            </w:r>
          </w:p>
        </w:tc>
      </w:tr>
      <w:tr w:rsidR="000F0A31" w:rsidRPr="000C0165" w14:paraId="3B3B687E" w14:textId="77777777" w:rsidTr="000C5786">
        <w:tc>
          <w:tcPr>
            <w:tcW w:w="0" w:type="auto"/>
            <w:vMerge/>
            <w:tcBorders>
              <w:top w:val="single" w:sz="4" w:space="0" w:color="auto"/>
              <w:left w:val="single" w:sz="4" w:space="0" w:color="auto"/>
              <w:bottom w:val="single" w:sz="4" w:space="0" w:color="auto"/>
              <w:right w:val="single" w:sz="4" w:space="0" w:color="auto"/>
            </w:tcBorders>
            <w:vAlign w:val="center"/>
            <w:hideMark/>
          </w:tcPr>
          <w:p w14:paraId="4196B292" w14:textId="77777777" w:rsidR="00983983" w:rsidRPr="000C0165" w:rsidRDefault="00983983" w:rsidP="00BF3641">
            <w:pPr>
              <w:spacing w:after="0" w:line="240" w:lineRule="auto"/>
              <w:rPr>
                <w:rFonts w:asciiTheme="minorHAnsi" w:eastAsia="Times New Roman" w:hAnsiTheme="minorHAnsi" w:cstheme="minorHAnsi"/>
                <w:b/>
                <w:bCs/>
                <w:lang w:eastAsia="fr-FR"/>
              </w:rPr>
            </w:pPr>
          </w:p>
        </w:tc>
        <w:tc>
          <w:tcPr>
            <w:tcW w:w="755" w:type="pct"/>
            <w:tcBorders>
              <w:top w:val="single" w:sz="4" w:space="0" w:color="auto"/>
              <w:left w:val="single" w:sz="4" w:space="0" w:color="auto"/>
              <w:bottom w:val="single" w:sz="4" w:space="0" w:color="auto"/>
              <w:right w:val="single" w:sz="4" w:space="0" w:color="auto"/>
            </w:tcBorders>
            <w:hideMark/>
          </w:tcPr>
          <w:p w14:paraId="4D4D51D9"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DA</w:t>
            </w:r>
          </w:p>
        </w:tc>
        <w:tc>
          <w:tcPr>
            <w:tcW w:w="992" w:type="pct"/>
            <w:tcBorders>
              <w:top w:val="single" w:sz="4" w:space="0" w:color="auto"/>
              <w:left w:val="single" w:sz="4" w:space="0" w:color="auto"/>
              <w:bottom w:val="single" w:sz="4" w:space="0" w:color="auto"/>
              <w:right w:val="single" w:sz="4" w:space="0" w:color="auto"/>
            </w:tcBorders>
            <w:hideMark/>
          </w:tcPr>
          <w:p w14:paraId="2A49BE4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w:t>
            </w:r>
          </w:p>
        </w:tc>
        <w:tc>
          <w:tcPr>
            <w:tcW w:w="847" w:type="pct"/>
            <w:tcBorders>
              <w:top w:val="single" w:sz="4" w:space="0" w:color="auto"/>
              <w:left w:val="single" w:sz="4" w:space="0" w:color="auto"/>
              <w:bottom w:val="single" w:sz="4" w:space="0" w:color="auto"/>
              <w:right w:val="single" w:sz="4" w:space="0" w:color="auto"/>
            </w:tcBorders>
            <w:hideMark/>
          </w:tcPr>
          <w:p w14:paraId="6A14CE4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 ESTE CAZUL</w:t>
            </w:r>
          </w:p>
        </w:tc>
      </w:tr>
      <w:tr w:rsidR="000F0A31" w:rsidRPr="000C0165" w14:paraId="5FC8EE8F" w14:textId="77777777" w:rsidTr="000C5786">
        <w:tc>
          <w:tcPr>
            <w:tcW w:w="2406" w:type="pct"/>
            <w:tcBorders>
              <w:top w:val="single" w:sz="4" w:space="0" w:color="auto"/>
              <w:left w:val="single" w:sz="4" w:space="0" w:color="auto"/>
              <w:bottom w:val="single" w:sz="4" w:space="0" w:color="auto"/>
              <w:right w:val="single" w:sz="4" w:space="0" w:color="auto"/>
            </w:tcBorders>
            <w:hideMark/>
          </w:tcPr>
          <w:p w14:paraId="712481A9" w14:textId="50094DC4" w:rsidR="00983983" w:rsidRPr="000C0165" w:rsidRDefault="00983983" w:rsidP="00BF3641">
            <w:pPr>
              <w:pStyle w:val="NormalWeb"/>
              <w:spacing w:before="0"/>
              <w:jc w:val="both"/>
              <w:rPr>
                <w:rFonts w:asciiTheme="minorHAnsi" w:hAnsiTheme="minorHAnsi" w:cstheme="minorHAnsi"/>
                <w:sz w:val="22"/>
                <w:szCs w:val="22"/>
                <w:lang w:val="ro-RO" w:eastAsia="ro-RO"/>
              </w:rPr>
            </w:pPr>
            <w:r w:rsidRPr="000C0165">
              <w:rPr>
                <w:rFonts w:asciiTheme="minorHAnsi" w:hAnsiTheme="minorHAnsi" w:cstheme="minorHAnsi"/>
                <w:sz w:val="22"/>
                <w:szCs w:val="22"/>
                <w:lang w:val="ro-RO" w:eastAsia="ro-RO"/>
              </w:rPr>
              <w:t>1</w:t>
            </w:r>
            <w:r w:rsidR="000C5773" w:rsidRPr="000C0165">
              <w:rPr>
                <w:rFonts w:asciiTheme="minorHAnsi" w:hAnsiTheme="minorHAnsi" w:cstheme="minorHAnsi"/>
                <w:sz w:val="22"/>
                <w:szCs w:val="22"/>
                <w:lang w:val="ro-RO" w:eastAsia="ro-RO"/>
              </w:rPr>
              <w:t>.</w:t>
            </w:r>
            <w:r w:rsidRPr="000C0165">
              <w:rPr>
                <w:rFonts w:asciiTheme="minorHAnsi" w:hAnsiTheme="minorHAnsi" w:cstheme="minorHAnsi"/>
                <w:sz w:val="22"/>
                <w:szCs w:val="22"/>
                <w:lang w:val="ro-RO" w:eastAsia="ro-RO"/>
              </w:rPr>
              <w:t xml:space="preserve"> </w:t>
            </w:r>
            <w:r w:rsidR="00B274CD" w:rsidRPr="000C0165">
              <w:rPr>
                <w:rFonts w:asciiTheme="minorHAnsi" w:hAnsiTheme="minorHAnsi" w:cstheme="minorHAnsi"/>
                <w:sz w:val="22"/>
                <w:szCs w:val="22"/>
                <w:lang w:val="ro-RO"/>
              </w:rPr>
              <w:t xml:space="preserve">Liderul de proiect </w:t>
            </w:r>
            <w:r w:rsidR="006F6D16" w:rsidRPr="000C0165">
              <w:rPr>
                <w:rFonts w:asciiTheme="minorHAnsi" w:hAnsiTheme="minorHAnsi" w:cstheme="minorHAnsi"/>
                <w:sz w:val="22"/>
                <w:szCs w:val="22"/>
                <w:lang w:val="ro-RO"/>
              </w:rPr>
              <w:t xml:space="preserve">și partenerii sunt </w:t>
            </w:r>
            <w:r w:rsidR="00B274CD" w:rsidRPr="000C0165">
              <w:rPr>
                <w:rFonts w:asciiTheme="minorHAnsi" w:hAnsiTheme="minorHAnsi" w:cstheme="minorHAnsi"/>
                <w:sz w:val="22"/>
                <w:szCs w:val="22"/>
                <w:lang w:val="ro-RO"/>
              </w:rPr>
              <w:t>înregistra</w:t>
            </w:r>
            <w:r w:rsidR="006F6D16" w:rsidRPr="000C0165">
              <w:rPr>
                <w:rFonts w:asciiTheme="minorHAnsi" w:hAnsiTheme="minorHAnsi" w:cstheme="minorHAnsi"/>
                <w:sz w:val="22"/>
                <w:szCs w:val="22"/>
                <w:lang w:val="ro-RO"/>
              </w:rPr>
              <w:t>ți</w:t>
            </w:r>
            <w:r w:rsidR="00B274CD" w:rsidRPr="000C0165">
              <w:rPr>
                <w:rFonts w:asciiTheme="minorHAnsi" w:hAnsiTheme="minorHAnsi" w:cstheme="minorHAnsi"/>
                <w:sz w:val="22"/>
                <w:szCs w:val="22"/>
                <w:lang w:val="ro-RO"/>
              </w:rPr>
              <w:t xml:space="preserve"> în registrul debitorilor AFIR, atât pentru Programul SAPARD, cât și pentru FEADR la momentul depunerii CF și s-a</w:t>
            </w:r>
            <w:ins w:id="2" w:author="MyComputer" w:date="2022-05-16T18:16:00Z">
              <w:r w:rsidR="00B273E1">
                <w:rPr>
                  <w:rFonts w:asciiTheme="minorHAnsi" w:hAnsiTheme="minorHAnsi" w:cstheme="minorHAnsi"/>
                  <w:sz w:val="22"/>
                  <w:szCs w:val="22"/>
                  <w:lang w:val="ro-RO"/>
                </w:rPr>
                <w:t>u</w:t>
              </w:r>
            </w:ins>
            <w:r w:rsidR="00B274CD" w:rsidRPr="000C0165">
              <w:rPr>
                <w:rFonts w:asciiTheme="minorHAnsi" w:hAnsiTheme="minorHAnsi" w:cstheme="minorHAnsi"/>
                <w:sz w:val="22"/>
                <w:szCs w:val="22"/>
                <w:lang w:val="ro-RO"/>
              </w:rPr>
              <w:t xml:space="preserve"> angajat că </w:t>
            </w:r>
            <w:r w:rsidR="00B274CD" w:rsidRPr="000C0165">
              <w:rPr>
                <w:rFonts w:asciiTheme="minorHAnsi" w:hAnsiTheme="minorHAnsi" w:cstheme="minorHAnsi"/>
                <w:i/>
                <w:sz w:val="22"/>
                <w:szCs w:val="22"/>
                <w:lang w:val="ro-RO"/>
              </w:rPr>
              <w:t>v</w:t>
            </w:r>
            <w:ins w:id="3" w:author="MyComputer" w:date="2022-05-16T18:16:00Z">
              <w:r w:rsidR="00B273E1">
                <w:rPr>
                  <w:rFonts w:asciiTheme="minorHAnsi" w:hAnsiTheme="minorHAnsi" w:cstheme="minorHAnsi"/>
                  <w:i/>
                  <w:sz w:val="22"/>
                  <w:szCs w:val="22"/>
                  <w:lang w:val="ro-RO"/>
                </w:rPr>
                <w:t xml:space="preserve">or </w:t>
              </w:r>
            </w:ins>
            <w:del w:id="4" w:author="MyComputer" w:date="2022-05-16T18:16:00Z">
              <w:r w:rsidR="00B274CD" w:rsidRPr="000C0165" w:rsidDel="00B273E1">
                <w:rPr>
                  <w:rFonts w:asciiTheme="minorHAnsi" w:hAnsiTheme="minorHAnsi" w:cstheme="minorHAnsi"/>
                  <w:i/>
                  <w:sz w:val="22"/>
                  <w:szCs w:val="22"/>
                  <w:lang w:val="ro-RO"/>
                </w:rPr>
                <w:delText>a</w:delText>
              </w:r>
            </w:del>
            <w:r w:rsidR="00B274CD" w:rsidRPr="000C0165">
              <w:rPr>
                <w:rFonts w:asciiTheme="minorHAnsi" w:hAnsiTheme="minorHAnsi" w:cstheme="minorHAnsi"/>
                <w:i/>
                <w:sz w:val="22"/>
                <w:szCs w:val="22"/>
                <w:lang w:val="ro-RO"/>
              </w:rPr>
              <w:t xml:space="preserve"> achita integral datoria față de AFIR, inclusiv dobânzile și majorările de întârziere până la semnarea contractului de finanțare</w:t>
            </w:r>
            <w:r w:rsidR="00B274CD" w:rsidRPr="000C0165">
              <w:rPr>
                <w:rFonts w:asciiTheme="minorHAnsi" w:hAnsiTheme="minorHAnsi" w:cstheme="minorHAnsi"/>
                <w:sz w:val="22"/>
                <w:szCs w:val="22"/>
                <w:lang w:val="ro-RO"/>
              </w:rPr>
              <w:t>?</w:t>
            </w:r>
          </w:p>
        </w:tc>
        <w:tc>
          <w:tcPr>
            <w:tcW w:w="755" w:type="pct"/>
            <w:tcBorders>
              <w:top w:val="single" w:sz="4" w:space="0" w:color="auto"/>
              <w:left w:val="single" w:sz="4" w:space="0" w:color="auto"/>
              <w:bottom w:val="single" w:sz="4" w:space="0" w:color="auto"/>
              <w:right w:val="single" w:sz="4" w:space="0" w:color="auto"/>
            </w:tcBorders>
            <w:vAlign w:val="center"/>
          </w:tcPr>
          <w:p w14:paraId="208F331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0A70AF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992" w:type="pct"/>
            <w:tcBorders>
              <w:top w:val="single" w:sz="4" w:space="0" w:color="auto"/>
              <w:left w:val="single" w:sz="4" w:space="0" w:color="auto"/>
              <w:bottom w:val="single" w:sz="4" w:space="0" w:color="auto"/>
              <w:right w:val="single" w:sz="4" w:space="0" w:color="auto"/>
            </w:tcBorders>
            <w:vAlign w:val="center"/>
          </w:tcPr>
          <w:p w14:paraId="135D5066"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7DE20D4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64244DC8"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r>
      <w:tr w:rsidR="000F0A31" w:rsidRPr="000C0165" w14:paraId="7B5D2FD5" w14:textId="77777777" w:rsidTr="000C5786">
        <w:tc>
          <w:tcPr>
            <w:tcW w:w="2406" w:type="pct"/>
            <w:tcBorders>
              <w:top w:val="single" w:sz="4" w:space="0" w:color="auto"/>
              <w:left w:val="single" w:sz="4" w:space="0" w:color="auto"/>
              <w:bottom w:val="single" w:sz="4" w:space="0" w:color="auto"/>
              <w:right w:val="single" w:sz="4" w:space="0" w:color="auto"/>
            </w:tcBorders>
            <w:hideMark/>
          </w:tcPr>
          <w:p w14:paraId="3A74DC49" w14:textId="6947BE1B" w:rsidR="00983983" w:rsidRPr="000C0165" w:rsidRDefault="00983983" w:rsidP="00BF3641">
            <w:pPr>
              <w:pStyle w:val="NormalWeb"/>
              <w:spacing w:before="0"/>
              <w:jc w:val="both"/>
              <w:rPr>
                <w:rFonts w:asciiTheme="minorHAnsi" w:hAnsiTheme="minorHAnsi" w:cstheme="minorHAnsi"/>
                <w:sz w:val="22"/>
                <w:szCs w:val="22"/>
                <w:lang w:val="ro-RO" w:eastAsia="ro-RO"/>
              </w:rPr>
            </w:pPr>
            <w:r w:rsidRPr="000C0165">
              <w:rPr>
                <w:rFonts w:asciiTheme="minorHAnsi" w:hAnsiTheme="minorHAnsi" w:cstheme="minorHAnsi"/>
                <w:bCs/>
                <w:iCs/>
                <w:noProof/>
                <w:spacing w:val="-4"/>
                <w:sz w:val="22"/>
                <w:szCs w:val="22"/>
                <w:lang w:val="ro-RO" w:eastAsia="fr-FR"/>
              </w:rPr>
              <w:t>2</w:t>
            </w:r>
            <w:r w:rsidR="000C5773" w:rsidRPr="000C0165">
              <w:rPr>
                <w:rFonts w:asciiTheme="minorHAnsi" w:hAnsiTheme="minorHAnsi" w:cstheme="minorHAnsi"/>
                <w:bCs/>
                <w:iCs/>
                <w:noProof/>
                <w:spacing w:val="-4"/>
                <w:sz w:val="22"/>
                <w:szCs w:val="22"/>
                <w:lang w:val="ro-RO" w:eastAsia="fr-FR"/>
              </w:rPr>
              <w:t>.</w:t>
            </w:r>
            <w:r w:rsidRPr="000C0165">
              <w:rPr>
                <w:rFonts w:asciiTheme="minorHAnsi" w:hAnsiTheme="minorHAnsi" w:cstheme="minorHAnsi"/>
                <w:bCs/>
                <w:iCs/>
                <w:noProof/>
                <w:spacing w:val="-4"/>
                <w:sz w:val="22"/>
                <w:szCs w:val="22"/>
                <w:lang w:val="ro-RO" w:eastAsia="fr-FR"/>
              </w:rPr>
              <w:t xml:space="preserve"> Solicitantul şi-a însuşit în totalitate angajamentele asumate în Declaraţia pe proprie răspundere, secțiunea (F) din CF?</w:t>
            </w:r>
          </w:p>
        </w:tc>
        <w:tc>
          <w:tcPr>
            <w:tcW w:w="755" w:type="pct"/>
            <w:tcBorders>
              <w:top w:val="single" w:sz="4" w:space="0" w:color="auto"/>
              <w:left w:val="single" w:sz="4" w:space="0" w:color="auto"/>
              <w:bottom w:val="single" w:sz="4" w:space="0" w:color="auto"/>
              <w:right w:val="single" w:sz="4" w:space="0" w:color="auto"/>
            </w:tcBorders>
            <w:vAlign w:val="center"/>
          </w:tcPr>
          <w:p w14:paraId="3033AB6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49440BF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992" w:type="pct"/>
            <w:tcBorders>
              <w:top w:val="single" w:sz="4" w:space="0" w:color="auto"/>
              <w:left w:val="single" w:sz="4" w:space="0" w:color="auto"/>
              <w:bottom w:val="single" w:sz="4" w:space="0" w:color="auto"/>
              <w:right w:val="single" w:sz="4" w:space="0" w:color="auto"/>
            </w:tcBorders>
            <w:vAlign w:val="center"/>
          </w:tcPr>
          <w:p w14:paraId="528C431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69F5EDC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847" w:type="pct"/>
            <w:tcBorders>
              <w:top w:val="single" w:sz="4" w:space="0" w:color="auto"/>
              <w:left w:val="single" w:sz="4" w:space="0" w:color="auto"/>
              <w:bottom w:val="single" w:sz="4" w:space="0" w:color="auto"/>
              <w:right w:val="single" w:sz="4" w:space="0" w:color="auto"/>
            </w:tcBorders>
            <w:shd w:val="clear" w:color="auto" w:fill="D9D9D9"/>
          </w:tcPr>
          <w:p w14:paraId="1AB05FF0"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r>
      <w:tr w:rsidR="00983983" w:rsidRPr="000C0165" w14:paraId="0571E5AD" w14:textId="77777777" w:rsidTr="000C5786">
        <w:tc>
          <w:tcPr>
            <w:tcW w:w="4153" w:type="pct"/>
            <w:gridSpan w:val="3"/>
            <w:tcBorders>
              <w:top w:val="single" w:sz="4" w:space="0" w:color="auto"/>
              <w:left w:val="nil"/>
              <w:bottom w:val="single" w:sz="4" w:space="0" w:color="auto"/>
              <w:right w:val="nil"/>
            </w:tcBorders>
          </w:tcPr>
          <w:p w14:paraId="410100AE"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highlight w:val="yellow"/>
                <w:lang w:val="ro-RO" w:eastAsia="fr-FR"/>
              </w:rPr>
            </w:pPr>
          </w:p>
        </w:tc>
        <w:tc>
          <w:tcPr>
            <w:tcW w:w="847" w:type="pct"/>
            <w:tcBorders>
              <w:top w:val="single" w:sz="4" w:space="0" w:color="auto"/>
              <w:left w:val="nil"/>
              <w:bottom w:val="single" w:sz="4" w:space="0" w:color="auto"/>
              <w:right w:val="nil"/>
            </w:tcBorders>
          </w:tcPr>
          <w:p w14:paraId="5E83E841"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highlight w:val="yellow"/>
                <w:lang w:val="ro-RO" w:eastAsia="fr-FR"/>
              </w:rPr>
            </w:pPr>
          </w:p>
        </w:tc>
      </w:tr>
      <w:tr w:rsidR="00983983" w:rsidRPr="000C0165" w14:paraId="165339B3" w14:textId="77777777" w:rsidTr="000C5786">
        <w:trPr>
          <w:trHeight w:val="295"/>
        </w:trPr>
        <w:tc>
          <w:tcPr>
            <w:tcW w:w="2406" w:type="pct"/>
            <w:vMerge w:val="restart"/>
            <w:tcBorders>
              <w:top w:val="single" w:sz="4" w:space="0" w:color="auto"/>
              <w:left w:val="single" w:sz="4" w:space="0" w:color="auto"/>
              <w:bottom w:val="single" w:sz="4" w:space="0" w:color="auto"/>
              <w:right w:val="single" w:sz="4" w:space="0" w:color="auto"/>
            </w:tcBorders>
            <w:hideMark/>
          </w:tcPr>
          <w:p w14:paraId="7D84CC13"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
                <w:bCs/>
                <w:sz w:val="22"/>
                <w:szCs w:val="22"/>
                <w:lang w:val="ro-RO" w:eastAsia="fr-FR"/>
              </w:rPr>
            </w:pPr>
            <w:r w:rsidRPr="000C0165">
              <w:rPr>
                <w:rFonts w:asciiTheme="minorHAnsi" w:hAnsiTheme="minorHAnsi" w:cstheme="minorHAnsi"/>
                <w:b/>
                <w:bCs/>
                <w:sz w:val="22"/>
                <w:szCs w:val="22"/>
                <w:u w:val="single"/>
                <w:lang w:val="ro-RO" w:eastAsia="fr-FR"/>
              </w:rPr>
              <w:t>2.Verificarea conditiilor de eligibilitate</w:t>
            </w:r>
          </w:p>
        </w:tc>
        <w:tc>
          <w:tcPr>
            <w:tcW w:w="2594" w:type="pct"/>
            <w:gridSpan w:val="3"/>
            <w:tcBorders>
              <w:top w:val="single" w:sz="4" w:space="0" w:color="auto"/>
              <w:left w:val="single" w:sz="4" w:space="0" w:color="auto"/>
              <w:bottom w:val="single" w:sz="4" w:space="0" w:color="auto"/>
              <w:right w:val="single" w:sz="4" w:space="0" w:color="auto"/>
            </w:tcBorders>
            <w:hideMark/>
          </w:tcPr>
          <w:p w14:paraId="6A95F7E0"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Verificare efectuată</w:t>
            </w:r>
          </w:p>
        </w:tc>
      </w:tr>
      <w:tr w:rsidR="000F0A31" w:rsidRPr="000C0165" w14:paraId="10A4AD9A" w14:textId="77777777" w:rsidTr="000C5786">
        <w:tc>
          <w:tcPr>
            <w:tcW w:w="0" w:type="auto"/>
            <w:vMerge/>
            <w:tcBorders>
              <w:top w:val="single" w:sz="4" w:space="0" w:color="auto"/>
              <w:left w:val="single" w:sz="4" w:space="0" w:color="auto"/>
              <w:bottom w:val="single" w:sz="4" w:space="0" w:color="auto"/>
              <w:right w:val="single" w:sz="4" w:space="0" w:color="auto"/>
            </w:tcBorders>
            <w:vAlign w:val="center"/>
            <w:hideMark/>
          </w:tcPr>
          <w:p w14:paraId="11D93C08" w14:textId="77777777" w:rsidR="00983983" w:rsidRPr="000C0165" w:rsidRDefault="00983983" w:rsidP="00BF3641">
            <w:pPr>
              <w:spacing w:after="0" w:line="240" w:lineRule="auto"/>
              <w:rPr>
                <w:rFonts w:asciiTheme="minorHAnsi" w:eastAsia="Times New Roman" w:hAnsiTheme="minorHAnsi" w:cstheme="minorHAnsi"/>
                <w:b/>
                <w:bCs/>
                <w:lang w:eastAsia="fr-FR"/>
              </w:rPr>
            </w:pPr>
          </w:p>
        </w:tc>
        <w:tc>
          <w:tcPr>
            <w:tcW w:w="755" w:type="pct"/>
            <w:tcBorders>
              <w:top w:val="single" w:sz="4" w:space="0" w:color="auto"/>
              <w:left w:val="single" w:sz="4" w:space="0" w:color="auto"/>
              <w:bottom w:val="single" w:sz="4" w:space="0" w:color="auto"/>
              <w:right w:val="single" w:sz="4" w:space="0" w:color="auto"/>
            </w:tcBorders>
            <w:hideMark/>
          </w:tcPr>
          <w:p w14:paraId="55E0B4A1"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DA</w:t>
            </w:r>
            <w:r w:rsidRPr="000C0165">
              <w:rPr>
                <w:rFonts w:asciiTheme="minorHAnsi" w:hAnsiTheme="minorHAnsi" w:cstheme="minorHAnsi"/>
                <w:b/>
                <w:bCs/>
                <w:sz w:val="22"/>
                <w:szCs w:val="22"/>
                <w:lang w:val="ro-RO" w:eastAsia="fr-FR"/>
              </w:rPr>
              <w:tab/>
            </w:r>
          </w:p>
        </w:tc>
        <w:tc>
          <w:tcPr>
            <w:tcW w:w="992" w:type="pct"/>
            <w:tcBorders>
              <w:top w:val="single" w:sz="4" w:space="0" w:color="auto"/>
              <w:left w:val="single" w:sz="4" w:space="0" w:color="auto"/>
              <w:bottom w:val="single" w:sz="4" w:space="0" w:color="auto"/>
              <w:right w:val="single" w:sz="4" w:space="0" w:color="auto"/>
            </w:tcBorders>
            <w:hideMark/>
          </w:tcPr>
          <w:p w14:paraId="287E6765"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w:t>
            </w:r>
          </w:p>
        </w:tc>
        <w:tc>
          <w:tcPr>
            <w:tcW w:w="847" w:type="pct"/>
            <w:tcBorders>
              <w:top w:val="single" w:sz="4" w:space="0" w:color="auto"/>
              <w:left w:val="single" w:sz="4" w:space="0" w:color="auto"/>
              <w:bottom w:val="single" w:sz="4" w:space="0" w:color="auto"/>
              <w:right w:val="single" w:sz="4" w:space="0" w:color="auto"/>
            </w:tcBorders>
            <w:hideMark/>
          </w:tcPr>
          <w:p w14:paraId="14515E8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 este cazul</w:t>
            </w:r>
          </w:p>
        </w:tc>
      </w:tr>
      <w:tr w:rsidR="000F0A31" w:rsidRPr="000C0165" w14:paraId="6E7DFED4" w14:textId="77777777" w:rsidTr="000C5786">
        <w:tc>
          <w:tcPr>
            <w:tcW w:w="2406" w:type="pct"/>
            <w:tcBorders>
              <w:top w:val="single" w:sz="4" w:space="0" w:color="auto"/>
              <w:left w:val="single" w:sz="4" w:space="0" w:color="auto"/>
              <w:bottom w:val="single" w:sz="4" w:space="0" w:color="auto"/>
              <w:right w:val="single" w:sz="4" w:space="0" w:color="auto"/>
            </w:tcBorders>
            <w:hideMark/>
          </w:tcPr>
          <w:p w14:paraId="18A49BC7" w14:textId="77A91784" w:rsidR="00983983" w:rsidRPr="000C0165" w:rsidRDefault="00983983" w:rsidP="00BF3641">
            <w:pPr>
              <w:pStyle w:val="NormalWeb"/>
              <w:overflowPunct w:val="0"/>
              <w:autoSpaceDE w:val="0"/>
              <w:autoSpaceDN w:val="0"/>
              <w:adjustRightInd w:val="0"/>
              <w:spacing w:before="0"/>
              <w:jc w:val="both"/>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 xml:space="preserve">EG1 </w:t>
            </w:r>
            <w:r w:rsidR="00AE43AC" w:rsidRPr="000C0165">
              <w:rPr>
                <w:rFonts w:asciiTheme="minorHAnsi" w:hAnsiTheme="minorHAnsi" w:cstheme="minorHAnsi"/>
                <w:b/>
                <w:bCs/>
                <w:sz w:val="22"/>
                <w:szCs w:val="22"/>
                <w:lang w:val="ro-RO" w:eastAsia="fr-FR"/>
              </w:rPr>
              <w:t>–</w:t>
            </w:r>
            <w:r w:rsidRPr="000C0165">
              <w:rPr>
                <w:rFonts w:asciiTheme="minorHAnsi" w:hAnsiTheme="minorHAnsi" w:cstheme="minorHAnsi"/>
                <w:b/>
                <w:bCs/>
                <w:sz w:val="22"/>
                <w:szCs w:val="22"/>
                <w:lang w:val="ro-RO" w:eastAsia="fr-FR"/>
              </w:rPr>
              <w:t xml:space="preserve"> Solicitantul</w:t>
            </w:r>
            <w:r w:rsidR="00AE43AC" w:rsidRPr="000C0165">
              <w:rPr>
                <w:rFonts w:asciiTheme="minorHAnsi" w:hAnsiTheme="minorHAnsi" w:cstheme="minorHAnsi"/>
                <w:b/>
                <w:bCs/>
                <w:sz w:val="22"/>
                <w:szCs w:val="22"/>
                <w:lang w:val="ro-RO" w:eastAsia="fr-FR"/>
              </w:rPr>
              <w:t xml:space="preserve"> </w:t>
            </w:r>
            <w:r w:rsidRPr="000C0165">
              <w:rPr>
                <w:rFonts w:asciiTheme="minorHAnsi" w:hAnsiTheme="minorHAnsi" w:cstheme="minorHAnsi"/>
                <w:b/>
                <w:bCs/>
                <w:sz w:val="22"/>
                <w:szCs w:val="22"/>
                <w:lang w:val="ro-RO" w:eastAsia="fr-FR"/>
              </w:rPr>
              <w:t>trebuie să se încadreze în categoria beneficiarilor eligibili.</w:t>
            </w:r>
          </w:p>
        </w:tc>
        <w:tc>
          <w:tcPr>
            <w:tcW w:w="755" w:type="pct"/>
            <w:tcBorders>
              <w:top w:val="single" w:sz="4" w:space="0" w:color="auto"/>
              <w:left w:val="single" w:sz="4" w:space="0" w:color="auto"/>
              <w:bottom w:val="single" w:sz="4" w:space="0" w:color="auto"/>
              <w:right w:val="single" w:sz="4" w:space="0" w:color="auto"/>
            </w:tcBorders>
            <w:vAlign w:val="center"/>
            <w:hideMark/>
          </w:tcPr>
          <w:p w14:paraId="7DF8E8E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u w:val="single"/>
                <w:lang w:val="ro-RO" w:eastAsia="fr-FR"/>
              </w:rPr>
            </w:pPr>
            <w:r w:rsidRPr="000C0165">
              <w:rPr>
                <w:rFonts w:asciiTheme="minorHAnsi" w:hAnsiTheme="minorHAnsi" w:cstheme="minorHAnsi"/>
                <w:bCs/>
                <w:sz w:val="22"/>
                <w:szCs w:val="22"/>
                <w:lang w:val="ro-RO" w:eastAsia="fr-FR"/>
              </w:rPr>
              <w:sym w:font="Wingdings" w:char="F06F"/>
            </w:r>
          </w:p>
        </w:tc>
        <w:tc>
          <w:tcPr>
            <w:tcW w:w="992" w:type="pct"/>
            <w:tcBorders>
              <w:top w:val="single" w:sz="4" w:space="0" w:color="auto"/>
              <w:left w:val="single" w:sz="4" w:space="0" w:color="auto"/>
              <w:bottom w:val="single" w:sz="4" w:space="0" w:color="auto"/>
              <w:right w:val="single" w:sz="4" w:space="0" w:color="auto"/>
            </w:tcBorders>
            <w:vAlign w:val="center"/>
            <w:hideMark/>
          </w:tcPr>
          <w:p w14:paraId="510C987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847" w:type="pct"/>
            <w:tcBorders>
              <w:top w:val="single" w:sz="4" w:space="0" w:color="auto"/>
              <w:left w:val="single" w:sz="4" w:space="0" w:color="auto"/>
              <w:bottom w:val="single" w:sz="4" w:space="0" w:color="auto"/>
              <w:right w:val="single" w:sz="4" w:space="0" w:color="auto"/>
            </w:tcBorders>
            <w:hideMark/>
          </w:tcPr>
          <w:p w14:paraId="6B415136"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 xml:space="preserve">      </w:t>
            </w:r>
          </w:p>
          <w:p w14:paraId="43D571D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w:t>
            </w:r>
          </w:p>
        </w:tc>
      </w:tr>
      <w:tr w:rsidR="00983983" w:rsidRPr="000C0165" w14:paraId="6D0F667A" w14:textId="77777777" w:rsidTr="000C5786">
        <w:tc>
          <w:tcPr>
            <w:tcW w:w="5000" w:type="pct"/>
            <w:gridSpan w:val="4"/>
            <w:tcBorders>
              <w:top w:val="single" w:sz="4" w:space="0" w:color="auto"/>
              <w:left w:val="single" w:sz="4" w:space="0" w:color="auto"/>
              <w:bottom w:val="single" w:sz="4" w:space="0" w:color="auto"/>
              <w:right w:val="single" w:sz="4" w:space="0" w:color="auto"/>
            </w:tcBorders>
            <w:hideMark/>
          </w:tcPr>
          <w:p w14:paraId="72A5F928"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 xml:space="preserve">Documente de verificat: </w:t>
            </w:r>
          </w:p>
          <w:p w14:paraId="64547455" w14:textId="6037381C" w:rsidR="00983983" w:rsidRPr="000C0165" w:rsidRDefault="00983983" w:rsidP="00BF3641">
            <w:pPr>
              <w:pStyle w:val="NormalWeb"/>
              <w:overflowPunct w:val="0"/>
              <w:autoSpaceDE w:val="0"/>
              <w:autoSpaceDN w:val="0"/>
              <w:adjustRightInd w:val="0"/>
              <w:spacing w:before="0"/>
              <w:jc w:val="both"/>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 xml:space="preserve">Îndeplinirea acestui criteriu se va demonstra în baza documentului de constituire a parteneriatului pentru accesarea sprijinului FEADR şi a documentelor de înfiinţare a </w:t>
            </w:r>
            <w:r w:rsidR="00AE43AC" w:rsidRPr="000C0165">
              <w:rPr>
                <w:rFonts w:asciiTheme="minorHAnsi" w:hAnsiTheme="minorHAnsi" w:cstheme="minorHAnsi"/>
                <w:bCs/>
                <w:i/>
                <w:sz w:val="22"/>
                <w:szCs w:val="22"/>
                <w:lang w:val="ro-RO" w:eastAsia="fr-FR"/>
              </w:rPr>
              <w:t>partenerilor</w:t>
            </w:r>
            <w:r w:rsidRPr="000C0165">
              <w:rPr>
                <w:rFonts w:asciiTheme="minorHAnsi" w:hAnsiTheme="minorHAnsi" w:cstheme="minorHAnsi"/>
                <w:bCs/>
                <w:i/>
                <w:sz w:val="22"/>
                <w:szCs w:val="22"/>
                <w:lang w:val="ro-RO" w:eastAsia="fr-FR"/>
              </w:rPr>
              <w:t>, a Certificatelor care să ateste lipsa datoriilor restante fiscale şi sociale a liderului de parteneriat</w:t>
            </w:r>
            <w:r w:rsidR="00AE43AC" w:rsidRPr="000C0165">
              <w:rPr>
                <w:rFonts w:asciiTheme="minorHAnsi" w:hAnsiTheme="minorHAnsi" w:cstheme="minorHAnsi"/>
                <w:bCs/>
                <w:i/>
                <w:sz w:val="22"/>
                <w:szCs w:val="22"/>
                <w:lang w:val="ro-RO" w:eastAsia="fr-FR"/>
              </w:rPr>
              <w:t xml:space="preserve"> și a partenerilor</w:t>
            </w:r>
            <w:r w:rsidRPr="000C0165">
              <w:rPr>
                <w:rFonts w:asciiTheme="minorHAnsi" w:hAnsiTheme="minorHAnsi" w:cstheme="minorHAnsi"/>
                <w:bCs/>
                <w:i/>
                <w:sz w:val="22"/>
                <w:szCs w:val="22"/>
                <w:lang w:val="ro-RO" w:eastAsia="fr-FR"/>
              </w:rPr>
              <w:t xml:space="preserve">, a însuşirii obligațiilor și angajamentelor menționate în Declaraţia F </w:t>
            </w:r>
            <w:r w:rsidR="00AE43AC" w:rsidRPr="000C0165">
              <w:rPr>
                <w:rFonts w:asciiTheme="minorHAnsi" w:hAnsiTheme="minorHAnsi" w:cstheme="minorHAnsi"/>
                <w:bCs/>
                <w:i/>
                <w:sz w:val="22"/>
                <w:szCs w:val="22"/>
                <w:lang w:val="ro-RO" w:eastAsia="fr-FR"/>
              </w:rPr>
              <w:t xml:space="preserve">de către </w:t>
            </w:r>
            <w:r w:rsidR="003224CB" w:rsidRPr="000C0165">
              <w:rPr>
                <w:rFonts w:asciiTheme="minorHAnsi" w:hAnsiTheme="minorHAnsi" w:cstheme="minorHAnsi"/>
                <w:bCs/>
                <w:i/>
                <w:sz w:val="22"/>
                <w:szCs w:val="22"/>
                <w:lang w:val="ro-RO" w:eastAsia="fr-FR"/>
              </w:rPr>
              <w:t>toți partenerii</w:t>
            </w:r>
            <w:r w:rsidR="00C62890" w:rsidRPr="000C0165">
              <w:rPr>
                <w:rFonts w:asciiTheme="minorHAnsi" w:hAnsiTheme="minorHAnsi" w:cstheme="minorHAnsi"/>
                <w:bCs/>
                <w:i/>
                <w:sz w:val="22"/>
                <w:szCs w:val="22"/>
                <w:lang w:val="ro-RO" w:eastAsia="fr-FR"/>
              </w:rPr>
              <w:t>, prin verificarea declarației pe propria răspundere privind ajutoarele de minimis și a declarației de încadrare în IMM a fiecărui partener, a verificării încadrării în Lista codurilor CAEN eligibile</w:t>
            </w:r>
            <w:r w:rsidR="00AE43AC" w:rsidRPr="000C0165">
              <w:rPr>
                <w:rFonts w:asciiTheme="minorHAnsi" w:hAnsiTheme="minorHAnsi" w:cstheme="minorHAnsi"/>
                <w:bCs/>
                <w:i/>
                <w:sz w:val="22"/>
                <w:szCs w:val="22"/>
                <w:lang w:val="ro-RO" w:eastAsia="fr-FR"/>
              </w:rPr>
              <w:t xml:space="preserve"> </w:t>
            </w:r>
            <w:r w:rsidRPr="000C0165">
              <w:rPr>
                <w:rFonts w:asciiTheme="minorHAnsi" w:hAnsiTheme="minorHAnsi" w:cstheme="minorHAnsi"/>
                <w:bCs/>
                <w:i/>
                <w:sz w:val="22"/>
                <w:szCs w:val="22"/>
                <w:lang w:val="ro-RO" w:eastAsia="fr-FR"/>
              </w:rPr>
              <w:t>şi în urma verificării experţilor</w:t>
            </w:r>
            <w:r w:rsidR="004E4CDB" w:rsidRPr="000C0165">
              <w:rPr>
                <w:rFonts w:asciiTheme="minorHAnsi" w:hAnsiTheme="minorHAnsi" w:cstheme="minorHAnsi"/>
                <w:bCs/>
                <w:i/>
                <w:sz w:val="22"/>
                <w:szCs w:val="22"/>
                <w:lang w:val="ro-RO" w:eastAsia="fr-FR"/>
              </w:rPr>
              <w:t xml:space="preserve"> GAL și</w:t>
            </w:r>
            <w:r w:rsidRPr="000C0165">
              <w:rPr>
                <w:rFonts w:asciiTheme="minorHAnsi" w:hAnsiTheme="minorHAnsi" w:cstheme="minorHAnsi"/>
                <w:bCs/>
                <w:i/>
                <w:sz w:val="22"/>
                <w:szCs w:val="22"/>
                <w:lang w:val="ro-RO" w:eastAsia="fr-FR"/>
              </w:rPr>
              <w:t xml:space="preserve"> AFIR, în bazele de date AFIR şi ale ONRC, </w:t>
            </w:r>
            <w:ins w:id="5" w:author="Mada" w:date="2022-05-17T13:04:00Z">
              <w:r w:rsidR="005E4C32" w:rsidRPr="00EB37AC">
                <w:rPr>
                  <w:rFonts w:asciiTheme="minorHAnsi" w:hAnsiTheme="minorHAnsi" w:cstheme="minorHAnsi"/>
                  <w:bCs/>
                  <w:i/>
                  <w:sz w:val="22"/>
                  <w:szCs w:val="22"/>
                  <w:lang w:val="ro-RO"/>
                </w:rPr>
                <w:t>autorizație provizorie de funcționare/ Certificat de clasificare eliberat de Direcția Autorizare în Turism</w:t>
              </w:r>
            </w:ins>
            <w:ins w:id="6" w:author="MyComputer" w:date="2022-05-18T10:10:00Z">
              <w:r w:rsidR="00364E5D">
                <w:rPr>
                  <w:rFonts w:asciiTheme="minorHAnsi" w:hAnsiTheme="minorHAnsi" w:cstheme="minorHAnsi"/>
                  <w:bCs/>
                  <w:i/>
                  <w:sz w:val="22"/>
                  <w:szCs w:val="22"/>
                  <w:lang w:val="ro-RO"/>
                </w:rPr>
                <w:t xml:space="preserve"> </w:t>
              </w:r>
            </w:ins>
            <w:ins w:id="7" w:author="Mada" w:date="2022-05-17T13:05:00Z">
              <w:r w:rsidR="005E4C32">
                <w:rPr>
                  <w:rFonts w:asciiTheme="minorHAnsi" w:hAnsiTheme="minorHAnsi" w:cstheme="minorHAnsi"/>
                  <w:bCs/>
                  <w:i/>
                  <w:sz w:val="22"/>
                  <w:szCs w:val="22"/>
                  <w:lang w:val="ro-RO"/>
                </w:rPr>
                <w:t>(</w:t>
              </w:r>
            </w:ins>
            <w:ins w:id="8" w:author="MyComputer" w:date="2022-05-18T10:10:00Z">
              <w:r w:rsidR="00364E5D">
                <w:rPr>
                  <w:rFonts w:asciiTheme="minorHAnsi" w:hAnsiTheme="minorHAnsi" w:cstheme="minorHAnsi"/>
                  <w:bCs/>
                  <w:i/>
                  <w:sz w:val="22"/>
                  <w:szCs w:val="22"/>
                  <w:lang w:val="ro-RO"/>
                </w:rPr>
                <w:t xml:space="preserve">pentru unitățile de cazare, </w:t>
              </w:r>
            </w:ins>
            <w:ins w:id="9" w:author="Mada" w:date="2022-05-17T13:05:00Z">
              <w:r w:rsidR="005E4C32">
                <w:rPr>
                  <w:rFonts w:asciiTheme="minorHAnsi" w:hAnsiTheme="minorHAnsi" w:cstheme="minorHAnsi"/>
                  <w:bCs/>
                  <w:i/>
                  <w:sz w:val="22"/>
                  <w:szCs w:val="22"/>
                  <w:lang w:val="ro-RO"/>
                </w:rPr>
                <w:t xml:space="preserve">daca este cazul), </w:t>
              </w:r>
              <w:r w:rsidR="005E4C32" w:rsidRPr="00EB37AC">
                <w:rPr>
                  <w:rFonts w:asciiTheme="minorHAnsi" w:hAnsiTheme="minorHAnsi" w:cstheme="minorHAnsi"/>
                  <w:bCs/>
                  <w:i/>
                  <w:sz w:val="22"/>
                  <w:szCs w:val="22"/>
                  <w:lang w:val="ro-RO"/>
                </w:rPr>
                <w:t>documentul de înregistrare sanitară veterinară și pentru siguranța alimentelo</w:t>
              </w:r>
              <w:r w:rsidR="005E4C32">
                <w:rPr>
                  <w:rFonts w:asciiTheme="minorHAnsi" w:hAnsiTheme="minorHAnsi" w:cstheme="minorHAnsi"/>
                  <w:bCs/>
                  <w:i/>
                  <w:sz w:val="22"/>
                  <w:szCs w:val="22"/>
                  <w:lang w:val="ro-RO"/>
                </w:rPr>
                <w:t>r (</w:t>
              </w:r>
            </w:ins>
            <w:ins w:id="10" w:author="MyComputer" w:date="2022-05-18T10:10:00Z">
              <w:r w:rsidR="00364E5D">
                <w:rPr>
                  <w:rFonts w:asciiTheme="minorHAnsi" w:hAnsiTheme="minorHAnsi" w:cstheme="minorHAnsi"/>
                  <w:bCs/>
                  <w:i/>
                  <w:sz w:val="22"/>
                  <w:szCs w:val="22"/>
                  <w:lang w:val="ro-RO"/>
                </w:rPr>
                <w:t xml:space="preserve">pentru punctele gastronomice locale, </w:t>
              </w:r>
            </w:ins>
            <w:ins w:id="11" w:author="Mada" w:date="2022-05-17T13:05:00Z">
              <w:r w:rsidR="005E4C32">
                <w:rPr>
                  <w:rFonts w:asciiTheme="minorHAnsi" w:hAnsiTheme="minorHAnsi" w:cstheme="minorHAnsi"/>
                  <w:bCs/>
                  <w:i/>
                  <w:sz w:val="22"/>
                  <w:szCs w:val="22"/>
                  <w:lang w:val="ro-RO"/>
                </w:rPr>
                <w:t xml:space="preserve">daca este cazul), </w:t>
              </w:r>
            </w:ins>
            <w:ins w:id="12" w:author="Mada" w:date="2022-05-17T13:04:00Z">
              <w:r w:rsidR="005E4C32">
                <w:rPr>
                  <w:rFonts w:asciiTheme="minorHAnsi" w:hAnsiTheme="minorHAnsi" w:cstheme="minorHAnsi"/>
                  <w:bCs/>
                  <w:i/>
                  <w:sz w:val="22"/>
                  <w:szCs w:val="22"/>
                  <w:lang w:val="ro-RO"/>
                </w:rPr>
                <w:t xml:space="preserve"> </w:t>
              </w:r>
            </w:ins>
            <w:r w:rsidRPr="000C0165">
              <w:rPr>
                <w:rFonts w:asciiTheme="minorHAnsi" w:hAnsiTheme="minorHAnsi" w:cstheme="minorHAnsi"/>
                <w:bCs/>
                <w:i/>
                <w:sz w:val="22"/>
                <w:szCs w:val="22"/>
                <w:lang w:val="ro-RO" w:eastAsia="fr-FR"/>
              </w:rPr>
              <w:t>a statutului de întreprindere legată sau parteneră</w:t>
            </w:r>
            <w:r w:rsidR="00834A66" w:rsidRPr="000C0165">
              <w:rPr>
                <w:rFonts w:asciiTheme="minorHAnsi" w:hAnsiTheme="minorHAnsi" w:cstheme="minorHAnsi"/>
                <w:bCs/>
                <w:i/>
                <w:sz w:val="22"/>
                <w:szCs w:val="22"/>
                <w:lang w:val="ro-RO" w:eastAsia="fr-FR"/>
              </w:rPr>
              <w:t xml:space="preserve"> și a respectării condițiilor ajutorului de minimis de către </w:t>
            </w:r>
            <w:r w:rsidR="009B7165" w:rsidRPr="000C0165">
              <w:rPr>
                <w:rFonts w:asciiTheme="minorHAnsi" w:hAnsiTheme="minorHAnsi" w:cstheme="minorHAnsi"/>
                <w:bCs/>
                <w:i/>
                <w:sz w:val="22"/>
                <w:szCs w:val="22"/>
                <w:lang w:val="ro-RO" w:eastAsia="fr-FR"/>
              </w:rPr>
              <w:t>fiecare dintre parteneri</w:t>
            </w:r>
            <w:r w:rsidR="00C62890" w:rsidRPr="000C0165">
              <w:rPr>
                <w:rFonts w:asciiTheme="minorHAnsi" w:hAnsiTheme="minorHAnsi" w:cstheme="minorHAnsi"/>
                <w:bCs/>
                <w:i/>
                <w:sz w:val="22"/>
                <w:szCs w:val="22"/>
                <w:lang w:val="ro-RO" w:eastAsia="fr-FR"/>
              </w:rPr>
              <w:t>.</w:t>
            </w:r>
          </w:p>
          <w:p w14:paraId="16FFC403" w14:textId="67FE2663" w:rsidR="00983983" w:rsidRPr="000C0165" w:rsidRDefault="00983983" w:rsidP="00BF3641">
            <w:pPr>
              <w:pStyle w:val="NormalWeb"/>
              <w:overflowPunct w:val="0"/>
              <w:autoSpaceDE w:val="0"/>
              <w:autoSpaceDN w:val="0"/>
              <w:adjustRightInd w:val="0"/>
              <w:spacing w:before="0"/>
              <w:jc w:val="both"/>
              <w:rPr>
                <w:rFonts w:asciiTheme="minorHAnsi" w:hAnsiTheme="minorHAnsi" w:cstheme="minorHAnsi"/>
                <w:bCs/>
                <w:i/>
                <w:sz w:val="22"/>
                <w:szCs w:val="22"/>
                <w:highlight w:val="yellow"/>
                <w:lang w:val="ro-RO" w:eastAsia="fr-FR"/>
              </w:rPr>
            </w:pPr>
            <w:r w:rsidRPr="000C0165">
              <w:rPr>
                <w:rFonts w:asciiTheme="minorHAnsi" w:hAnsiTheme="minorHAnsi" w:cstheme="minorHAnsi"/>
                <w:bCs/>
                <w:i/>
                <w:sz w:val="22"/>
                <w:szCs w:val="22"/>
                <w:lang w:val="ro-RO" w:eastAsia="fr-FR"/>
              </w:rPr>
              <w:t>Lista</w:t>
            </w:r>
            <w:r w:rsidR="004E4CDB" w:rsidRPr="000C0165">
              <w:rPr>
                <w:rFonts w:asciiTheme="minorHAnsi" w:hAnsiTheme="minorHAnsi" w:cstheme="minorHAnsi"/>
                <w:bCs/>
                <w:i/>
                <w:sz w:val="22"/>
                <w:szCs w:val="22"/>
                <w:lang w:val="ro-RO" w:eastAsia="fr-FR"/>
              </w:rPr>
              <w:t xml:space="preserve"> partenerilor conform acordului de cooperare (parteneriatul să fie format din microîntreprinderi care activează în domeniul turismului - </w:t>
            </w:r>
            <w:r w:rsidR="004E4CDB" w:rsidRPr="000C0165">
              <w:rPr>
                <w:rFonts w:asciiTheme="minorHAnsi" w:hAnsiTheme="minorHAnsi" w:cstheme="minorHAnsi"/>
                <w:i/>
                <w:sz w:val="22"/>
                <w:szCs w:val="22"/>
                <w:lang w:val="ro-RO"/>
              </w:rPr>
              <w:t xml:space="preserve">microîntreprinderea trebuie să aibă cel puțin un cod CAEN </w:t>
            </w:r>
            <w:ins w:id="13" w:author="MyComputer" w:date="2022-05-16T18:17:00Z">
              <w:r w:rsidR="00EA7B55">
                <w:rPr>
                  <w:rFonts w:asciiTheme="minorHAnsi" w:hAnsiTheme="minorHAnsi" w:cstheme="minorHAnsi"/>
                  <w:i/>
                  <w:sz w:val="22"/>
                  <w:szCs w:val="22"/>
                  <w:lang w:val="ro-RO"/>
                </w:rPr>
                <w:t xml:space="preserve">autorizat </w:t>
              </w:r>
            </w:ins>
            <w:r w:rsidR="004E4CDB" w:rsidRPr="000C0165">
              <w:rPr>
                <w:rFonts w:asciiTheme="minorHAnsi" w:hAnsiTheme="minorHAnsi" w:cstheme="minorHAnsi"/>
                <w:i/>
                <w:sz w:val="22"/>
                <w:szCs w:val="22"/>
                <w:lang w:val="ro-RO"/>
              </w:rPr>
              <w:t>menționat în lista codurilor CAEN eligibile, anexata la ghidul solicitantului).</w:t>
            </w:r>
          </w:p>
        </w:tc>
      </w:tr>
      <w:tr w:rsidR="000F0A31" w:rsidRPr="000C0165" w14:paraId="42D90629" w14:textId="77777777" w:rsidTr="000C5786">
        <w:tc>
          <w:tcPr>
            <w:tcW w:w="2406" w:type="pct"/>
            <w:tcBorders>
              <w:top w:val="single" w:sz="4" w:space="0" w:color="auto"/>
              <w:left w:val="single" w:sz="4" w:space="0" w:color="auto"/>
              <w:bottom w:val="single" w:sz="4" w:space="0" w:color="auto"/>
              <w:right w:val="single" w:sz="4" w:space="0" w:color="auto"/>
            </w:tcBorders>
            <w:hideMark/>
          </w:tcPr>
          <w:p w14:paraId="02DB49CA" w14:textId="67190399" w:rsidR="00983983" w:rsidRPr="000C0165" w:rsidRDefault="00983983" w:rsidP="00BF3641">
            <w:pPr>
              <w:pStyle w:val="NormalWeb"/>
              <w:tabs>
                <w:tab w:val="left" w:pos="284"/>
              </w:tabs>
              <w:spacing w:before="0"/>
              <w:jc w:val="both"/>
              <w:rPr>
                <w:rFonts w:asciiTheme="minorHAnsi" w:hAnsiTheme="minorHAnsi" w:cstheme="minorHAnsi"/>
                <w:b/>
                <w:sz w:val="22"/>
                <w:szCs w:val="22"/>
                <w:lang w:val="ro-RO"/>
              </w:rPr>
            </w:pPr>
            <w:r w:rsidRPr="000348E4">
              <w:rPr>
                <w:rFonts w:asciiTheme="minorHAnsi" w:hAnsiTheme="minorHAnsi" w:cstheme="minorHAnsi"/>
                <w:b/>
                <w:sz w:val="22"/>
                <w:szCs w:val="22"/>
                <w:lang w:val="ro-RO"/>
              </w:rPr>
              <w:t xml:space="preserve">EG2 - </w:t>
            </w:r>
            <w:proofErr w:type="spellStart"/>
            <w:r w:rsidR="000348E4" w:rsidRPr="00B77D5C">
              <w:rPr>
                <w:rFonts w:asciiTheme="minorHAnsi" w:hAnsiTheme="minorHAnsi" w:cstheme="minorHAnsi"/>
                <w:b/>
                <w:bCs/>
                <w:color w:val="000000"/>
                <w:sz w:val="22"/>
                <w:szCs w:val="22"/>
              </w:rPr>
              <w:t>Solicitantul</w:t>
            </w:r>
            <w:proofErr w:type="spellEnd"/>
            <w:r w:rsidR="000348E4" w:rsidRPr="00B77D5C">
              <w:rPr>
                <w:rFonts w:asciiTheme="minorHAnsi" w:hAnsiTheme="minorHAnsi" w:cstheme="minorHAnsi"/>
                <w:b/>
                <w:bCs/>
                <w:color w:val="000000"/>
                <w:sz w:val="22"/>
                <w:szCs w:val="22"/>
              </w:rPr>
              <w:t xml:space="preserve"> </w:t>
            </w:r>
            <w:proofErr w:type="spellStart"/>
            <w:r w:rsidR="000348E4" w:rsidRPr="00B77D5C">
              <w:rPr>
                <w:rFonts w:asciiTheme="minorHAnsi" w:hAnsiTheme="minorHAnsi" w:cstheme="minorHAnsi"/>
                <w:b/>
                <w:bCs/>
                <w:color w:val="000000"/>
                <w:sz w:val="22"/>
                <w:szCs w:val="22"/>
              </w:rPr>
              <w:t>va</w:t>
            </w:r>
            <w:proofErr w:type="spellEnd"/>
            <w:r w:rsidR="000348E4" w:rsidRPr="00B77D5C">
              <w:rPr>
                <w:rFonts w:asciiTheme="minorHAnsi" w:hAnsiTheme="minorHAnsi" w:cstheme="minorHAnsi"/>
                <w:b/>
                <w:bCs/>
                <w:color w:val="000000"/>
                <w:sz w:val="22"/>
                <w:szCs w:val="22"/>
              </w:rPr>
              <w:t xml:space="preserve"> </w:t>
            </w:r>
            <w:proofErr w:type="spellStart"/>
            <w:r w:rsidR="000348E4" w:rsidRPr="00B77D5C">
              <w:rPr>
                <w:rFonts w:asciiTheme="minorHAnsi" w:hAnsiTheme="minorHAnsi" w:cstheme="minorHAnsi"/>
                <w:b/>
                <w:bCs/>
                <w:color w:val="000000"/>
                <w:sz w:val="22"/>
                <w:szCs w:val="22"/>
              </w:rPr>
              <w:t>depune</w:t>
            </w:r>
            <w:proofErr w:type="spellEnd"/>
            <w:r w:rsidR="000348E4" w:rsidRPr="00B77D5C">
              <w:rPr>
                <w:rFonts w:asciiTheme="minorHAnsi" w:hAnsiTheme="minorHAnsi" w:cstheme="minorHAnsi"/>
                <w:b/>
                <w:bCs/>
                <w:color w:val="000000"/>
                <w:sz w:val="22"/>
                <w:szCs w:val="22"/>
              </w:rPr>
              <w:t xml:space="preserve"> un </w:t>
            </w:r>
            <w:proofErr w:type="spellStart"/>
            <w:r w:rsidR="000348E4" w:rsidRPr="00B77D5C">
              <w:rPr>
                <w:rFonts w:asciiTheme="minorHAnsi" w:hAnsiTheme="minorHAnsi" w:cstheme="minorHAnsi"/>
                <w:b/>
                <w:bCs/>
                <w:color w:val="000000"/>
                <w:sz w:val="22"/>
                <w:szCs w:val="22"/>
              </w:rPr>
              <w:t>acord</w:t>
            </w:r>
            <w:proofErr w:type="spellEnd"/>
            <w:r w:rsidR="000348E4" w:rsidRPr="00B77D5C">
              <w:rPr>
                <w:rFonts w:asciiTheme="minorHAnsi" w:hAnsiTheme="minorHAnsi" w:cstheme="minorHAnsi"/>
                <w:b/>
                <w:bCs/>
                <w:color w:val="000000"/>
                <w:sz w:val="22"/>
                <w:szCs w:val="22"/>
              </w:rPr>
              <w:t xml:space="preserve"> de </w:t>
            </w:r>
            <w:proofErr w:type="spellStart"/>
            <w:r w:rsidR="000348E4" w:rsidRPr="00B77D5C">
              <w:rPr>
                <w:rFonts w:asciiTheme="minorHAnsi" w:hAnsiTheme="minorHAnsi" w:cstheme="minorHAnsi"/>
                <w:b/>
                <w:bCs/>
                <w:color w:val="000000"/>
                <w:sz w:val="22"/>
                <w:szCs w:val="22"/>
              </w:rPr>
              <w:t>cooperare</w:t>
            </w:r>
            <w:proofErr w:type="spellEnd"/>
            <w:r w:rsidR="000348E4" w:rsidRPr="00B77D5C">
              <w:rPr>
                <w:rFonts w:asciiTheme="minorHAnsi" w:hAnsiTheme="minorHAnsi" w:cstheme="minorHAnsi"/>
                <w:b/>
                <w:bCs/>
                <w:color w:val="000000"/>
                <w:sz w:val="22"/>
                <w:szCs w:val="22"/>
              </w:rPr>
              <w:t xml:space="preserve"> care face </w:t>
            </w:r>
            <w:proofErr w:type="spellStart"/>
            <w:r w:rsidR="000348E4" w:rsidRPr="00B77D5C">
              <w:rPr>
                <w:rFonts w:asciiTheme="minorHAnsi" w:hAnsiTheme="minorHAnsi" w:cstheme="minorHAnsi"/>
                <w:b/>
                <w:bCs/>
                <w:color w:val="000000"/>
                <w:sz w:val="22"/>
                <w:szCs w:val="22"/>
              </w:rPr>
              <w:t>referire</w:t>
            </w:r>
            <w:proofErr w:type="spellEnd"/>
            <w:r w:rsidR="000348E4" w:rsidRPr="00B77D5C">
              <w:rPr>
                <w:rFonts w:asciiTheme="minorHAnsi" w:hAnsiTheme="minorHAnsi" w:cstheme="minorHAnsi"/>
                <w:b/>
                <w:bCs/>
                <w:color w:val="000000"/>
                <w:sz w:val="22"/>
                <w:szCs w:val="22"/>
              </w:rPr>
              <w:t xml:space="preserve"> la o </w:t>
            </w:r>
            <w:proofErr w:type="spellStart"/>
            <w:r w:rsidR="000348E4" w:rsidRPr="00B77D5C">
              <w:rPr>
                <w:rFonts w:asciiTheme="minorHAnsi" w:hAnsiTheme="minorHAnsi" w:cstheme="minorHAnsi"/>
                <w:b/>
                <w:bCs/>
                <w:color w:val="000000"/>
                <w:sz w:val="22"/>
                <w:szCs w:val="22"/>
              </w:rPr>
              <w:t>perioadă</w:t>
            </w:r>
            <w:proofErr w:type="spellEnd"/>
            <w:r w:rsidR="000348E4" w:rsidRPr="00B77D5C">
              <w:rPr>
                <w:rFonts w:asciiTheme="minorHAnsi" w:hAnsiTheme="minorHAnsi" w:cstheme="minorHAnsi"/>
                <w:b/>
                <w:bCs/>
                <w:color w:val="000000"/>
                <w:sz w:val="22"/>
                <w:szCs w:val="22"/>
              </w:rPr>
              <w:t xml:space="preserve"> de </w:t>
            </w:r>
            <w:proofErr w:type="spellStart"/>
            <w:r w:rsidR="000348E4" w:rsidRPr="00B77D5C">
              <w:rPr>
                <w:rFonts w:asciiTheme="minorHAnsi" w:hAnsiTheme="minorHAnsi" w:cstheme="minorHAnsi"/>
                <w:b/>
                <w:bCs/>
                <w:color w:val="000000"/>
                <w:sz w:val="22"/>
                <w:szCs w:val="22"/>
              </w:rPr>
              <w:t>funcționare</w:t>
            </w:r>
            <w:proofErr w:type="spellEnd"/>
            <w:r w:rsidR="000348E4" w:rsidRPr="00B77D5C">
              <w:rPr>
                <w:rFonts w:asciiTheme="minorHAnsi" w:hAnsiTheme="minorHAnsi" w:cstheme="minorHAnsi"/>
                <w:b/>
                <w:bCs/>
                <w:color w:val="000000"/>
                <w:sz w:val="22"/>
                <w:szCs w:val="22"/>
              </w:rPr>
              <w:t xml:space="preserve"> </w:t>
            </w:r>
            <w:proofErr w:type="spellStart"/>
            <w:r w:rsidR="000348E4" w:rsidRPr="00B77D5C">
              <w:rPr>
                <w:rFonts w:asciiTheme="minorHAnsi" w:hAnsiTheme="minorHAnsi" w:cstheme="minorHAnsi"/>
                <w:b/>
                <w:bCs/>
                <w:color w:val="000000"/>
                <w:sz w:val="22"/>
                <w:szCs w:val="22"/>
              </w:rPr>
              <w:t>cel</w:t>
            </w:r>
            <w:proofErr w:type="spellEnd"/>
            <w:r w:rsidR="000348E4" w:rsidRPr="00B77D5C">
              <w:rPr>
                <w:rFonts w:asciiTheme="minorHAnsi" w:hAnsiTheme="minorHAnsi" w:cstheme="minorHAnsi"/>
                <w:b/>
                <w:bCs/>
                <w:color w:val="000000"/>
                <w:sz w:val="22"/>
                <w:szCs w:val="22"/>
              </w:rPr>
              <w:t xml:space="preserve"> </w:t>
            </w:r>
            <w:proofErr w:type="spellStart"/>
            <w:r w:rsidR="000348E4" w:rsidRPr="00B77D5C">
              <w:rPr>
                <w:rFonts w:asciiTheme="minorHAnsi" w:hAnsiTheme="minorHAnsi" w:cstheme="minorHAnsi"/>
                <w:b/>
                <w:bCs/>
                <w:sz w:val="22"/>
                <w:szCs w:val="22"/>
              </w:rPr>
              <w:t>puțin</w:t>
            </w:r>
            <w:proofErr w:type="spellEnd"/>
            <w:r w:rsidR="000348E4" w:rsidRPr="00B77D5C">
              <w:rPr>
                <w:rFonts w:asciiTheme="minorHAnsi" w:hAnsiTheme="minorHAnsi" w:cstheme="minorHAnsi"/>
                <w:b/>
                <w:bCs/>
                <w:sz w:val="22"/>
                <w:szCs w:val="22"/>
              </w:rPr>
              <w:t xml:space="preserve"> </w:t>
            </w:r>
            <w:proofErr w:type="spellStart"/>
            <w:r w:rsidR="000348E4" w:rsidRPr="00B77D5C">
              <w:rPr>
                <w:rFonts w:asciiTheme="minorHAnsi" w:hAnsiTheme="minorHAnsi" w:cstheme="minorHAnsi"/>
                <w:b/>
                <w:bCs/>
                <w:sz w:val="22"/>
                <w:szCs w:val="22"/>
              </w:rPr>
              <w:t>egală</w:t>
            </w:r>
            <w:proofErr w:type="spellEnd"/>
            <w:r w:rsidR="000348E4" w:rsidRPr="00B77D5C">
              <w:rPr>
                <w:rFonts w:asciiTheme="minorHAnsi" w:hAnsiTheme="minorHAnsi" w:cstheme="minorHAnsi"/>
                <w:b/>
                <w:bCs/>
                <w:sz w:val="22"/>
                <w:szCs w:val="22"/>
              </w:rPr>
              <w:t xml:space="preserve"> cu </w:t>
            </w:r>
            <w:proofErr w:type="spellStart"/>
            <w:r w:rsidR="000348E4" w:rsidRPr="00B77D5C">
              <w:rPr>
                <w:rFonts w:asciiTheme="minorHAnsi" w:hAnsiTheme="minorHAnsi" w:cstheme="minorHAnsi"/>
                <w:b/>
                <w:bCs/>
                <w:sz w:val="22"/>
                <w:szCs w:val="22"/>
              </w:rPr>
              <w:t>perioada</w:t>
            </w:r>
            <w:proofErr w:type="spellEnd"/>
            <w:r w:rsidR="000348E4" w:rsidRPr="00B77D5C">
              <w:rPr>
                <w:rFonts w:asciiTheme="minorHAnsi" w:hAnsiTheme="minorHAnsi" w:cstheme="minorHAnsi"/>
                <w:b/>
                <w:bCs/>
                <w:sz w:val="22"/>
                <w:szCs w:val="22"/>
              </w:rPr>
              <w:t xml:space="preserve"> </w:t>
            </w:r>
            <w:proofErr w:type="spellStart"/>
            <w:r w:rsidR="000348E4" w:rsidRPr="00B77D5C">
              <w:rPr>
                <w:rFonts w:asciiTheme="minorHAnsi" w:hAnsiTheme="minorHAnsi" w:cstheme="minorHAnsi"/>
                <w:b/>
                <w:bCs/>
                <w:sz w:val="22"/>
                <w:szCs w:val="22"/>
              </w:rPr>
              <w:t>pentru</w:t>
            </w:r>
            <w:proofErr w:type="spellEnd"/>
            <w:r w:rsidR="000348E4" w:rsidRPr="00B77D5C">
              <w:rPr>
                <w:rFonts w:asciiTheme="minorHAnsi" w:hAnsiTheme="minorHAnsi" w:cstheme="minorHAnsi"/>
                <w:b/>
                <w:bCs/>
                <w:sz w:val="22"/>
                <w:szCs w:val="22"/>
              </w:rPr>
              <w:t xml:space="preserve"> care se </w:t>
            </w:r>
            <w:proofErr w:type="spellStart"/>
            <w:r w:rsidR="000348E4" w:rsidRPr="00B77D5C">
              <w:rPr>
                <w:rFonts w:asciiTheme="minorHAnsi" w:hAnsiTheme="minorHAnsi" w:cstheme="minorHAnsi"/>
                <w:b/>
                <w:bCs/>
                <w:sz w:val="22"/>
                <w:szCs w:val="22"/>
              </w:rPr>
              <w:t>acordă</w:t>
            </w:r>
            <w:proofErr w:type="spellEnd"/>
            <w:r w:rsidR="000348E4" w:rsidRPr="00B77D5C">
              <w:rPr>
                <w:rFonts w:asciiTheme="minorHAnsi" w:hAnsiTheme="minorHAnsi" w:cstheme="minorHAnsi"/>
                <w:b/>
                <w:bCs/>
                <w:sz w:val="22"/>
                <w:szCs w:val="22"/>
              </w:rPr>
              <w:t xml:space="preserve"> </w:t>
            </w:r>
            <w:proofErr w:type="spellStart"/>
            <w:r w:rsidR="000348E4" w:rsidRPr="00B77D5C">
              <w:rPr>
                <w:rFonts w:asciiTheme="minorHAnsi" w:hAnsiTheme="minorHAnsi" w:cstheme="minorHAnsi"/>
                <w:b/>
                <w:bCs/>
                <w:sz w:val="22"/>
                <w:szCs w:val="22"/>
              </w:rPr>
              <w:t>finanțarea</w:t>
            </w:r>
            <w:proofErr w:type="spellEnd"/>
            <w:r w:rsidR="000348E4" w:rsidRPr="00B77D5C">
              <w:rPr>
                <w:rFonts w:asciiTheme="minorHAnsi" w:hAnsiTheme="minorHAnsi" w:cstheme="minorHAnsi"/>
                <w:b/>
                <w:bCs/>
                <w:sz w:val="22"/>
                <w:szCs w:val="22"/>
              </w:rPr>
              <w:t>,</w:t>
            </w:r>
            <w:r w:rsidR="000348E4" w:rsidRPr="00B77D5C">
              <w:rPr>
                <w:rFonts w:asciiTheme="minorHAnsi" w:hAnsiTheme="minorHAnsi" w:cstheme="minorHAnsi"/>
                <w:b/>
                <w:bCs/>
                <w:sz w:val="22"/>
                <w:szCs w:val="22"/>
                <w:lang w:val="ro-RO"/>
              </w:rPr>
              <w:t xml:space="preserve"> la care se adaugă o </w:t>
            </w:r>
            <w:r w:rsidR="000348E4" w:rsidRPr="00B77D5C">
              <w:rPr>
                <w:rFonts w:asciiTheme="minorHAnsi" w:hAnsiTheme="minorHAnsi" w:cstheme="minorHAnsi"/>
                <w:b/>
                <w:bCs/>
                <w:sz w:val="22"/>
                <w:szCs w:val="22"/>
                <w:lang w:val="ro-RO"/>
              </w:rPr>
              <w:lastRenderedPageBreak/>
              <w:t>perioadă de cel puțin 5 ani (pentru sustenabilitatea proiectului).</w:t>
            </w:r>
          </w:p>
        </w:tc>
        <w:tc>
          <w:tcPr>
            <w:tcW w:w="755" w:type="pct"/>
            <w:tcBorders>
              <w:top w:val="single" w:sz="4" w:space="0" w:color="auto"/>
              <w:left w:val="single" w:sz="4" w:space="0" w:color="auto"/>
              <w:bottom w:val="single" w:sz="4" w:space="0" w:color="auto"/>
              <w:right w:val="single" w:sz="4" w:space="0" w:color="auto"/>
            </w:tcBorders>
            <w:vAlign w:val="center"/>
            <w:hideMark/>
          </w:tcPr>
          <w:p w14:paraId="31AA7A6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lastRenderedPageBreak/>
              <w:sym w:font="Wingdings" w:char="F06F"/>
            </w:r>
          </w:p>
        </w:tc>
        <w:tc>
          <w:tcPr>
            <w:tcW w:w="992" w:type="pct"/>
            <w:tcBorders>
              <w:top w:val="single" w:sz="4" w:space="0" w:color="auto"/>
              <w:left w:val="single" w:sz="4" w:space="0" w:color="auto"/>
              <w:bottom w:val="single" w:sz="4" w:space="0" w:color="auto"/>
              <w:right w:val="single" w:sz="4" w:space="0" w:color="auto"/>
            </w:tcBorders>
            <w:vAlign w:val="center"/>
            <w:hideMark/>
          </w:tcPr>
          <w:p w14:paraId="7426F88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847" w:type="pct"/>
            <w:tcBorders>
              <w:top w:val="single" w:sz="4" w:space="0" w:color="auto"/>
              <w:left w:val="single" w:sz="4" w:space="0" w:color="auto"/>
              <w:bottom w:val="single" w:sz="4" w:space="0" w:color="auto"/>
              <w:right w:val="single" w:sz="4" w:space="0" w:color="auto"/>
            </w:tcBorders>
          </w:tcPr>
          <w:p w14:paraId="1619DAA5"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78E5A003"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1C389C8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w:t>
            </w:r>
          </w:p>
        </w:tc>
      </w:tr>
      <w:tr w:rsidR="00983983" w:rsidRPr="000C0165" w14:paraId="3A87D6B9" w14:textId="77777777" w:rsidTr="000C5786">
        <w:trPr>
          <w:trHeight w:val="395"/>
        </w:trPr>
        <w:tc>
          <w:tcPr>
            <w:tcW w:w="5000" w:type="pct"/>
            <w:gridSpan w:val="4"/>
            <w:tcBorders>
              <w:top w:val="single" w:sz="4" w:space="0" w:color="auto"/>
              <w:left w:val="single" w:sz="4" w:space="0" w:color="auto"/>
              <w:bottom w:val="single" w:sz="4" w:space="0" w:color="auto"/>
              <w:right w:val="single" w:sz="4" w:space="0" w:color="auto"/>
            </w:tcBorders>
            <w:hideMark/>
          </w:tcPr>
          <w:p w14:paraId="1ACE320E"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 xml:space="preserve">Documente de verificat: </w:t>
            </w:r>
          </w:p>
          <w:p w14:paraId="736310C9"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i/>
                <w:sz w:val="22"/>
                <w:szCs w:val="22"/>
                <w:lang w:val="ro-RO" w:eastAsia="fr-FR"/>
              </w:rPr>
              <w:t>Acordul de cooperare</w:t>
            </w:r>
          </w:p>
        </w:tc>
      </w:tr>
      <w:tr w:rsidR="000F0A31" w:rsidRPr="000C0165" w14:paraId="7F8B864A" w14:textId="77777777" w:rsidTr="000C5786">
        <w:trPr>
          <w:trHeight w:val="572"/>
        </w:trPr>
        <w:tc>
          <w:tcPr>
            <w:tcW w:w="2406" w:type="pct"/>
            <w:tcBorders>
              <w:top w:val="single" w:sz="4" w:space="0" w:color="auto"/>
              <w:left w:val="single" w:sz="4" w:space="0" w:color="auto"/>
              <w:bottom w:val="single" w:sz="4" w:space="0" w:color="auto"/>
              <w:right w:val="single" w:sz="4" w:space="0" w:color="auto"/>
            </w:tcBorders>
          </w:tcPr>
          <w:p w14:paraId="084539AC" w14:textId="6D6B39A3" w:rsidR="00BF3641" w:rsidRPr="000C0165" w:rsidRDefault="00BF3641" w:rsidP="00BF3641">
            <w:pPr>
              <w:pStyle w:val="NormalWeb"/>
              <w:tabs>
                <w:tab w:val="left" w:pos="284"/>
              </w:tabs>
              <w:spacing w:before="0"/>
              <w:jc w:val="both"/>
              <w:rPr>
                <w:rFonts w:asciiTheme="minorHAnsi" w:hAnsiTheme="minorHAnsi" w:cstheme="minorHAnsi"/>
                <w:b/>
                <w:sz w:val="22"/>
                <w:szCs w:val="22"/>
                <w:lang w:val="ro-RO"/>
              </w:rPr>
            </w:pPr>
            <w:r w:rsidRPr="000C0165">
              <w:rPr>
                <w:rFonts w:asciiTheme="minorHAnsi" w:hAnsiTheme="minorHAnsi" w:cstheme="minorHAnsi"/>
                <w:b/>
                <w:sz w:val="22"/>
                <w:szCs w:val="22"/>
                <w:lang w:val="ro-RO"/>
              </w:rPr>
              <w:t>EG3 - Proiectul de cooperare propus va fi nou și nu va fi în curs de de</w:t>
            </w:r>
            <w:r w:rsidR="002D377D" w:rsidRPr="000C0165">
              <w:rPr>
                <w:rFonts w:asciiTheme="minorHAnsi" w:hAnsiTheme="minorHAnsi" w:cstheme="minorHAnsi"/>
                <w:b/>
                <w:sz w:val="22"/>
                <w:szCs w:val="22"/>
                <w:lang w:val="ro-RO"/>
              </w:rPr>
              <w:t>s</w:t>
            </w:r>
            <w:r w:rsidRPr="000C0165">
              <w:rPr>
                <w:rFonts w:asciiTheme="minorHAnsi" w:hAnsiTheme="minorHAnsi" w:cstheme="minorHAnsi"/>
                <w:b/>
                <w:sz w:val="22"/>
                <w:szCs w:val="22"/>
                <w:lang w:val="ro-RO"/>
              </w:rPr>
              <w:t>fă</w:t>
            </w:r>
            <w:r w:rsidR="002D377D" w:rsidRPr="000C0165">
              <w:rPr>
                <w:rFonts w:asciiTheme="minorHAnsi" w:hAnsiTheme="minorHAnsi" w:cstheme="minorHAnsi"/>
                <w:b/>
                <w:sz w:val="22"/>
                <w:szCs w:val="22"/>
                <w:lang w:val="ro-RO"/>
              </w:rPr>
              <w:t>ș</w:t>
            </w:r>
            <w:r w:rsidRPr="000C0165">
              <w:rPr>
                <w:rFonts w:asciiTheme="minorHAnsi" w:hAnsiTheme="minorHAnsi" w:cstheme="minorHAnsi"/>
                <w:b/>
                <w:sz w:val="22"/>
                <w:szCs w:val="22"/>
                <w:lang w:val="ro-RO"/>
              </w:rPr>
              <w:t>urare sau finalizat.</w:t>
            </w:r>
          </w:p>
        </w:tc>
        <w:tc>
          <w:tcPr>
            <w:tcW w:w="755" w:type="pct"/>
            <w:tcBorders>
              <w:top w:val="single" w:sz="4" w:space="0" w:color="auto"/>
              <w:left w:val="single" w:sz="4" w:space="0" w:color="auto"/>
              <w:bottom w:val="single" w:sz="4" w:space="0" w:color="auto"/>
              <w:right w:val="single" w:sz="4" w:space="0" w:color="auto"/>
            </w:tcBorders>
            <w:vAlign w:val="center"/>
          </w:tcPr>
          <w:p w14:paraId="4F39FD68" w14:textId="2E3EEA78" w:rsidR="00BF3641" w:rsidRPr="000C0165" w:rsidRDefault="00BF3641"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992" w:type="pct"/>
            <w:tcBorders>
              <w:top w:val="single" w:sz="4" w:space="0" w:color="auto"/>
              <w:left w:val="single" w:sz="4" w:space="0" w:color="auto"/>
              <w:bottom w:val="single" w:sz="4" w:space="0" w:color="auto"/>
              <w:right w:val="single" w:sz="4" w:space="0" w:color="auto"/>
            </w:tcBorders>
            <w:vAlign w:val="center"/>
          </w:tcPr>
          <w:p w14:paraId="7800D25D" w14:textId="3EB5CFA4" w:rsidR="00BF3641" w:rsidRPr="000C0165" w:rsidRDefault="00BF3641"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847" w:type="pct"/>
            <w:tcBorders>
              <w:top w:val="single" w:sz="4" w:space="0" w:color="auto"/>
              <w:left w:val="single" w:sz="4" w:space="0" w:color="auto"/>
              <w:bottom w:val="single" w:sz="4" w:space="0" w:color="auto"/>
              <w:right w:val="single" w:sz="4" w:space="0" w:color="auto"/>
            </w:tcBorders>
            <w:vAlign w:val="center"/>
          </w:tcPr>
          <w:p w14:paraId="50D11125" w14:textId="5FEB9C72" w:rsidR="00BF3641" w:rsidRPr="000C0165" w:rsidRDefault="00BF3641"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w:t>
            </w:r>
          </w:p>
        </w:tc>
      </w:tr>
      <w:tr w:rsidR="00BF3641" w:rsidRPr="000C0165" w14:paraId="3FDAF64E" w14:textId="77777777" w:rsidTr="000C5786">
        <w:trPr>
          <w:trHeight w:val="876"/>
        </w:trPr>
        <w:tc>
          <w:tcPr>
            <w:tcW w:w="5000" w:type="pct"/>
            <w:gridSpan w:val="4"/>
            <w:tcBorders>
              <w:top w:val="single" w:sz="4" w:space="0" w:color="auto"/>
              <w:left w:val="single" w:sz="4" w:space="0" w:color="auto"/>
              <w:bottom w:val="single" w:sz="4" w:space="0" w:color="auto"/>
              <w:right w:val="single" w:sz="4" w:space="0" w:color="auto"/>
            </w:tcBorders>
          </w:tcPr>
          <w:p w14:paraId="6CDDA165" w14:textId="77777777" w:rsidR="00BF3641" w:rsidRPr="000C0165" w:rsidRDefault="00BF3641" w:rsidP="00BF3641">
            <w:pPr>
              <w:pStyle w:val="NormalWeb"/>
              <w:tabs>
                <w:tab w:val="left" w:pos="284"/>
              </w:tabs>
              <w:spacing w:before="0"/>
              <w:jc w:val="both"/>
              <w:rPr>
                <w:rFonts w:asciiTheme="minorHAnsi" w:hAnsiTheme="minorHAnsi" w:cstheme="minorHAnsi"/>
                <w:sz w:val="22"/>
                <w:szCs w:val="22"/>
                <w:lang w:val="ro-RO"/>
              </w:rPr>
            </w:pPr>
            <w:r w:rsidRPr="000C0165">
              <w:rPr>
                <w:rFonts w:asciiTheme="minorHAnsi" w:hAnsiTheme="minorHAnsi" w:cstheme="minorHAnsi"/>
                <w:sz w:val="22"/>
                <w:szCs w:val="22"/>
                <w:lang w:val="ro-RO"/>
              </w:rPr>
              <w:t>Documente de verificat:</w:t>
            </w:r>
          </w:p>
          <w:p w14:paraId="251F610D" w14:textId="23CFC4D9" w:rsidR="00BF3641" w:rsidRPr="000C0165" w:rsidRDefault="00BF3641" w:rsidP="00BF3641">
            <w:pPr>
              <w:pStyle w:val="NormalWeb"/>
              <w:overflowPunct w:val="0"/>
              <w:autoSpaceDE w:val="0"/>
              <w:autoSpaceDN w:val="0"/>
              <w:adjustRightInd w:val="0"/>
              <w:spacing w:before="0"/>
              <w:jc w:val="both"/>
              <w:rPr>
                <w:rFonts w:asciiTheme="minorHAnsi" w:hAnsiTheme="minorHAnsi" w:cstheme="minorHAnsi"/>
                <w:bCs/>
                <w:i/>
                <w:sz w:val="22"/>
                <w:szCs w:val="22"/>
                <w:highlight w:val="yellow"/>
                <w:lang w:val="ro-RO" w:eastAsia="fr-FR"/>
              </w:rPr>
            </w:pPr>
            <w:r w:rsidRPr="000C0165">
              <w:rPr>
                <w:rFonts w:asciiTheme="minorHAnsi" w:hAnsiTheme="minorHAnsi" w:cstheme="minorHAnsi"/>
                <w:bCs/>
                <w:i/>
                <w:sz w:val="22"/>
                <w:szCs w:val="22"/>
                <w:lang w:val="ro-RO" w:eastAsia="fr-FR"/>
              </w:rPr>
              <w:t>Se solicită angajament în această privință, asumat prin Declaraţia pe propria răspundere (F)</w:t>
            </w:r>
            <w:r w:rsidR="008A5851" w:rsidRPr="000C0165">
              <w:rPr>
                <w:rFonts w:asciiTheme="minorHAnsi" w:hAnsiTheme="minorHAnsi" w:cstheme="minorHAnsi"/>
                <w:bCs/>
                <w:i/>
                <w:sz w:val="22"/>
                <w:szCs w:val="22"/>
                <w:lang w:val="ro-RO" w:eastAsia="fr-FR"/>
              </w:rPr>
              <w:t xml:space="preserve">, se verifică în baza de date GAL ATBN </w:t>
            </w:r>
            <w:r w:rsidRPr="000C0165">
              <w:rPr>
                <w:rFonts w:asciiTheme="minorHAnsi" w:hAnsiTheme="minorHAnsi" w:cstheme="minorHAnsi"/>
                <w:bCs/>
                <w:i/>
                <w:sz w:val="22"/>
                <w:szCs w:val="22"/>
                <w:lang w:val="ro-RO" w:eastAsia="fr-FR"/>
              </w:rPr>
              <w:t xml:space="preserve"> </w:t>
            </w:r>
            <w:r w:rsidR="002D377D" w:rsidRPr="000C0165">
              <w:rPr>
                <w:rFonts w:asciiTheme="minorHAnsi" w:hAnsiTheme="minorHAnsi" w:cstheme="minorHAnsi"/>
                <w:bCs/>
                <w:i/>
                <w:sz w:val="22"/>
                <w:szCs w:val="22"/>
                <w:lang w:val="ro-RO" w:eastAsia="fr-FR"/>
              </w:rPr>
              <w:t>ș</w:t>
            </w:r>
            <w:r w:rsidRPr="000C0165">
              <w:rPr>
                <w:rFonts w:asciiTheme="minorHAnsi" w:hAnsiTheme="minorHAnsi" w:cstheme="minorHAnsi"/>
                <w:bCs/>
                <w:i/>
                <w:sz w:val="22"/>
                <w:szCs w:val="22"/>
                <w:lang w:val="ro-RO" w:eastAsia="fr-FR"/>
              </w:rPr>
              <w:t>i in baza de date AFIR daca exista in derulare un proiect identic. Se analizeaza componenta parteneriatelor cu proiecte identice. Daca parteneriatele au aceea</w:t>
            </w:r>
            <w:del w:id="14" w:author="MyComputer" w:date="2022-05-16T18:17:00Z">
              <w:r w:rsidRPr="000C0165" w:rsidDel="008A0513">
                <w:rPr>
                  <w:rFonts w:asciiTheme="minorHAnsi" w:hAnsiTheme="minorHAnsi" w:cstheme="minorHAnsi"/>
                  <w:bCs/>
                  <w:i/>
                  <w:sz w:val="22"/>
                  <w:szCs w:val="22"/>
                  <w:lang w:val="ro-RO" w:eastAsia="fr-FR"/>
                </w:rPr>
                <w:delText>s</w:delText>
              </w:r>
            </w:del>
            <w:ins w:id="15" w:author="MyComputer" w:date="2022-05-16T18:17:00Z">
              <w:r w:rsidR="008A0513">
                <w:rPr>
                  <w:rFonts w:asciiTheme="minorHAnsi" w:hAnsiTheme="minorHAnsi" w:cstheme="minorHAnsi"/>
                  <w:bCs/>
                  <w:i/>
                  <w:sz w:val="22"/>
                  <w:szCs w:val="22"/>
                  <w:lang w:val="ro-RO" w:eastAsia="fr-FR"/>
                </w:rPr>
                <w:t>ș</w:t>
              </w:r>
            </w:ins>
            <w:r w:rsidRPr="000C0165">
              <w:rPr>
                <w:rFonts w:asciiTheme="minorHAnsi" w:hAnsiTheme="minorHAnsi" w:cstheme="minorHAnsi"/>
                <w:bCs/>
                <w:i/>
                <w:sz w:val="22"/>
                <w:szCs w:val="22"/>
                <w:lang w:val="ro-RO" w:eastAsia="fr-FR"/>
              </w:rPr>
              <w:t>i componență și aceleași obiective, proiectul nu este eligibil.</w:t>
            </w:r>
          </w:p>
        </w:tc>
      </w:tr>
      <w:tr w:rsidR="000F0A31" w:rsidRPr="000C0165" w14:paraId="0F3F2495" w14:textId="77777777" w:rsidTr="000C5786">
        <w:trPr>
          <w:trHeight w:val="485"/>
        </w:trPr>
        <w:tc>
          <w:tcPr>
            <w:tcW w:w="2406" w:type="pct"/>
            <w:tcBorders>
              <w:top w:val="single" w:sz="4" w:space="0" w:color="auto"/>
              <w:left w:val="single" w:sz="4" w:space="0" w:color="auto"/>
              <w:bottom w:val="single" w:sz="4" w:space="0" w:color="auto"/>
              <w:right w:val="single" w:sz="4" w:space="0" w:color="auto"/>
            </w:tcBorders>
          </w:tcPr>
          <w:p w14:paraId="415583B6" w14:textId="5ED64E09" w:rsidR="00E515F7" w:rsidRPr="00B77D5C" w:rsidRDefault="00E515F7" w:rsidP="00301EC2">
            <w:pPr>
              <w:pStyle w:val="NormalWeb"/>
              <w:tabs>
                <w:tab w:val="left" w:pos="284"/>
              </w:tabs>
              <w:spacing w:before="0"/>
              <w:jc w:val="both"/>
              <w:rPr>
                <w:rFonts w:asciiTheme="minorHAnsi" w:hAnsiTheme="minorHAnsi" w:cstheme="minorHAnsi"/>
                <w:b/>
                <w:sz w:val="22"/>
                <w:szCs w:val="22"/>
                <w:lang w:val="ro-RO"/>
              </w:rPr>
            </w:pPr>
            <w:r w:rsidRPr="00B77D5C">
              <w:rPr>
                <w:rFonts w:asciiTheme="minorHAnsi" w:hAnsiTheme="minorHAnsi" w:cstheme="minorHAnsi"/>
                <w:b/>
                <w:sz w:val="22"/>
                <w:szCs w:val="22"/>
                <w:lang w:val="ro-RO"/>
              </w:rPr>
              <w:t>EG4 - Proiectul prevede crearea a cel puțin un loc de muncă.</w:t>
            </w:r>
          </w:p>
        </w:tc>
        <w:tc>
          <w:tcPr>
            <w:tcW w:w="755" w:type="pct"/>
            <w:tcBorders>
              <w:top w:val="single" w:sz="4" w:space="0" w:color="auto"/>
              <w:left w:val="single" w:sz="4" w:space="0" w:color="auto"/>
              <w:bottom w:val="single" w:sz="4" w:space="0" w:color="auto"/>
              <w:right w:val="single" w:sz="4" w:space="0" w:color="auto"/>
            </w:tcBorders>
            <w:vAlign w:val="center"/>
          </w:tcPr>
          <w:p w14:paraId="08AABC34" w14:textId="77777777" w:rsidR="00E515F7" w:rsidRPr="00B77D5C" w:rsidRDefault="00E515F7" w:rsidP="00301EC2">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B77D5C">
              <w:rPr>
                <w:rFonts w:asciiTheme="minorHAnsi" w:hAnsiTheme="minorHAnsi" w:cstheme="minorHAnsi"/>
                <w:bCs/>
                <w:sz w:val="22"/>
                <w:szCs w:val="22"/>
                <w:lang w:val="ro-RO" w:eastAsia="fr-FR"/>
              </w:rPr>
              <w:sym w:font="Wingdings" w:char="F06F"/>
            </w:r>
          </w:p>
        </w:tc>
        <w:tc>
          <w:tcPr>
            <w:tcW w:w="992" w:type="pct"/>
            <w:tcBorders>
              <w:top w:val="single" w:sz="4" w:space="0" w:color="auto"/>
              <w:left w:val="single" w:sz="4" w:space="0" w:color="auto"/>
              <w:bottom w:val="single" w:sz="4" w:space="0" w:color="auto"/>
              <w:right w:val="single" w:sz="4" w:space="0" w:color="auto"/>
            </w:tcBorders>
            <w:vAlign w:val="center"/>
          </w:tcPr>
          <w:p w14:paraId="1902DDA0" w14:textId="77777777" w:rsidR="00E515F7" w:rsidRPr="00B77D5C" w:rsidRDefault="00E515F7" w:rsidP="00301EC2">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B77D5C">
              <w:rPr>
                <w:rFonts w:asciiTheme="minorHAnsi" w:hAnsiTheme="minorHAnsi" w:cstheme="minorHAnsi"/>
                <w:bCs/>
                <w:sz w:val="22"/>
                <w:szCs w:val="22"/>
                <w:lang w:val="ro-RO" w:eastAsia="fr-FR"/>
              </w:rPr>
              <w:sym w:font="Wingdings" w:char="F06F"/>
            </w:r>
          </w:p>
        </w:tc>
        <w:tc>
          <w:tcPr>
            <w:tcW w:w="847" w:type="pct"/>
            <w:tcBorders>
              <w:top w:val="single" w:sz="4" w:space="0" w:color="auto"/>
              <w:left w:val="single" w:sz="4" w:space="0" w:color="auto"/>
              <w:bottom w:val="single" w:sz="4" w:space="0" w:color="auto"/>
              <w:right w:val="single" w:sz="4" w:space="0" w:color="auto"/>
            </w:tcBorders>
            <w:vAlign w:val="center"/>
          </w:tcPr>
          <w:p w14:paraId="1DFD0896" w14:textId="77777777" w:rsidR="00E515F7" w:rsidRPr="00B77D5C" w:rsidRDefault="00E515F7" w:rsidP="00301EC2">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B77D5C">
              <w:rPr>
                <w:rFonts w:asciiTheme="minorHAnsi" w:hAnsiTheme="minorHAnsi" w:cstheme="minorHAnsi"/>
                <w:bCs/>
                <w:sz w:val="22"/>
                <w:szCs w:val="22"/>
                <w:lang w:val="ro-RO" w:eastAsia="fr-FR"/>
              </w:rPr>
              <w:t>-</w:t>
            </w:r>
          </w:p>
        </w:tc>
      </w:tr>
      <w:tr w:rsidR="00251CC7" w:rsidRPr="00251CC7" w14:paraId="2A1B80FC" w14:textId="77777777" w:rsidTr="000C5786">
        <w:trPr>
          <w:trHeight w:val="876"/>
        </w:trPr>
        <w:tc>
          <w:tcPr>
            <w:tcW w:w="5000" w:type="pct"/>
            <w:gridSpan w:val="4"/>
            <w:tcBorders>
              <w:top w:val="single" w:sz="4" w:space="0" w:color="auto"/>
              <w:left w:val="single" w:sz="4" w:space="0" w:color="auto"/>
              <w:bottom w:val="single" w:sz="4" w:space="0" w:color="auto"/>
              <w:right w:val="single" w:sz="4" w:space="0" w:color="auto"/>
            </w:tcBorders>
          </w:tcPr>
          <w:p w14:paraId="046B238D" w14:textId="77777777" w:rsidR="00E515F7" w:rsidRPr="00B77D5C" w:rsidRDefault="00E515F7" w:rsidP="00301EC2">
            <w:pPr>
              <w:pStyle w:val="NormalWeb"/>
              <w:tabs>
                <w:tab w:val="left" w:pos="284"/>
              </w:tabs>
              <w:spacing w:before="0"/>
              <w:jc w:val="both"/>
              <w:rPr>
                <w:rFonts w:asciiTheme="minorHAnsi" w:hAnsiTheme="minorHAnsi" w:cstheme="minorHAnsi"/>
                <w:sz w:val="22"/>
                <w:szCs w:val="22"/>
                <w:lang w:val="ro-RO"/>
              </w:rPr>
            </w:pPr>
            <w:r w:rsidRPr="00B77D5C">
              <w:rPr>
                <w:rFonts w:asciiTheme="minorHAnsi" w:hAnsiTheme="minorHAnsi" w:cstheme="minorHAnsi"/>
                <w:sz w:val="22"/>
                <w:szCs w:val="22"/>
                <w:lang w:val="ro-RO"/>
              </w:rPr>
              <w:t>Documente de verificat:</w:t>
            </w:r>
          </w:p>
          <w:p w14:paraId="1D3F8D46" w14:textId="712C9C9D" w:rsidR="00E515F7" w:rsidRPr="00B77D5C" w:rsidRDefault="000348E4" w:rsidP="00301EC2">
            <w:pPr>
              <w:pStyle w:val="NormalWeb"/>
              <w:overflowPunct w:val="0"/>
              <w:autoSpaceDE w:val="0"/>
              <w:autoSpaceDN w:val="0"/>
              <w:adjustRightInd w:val="0"/>
              <w:spacing w:before="0"/>
              <w:jc w:val="both"/>
              <w:rPr>
                <w:rFonts w:asciiTheme="minorHAnsi" w:hAnsiTheme="minorHAnsi" w:cstheme="minorHAnsi"/>
                <w:bCs/>
                <w:i/>
                <w:sz w:val="22"/>
                <w:szCs w:val="22"/>
                <w:highlight w:val="yellow"/>
                <w:lang w:val="ro-RO" w:eastAsia="fr-FR"/>
              </w:rPr>
            </w:pPr>
            <w:r w:rsidRPr="00B77D5C">
              <w:rPr>
                <w:rFonts w:asciiTheme="minorHAnsi" w:hAnsiTheme="minorHAnsi" w:cstheme="minorHAnsi"/>
                <w:bCs/>
                <w:i/>
                <w:sz w:val="22"/>
                <w:szCs w:val="22"/>
                <w:lang w:val="ro-RO" w:eastAsia="fr-FR"/>
              </w:rPr>
              <w:t xml:space="preserve">Se </w:t>
            </w:r>
            <w:r w:rsidR="00E515F7" w:rsidRPr="00B77D5C">
              <w:rPr>
                <w:rFonts w:asciiTheme="minorHAnsi" w:hAnsiTheme="minorHAnsi" w:cstheme="minorHAnsi"/>
                <w:bCs/>
                <w:i/>
                <w:sz w:val="22"/>
                <w:szCs w:val="22"/>
                <w:lang w:val="ro-RO" w:eastAsia="fr-FR"/>
              </w:rPr>
              <w:t>verifică</w:t>
            </w:r>
            <w:r w:rsidR="000F0A31" w:rsidRPr="00B77D5C">
              <w:rPr>
                <w:rFonts w:asciiTheme="minorHAnsi" w:hAnsiTheme="minorHAnsi" w:cstheme="minorHAnsi"/>
                <w:bCs/>
                <w:i/>
                <w:sz w:val="22"/>
                <w:szCs w:val="22"/>
                <w:lang w:val="ro-RO" w:eastAsia="fr-FR"/>
              </w:rPr>
              <w:t xml:space="preserve"> </w:t>
            </w:r>
            <w:r w:rsidR="00E515F7" w:rsidRPr="00B77D5C">
              <w:rPr>
                <w:rFonts w:asciiTheme="minorHAnsi" w:hAnsiTheme="minorHAnsi" w:cstheme="minorHAnsi"/>
                <w:bCs/>
                <w:i/>
                <w:sz w:val="22"/>
                <w:szCs w:val="22"/>
                <w:lang w:val="ro-RO" w:eastAsia="fr-FR"/>
              </w:rPr>
              <w:t>dac</w:t>
            </w:r>
            <w:r w:rsidR="000F0A31" w:rsidRPr="00B77D5C">
              <w:rPr>
                <w:rFonts w:asciiTheme="minorHAnsi" w:hAnsiTheme="minorHAnsi" w:cstheme="minorHAnsi"/>
                <w:bCs/>
                <w:i/>
                <w:sz w:val="22"/>
                <w:szCs w:val="22"/>
                <w:lang w:val="ro-RO" w:eastAsia="fr-FR"/>
              </w:rPr>
              <w:t>ă solicitantul și partenerii își asumă crearea a cel puțin un loc de muncă, aspecte ce vor fi verificate atât în</w:t>
            </w:r>
            <w:r w:rsidR="00E515F7" w:rsidRPr="00B77D5C">
              <w:rPr>
                <w:rFonts w:asciiTheme="minorHAnsi" w:hAnsiTheme="minorHAnsi" w:cstheme="minorHAnsi"/>
                <w:bCs/>
                <w:i/>
                <w:sz w:val="22"/>
                <w:szCs w:val="22"/>
                <w:lang w:val="ro-RO" w:eastAsia="fr-FR"/>
              </w:rPr>
              <w:t xml:space="preserve">  Cererea de finanțare</w:t>
            </w:r>
            <w:r w:rsidR="000F0A31" w:rsidRPr="00B77D5C">
              <w:rPr>
                <w:rFonts w:asciiTheme="minorHAnsi" w:hAnsiTheme="minorHAnsi" w:cstheme="minorHAnsi"/>
                <w:bCs/>
                <w:i/>
                <w:sz w:val="22"/>
                <w:szCs w:val="22"/>
                <w:lang w:val="ro-RO" w:eastAsia="fr-FR"/>
              </w:rPr>
              <w:t>, dar și în</w:t>
            </w:r>
            <w:r w:rsidR="00E515F7" w:rsidRPr="00B77D5C">
              <w:rPr>
                <w:rFonts w:asciiTheme="minorHAnsi" w:hAnsiTheme="minorHAnsi" w:cstheme="minorHAnsi"/>
                <w:bCs/>
                <w:i/>
                <w:sz w:val="22"/>
                <w:szCs w:val="22"/>
                <w:lang w:val="ro-RO" w:eastAsia="fr-FR"/>
              </w:rPr>
              <w:t xml:space="preserve"> Memoriul justificativ/Studiu de fezabilitat</w:t>
            </w:r>
            <w:r w:rsidR="000F0A31" w:rsidRPr="00B77D5C">
              <w:rPr>
                <w:rFonts w:asciiTheme="minorHAnsi" w:hAnsiTheme="minorHAnsi" w:cstheme="minorHAnsi"/>
                <w:bCs/>
                <w:i/>
                <w:sz w:val="22"/>
                <w:szCs w:val="22"/>
                <w:lang w:val="ro-RO" w:eastAsia="fr-FR"/>
              </w:rPr>
              <w:t>e</w:t>
            </w:r>
            <w:r w:rsidR="00D63B56" w:rsidRPr="00B77D5C">
              <w:rPr>
                <w:rFonts w:asciiTheme="minorHAnsi" w:hAnsiTheme="minorHAnsi" w:cstheme="minorHAnsi"/>
                <w:bCs/>
                <w:i/>
                <w:sz w:val="22"/>
                <w:szCs w:val="22"/>
                <w:lang w:val="ro-RO" w:eastAsia="fr-FR"/>
              </w:rPr>
              <w:t xml:space="preserve"> și Acordul de cooperare.</w:t>
            </w:r>
          </w:p>
        </w:tc>
      </w:tr>
      <w:tr w:rsidR="000F0A31" w:rsidRPr="000C0165" w14:paraId="148E0039" w14:textId="77777777" w:rsidTr="000C5786">
        <w:trPr>
          <w:trHeight w:val="773"/>
        </w:trPr>
        <w:tc>
          <w:tcPr>
            <w:tcW w:w="2406" w:type="pct"/>
            <w:tcBorders>
              <w:top w:val="single" w:sz="4" w:space="0" w:color="auto"/>
              <w:left w:val="single" w:sz="4" w:space="0" w:color="auto"/>
              <w:bottom w:val="single" w:sz="4" w:space="0" w:color="auto"/>
              <w:right w:val="single" w:sz="4" w:space="0" w:color="auto"/>
            </w:tcBorders>
          </w:tcPr>
          <w:p w14:paraId="6200AF8C" w14:textId="57812DEB" w:rsidR="00BF3641" w:rsidRPr="000C0165" w:rsidRDefault="00BF3641" w:rsidP="00BF3641">
            <w:pPr>
              <w:pStyle w:val="NormalWeb"/>
              <w:tabs>
                <w:tab w:val="left" w:pos="284"/>
              </w:tabs>
              <w:spacing w:before="0"/>
              <w:jc w:val="both"/>
              <w:rPr>
                <w:rFonts w:asciiTheme="minorHAnsi" w:hAnsiTheme="minorHAnsi" w:cstheme="minorHAnsi"/>
                <w:b/>
                <w:bCs/>
                <w:sz w:val="22"/>
                <w:szCs w:val="22"/>
                <w:highlight w:val="yellow"/>
                <w:lang w:val="ro-RO"/>
              </w:rPr>
            </w:pPr>
            <w:r w:rsidRPr="000C0165">
              <w:rPr>
                <w:rFonts w:asciiTheme="minorHAnsi" w:hAnsiTheme="minorHAnsi" w:cstheme="minorHAnsi"/>
                <w:b/>
                <w:bCs/>
                <w:sz w:val="22"/>
                <w:szCs w:val="22"/>
              </w:rPr>
              <w:t>EG</w:t>
            </w:r>
            <w:r w:rsidR="000F0A31">
              <w:rPr>
                <w:rFonts w:asciiTheme="minorHAnsi" w:hAnsiTheme="minorHAnsi" w:cstheme="minorHAnsi"/>
                <w:b/>
                <w:bCs/>
                <w:sz w:val="22"/>
                <w:szCs w:val="22"/>
              </w:rPr>
              <w:t>5</w:t>
            </w:r>
            <w:r w:rsidRPr="000C0165">
              <w:rPr>
                <w:rFonts w:asciiTheme="minorHAnsi" w:hAnsiTheme="minorHAnsi" w:cstheme="minorHAnsi"/>
                <w:b/>
                <w:bCs/>
                <w:sz w:val="22"/>
                <w:szCs w:val="22"/>
              </w:rPr>
              <w:t xml:space="preserve"> - </w:t>
            </w:r>
            <w:r w:rsidRPr="000C0165">
              <w:rPr>
                <w:rFonts w:asciiTheme="minorHAnsi" w:hAnsiTheme="minorHAnsi" w:cstheme="minorHAnsi"/>
                <w:b/>
                <w:bCs/>
                <w:sz w:val="22"/>
                <w:szCs w:val="22"/>
                <w:lang w:val="ro-RO"/>
              </w:rPr>
              <w:t xml:space="preserve">Partenerii proiectelor de cooperare vor avea sediul </w:t>
            </w:r>
            <w:r w:rsidR="000C5773" w:rsidRPr="000C0165">
              <w:rPr>
                <w:rFonts w:asciiTheme="minorHAnsi" w:hAnsiTheme="minorHAnsi" w:cstheme="minorHAnsi"/>
                <w:b/>
                <w:bCs/>
                <w:sz w:val="22"/>
                <w:szCs w:val="22"/>
                <w:lang w:val="ro-RO"/>
              </w:rPr>
              <w:t>și/</w:t>
            </w:r>
            <w:r w:rsidRPr="000C0165">
              <w:rPr>
                <w:rFonts w:asciiTheme="minorHAnsi" w:hAnsiTheme="minorHAnsi" w:cstheme="minorHAnsi"/>
                <w:b/>
                <w:bCs/>
                <w:sz w:val="22"/>
                <w:szCs w:val="22"/>
                <w:lang w:val="ro-RO"/>
              </w:rPr>
              <w:t>sau punctul de lucru în teritoriul GAL ATBN</w:t>
            </w:r>
          </w:p>
        </w:tc>
        <w:tc>
          <w:tcPr>
            <w:tcW w:w="755" w:type="pct"/>
            <w:tcBorders>
              <w:top w:val="single" w:sz="4" w:space="0" w:color="auto"/>
              <w:left w:val="single" w:sz="4" w:space="0" w:color="auto"/>
              <w:bottom w:val="single" w:sz="4" w:space="0" w:color="auto"/>
              <w:right w:val="single" w:sz="4" w:space="0" w:color="auto"/>
            </w:tcBorders>
            <w:vAlign w:val="center"/>
          </w:tcPr>
          <w:p w14:paraId="4F5B75C9" w14:textId="3F811F62" w:rsidR="00BF3641" w:rsidRPr="000C0165" w:rsidRDefault="00BF3641"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r w:rsidRPr="000C0165">
              <w:rPr>
                <w:rFonts w:asciiTheme="minorHAnsi" w:hAnsiTheme="minorHAnsi" w:cstheme="minorHAnsi"/>
                <w:bCs/>
                <w:sz w:val="22"/>
                <w:szCs w:val="22"/>
                <w:lang w:val="ro-RO" w:eastAsia="fr-FR"/>
              </w:rPr>
              <w:sym w:font="Wingdings" w:char="F06F"/>
            </w:r>
          </w:p>
        </w:tc>
        <w:tc>
          <w:tcPr>
            <w:tcW w:w="992" w:type="pct"/>
            <w:tcBorders>
              <w:top w:val="single" w:sz="4" w:space="0" w:color="auto"/>
              <w:left w:val="single" w:sz="4" w:space="0" w:color="auto"/>
              <w:bottom w:val="single" w:sz="4" w:space="0" w:color="auto"/>
              <w:right w:val="single" w:sz="4" w:space="0" w:color="auto"/>
            </w:tcBorders>
            <w:vAlign w:val="center"/>
          </w:tcPr>
          <w:p w14:paraId="02C27764" w14:textId="579DD0DC" w:rsidR="00BF3641" w:rsidRPr="000C0165" w:rsidRDefault="00BF3641"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r w:rsidRPr="000C0165">
              <w:rPr>
                <w:rFonts w:asciiTheme="minorHAnsi" w:hAnsiTheme="minorHAnsi" w:cstheme="minorHAnsi"/>
                <w:bCs/>
                <w:sz w:val="22"/>
                <w:szCs w:val="22"/>
                <w:lang w:val="ro-RO" w:eastAsia="fr-FR"/>
              </w:rPr>
              <w:sym w:font="Wingdings" w:char="F06F"/>
            </w:r>
          </w:p>
        </w:tc>
        <w:tc>
          <w:tcPr>
            <w:tcW w:w="847" w:type="pct"/>
            <w:tcBorders>
              <w:top w:val="single" w:sz="4" w:space="0" w:color="auto"/>
              <w:left w:val="single" w:sz="4" w:space="0" w:color="auto"/>
              <w:bottom w:val="single" w:sz="4" w:space="0" w:color="auto"/>
              <w:right w:val="single" w:sz="4" w:space="0" w:color="auto"/>
            </w:tcBorders>
            <w:vAlign w:val="center"/>
          </w:tcPr>
          <w:p w14:paraId="796AE2DC" w14:textId="5C627517" w:rsidR="00BF3641" w:rsidRPr="000C0165" w:rsidRDefault="00BF3641"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r w:rsidRPr="000C0165">
              <w:rPr>
                <w:rFonts w:asciiTheme="minorHAnsi" w:hAnsiTheme="minorHAnsi" w:cstheme="minorHAnsi"/>
                <w:bCs/>
                <w:sz w:val="22"/>
                <w:szCs w:val="22"/>
                <w:lang w:val="ro-RO" w:eastAsia="fr-FR"/>
              </w:rPr>
              <w:t>-</w:t>
            </w:r>
          </w:p>
        </w:tc>
      </w:tr>
      <w:tr w:rsidR="00BF3641" w:rsidRPr="000C0165" w14:paraId="43F51C17" w14:textId="77777777" w:rsidTr="000C5786">
        <w:trPr>
          <w:trHeight w:val="555"/>
        </w:trPr>
        <w:tc>
          <w:tcPr>
            <w:tcW w:w="5000" w:type="pct"/>
            <w:gridSpan w:val="4"/>
            <w:tcBorders>
              <w:top w:val="single" w:sz="4" w:space="0" w:color="auto"/>
              <w:left w:val="single" w:sz="4" w:space="0" w:color="auto"/>
              <w:bottom w:val="single" w:sz="4" w:space="0" w:color="auto"/>
              <w:right w:val="single" w:sz="4" w:space="0" w:color="auto"/>
            </w:tcBorders>
          </w:tcPr>
          <w:p w14:paraId="7571024E" w14:textId="77777777" w:rsidR="00BF3641" w:rsidRPr="000C0165" w:rsidRDefault="00BF3641"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Documente de verificat:</w:t>
            </w:r>
          </w:p>
          <w:p w14:paraId="125AE44D" w14:textId="280E39BA" w:rsidR="00BF3641" w:rsidRPr="000C0165" w:rsidRDefault="008A57B9" w:rsidP="00BF3641">
            <w:pPr>
              <w:pStyle w:val="NormalWeb"/>
              <w:overflowPunct w:val="0"/>
              <w:autoSpaceDE w:val="0"/>
              <w:autoSpaceDN w:val="0"/>
              <w:adjustRightInd w:val="0"/>
              <w:spacing w:before="0"/>
              <w:jc w:val="both"/>
              <w:rPr>
                <w:rFonts w:asciiTheme="minorHAnsi" w:hAnsiTheme="minorHAnsi" w:cstheme="minorHAnsi"/>
                <w:bCs/>
                <w:sz w:val="22"/>
                <w:szCs w:val="22"/>
                <w:highlight w:val="yellow"/>
                <w:lang w:val="ro-RO" w:eastAsia="fr-FR"/>
              </w:rPr>
            </w:pPr>
            <w:r w:rsidRPr="000C0165">
              <w:rPr>
                <w:rFonts w:asciiTheme="minorHAnsi" w:hAnsiTheme="minorHAnsi" w:cstheme="minorHAnsi"/>
                <w:bCs/>
                <w:i/>
                <w:sz w:val="22"/>
                <w:szCs w:val="22"/>
                <w:lang w:val="ro-RO" w:eastAsia="fr-FR"/>
              </w:rPr>
              <w:t>Documentele de înființare a membrilor parteneriatului.</w:t>
            </w:r>
          </w:p>
        </w:tc>
      </w:tr>
    </w:tbl>
    <w:p w14:paraId="3A21E836" w14:textId="77777777" w:rsidR="00983983" w:rsidRDefault="00983983" w:rsidP="00983983">
      <w:pPr>
        <w:spacing w:after="0" w:line="240" w:lineRule="auto"/>
        <w:rPr>
          <w:ins w:id="16" w:author="MyComputer" w:date="2022-05-11T13:00:00Z"/>
          <w:rFonts w:asciiTheme="minorHAnsi" w:hAnsiTheme="minorHAnsi" w:cstheme="minorHAnsi"/>
          <w:bCs/>
          <w:highlight w:val="yellow"/>
          <w:lang w:eastAsia="fr-FR"/>
        </w:rPr>
      </w:pPr>
    </w:p>
    <w:p w14:paraId="29FA5064" w14:textId="49CE27FD" w:rsidR="003C0872" w:rsidRPr="00C201F5" w:rsidRDefault="0091597B">
      <w:pPr>
        <w:ind w:hanging="120"/>
        <w:rPr>
          <w:ins w:id="17" w:author="MyComputer" w:date="2022-05-11T13:07:00Z"/>
          <w:rFonts w:cs="Calibri"/>
          <w:b/>
        </w:rPr>
        <w:pPrChange w:id="18" w:author="MyComputer" w:date="2022-05-11T13:07:00Z">
          <w:pPr>
            <w:ind w:left="-240"/>
          </w:pPr>
        </w:pPrChange>
      </w:pPr>
      <w:ins w:id="19" w:author="MyComputer" w:date="2022-05-11T13:55:00Z">
        <w:r w:rsidRPr="006D08F6">
          <w:rPr>
            <w:rFonts w:cs="Calibri"/>
            <w:b/>
            <w:rPrChange w:id="20" w:author="MyComputer" w:date="2022-05-16T18:18:00Z">
              <w:rPr>
                <w:rFonts w:cs="Calibri"/>
                <w:b/>
                <w:sz w:val="20"/>
                <w:szCs w:val="20"/>
              </w:rPr>
            </w:rPrChange>
          </w:rPr>
          <w:t>3.</w:t>
        </w:r>
      </w:ins>
      <w:ins w:id="21" w:author="MyComputer" w:date="2022-05-16T18:34:00Z">
        <w:r w:rsidR="002537C0">
          <w:rPr>
            <w:rFonts w:cs="Calibri"/>
            <w:b/>
          </w:rPr>
          <w:t xml:space="preserve"> A</w:t>
        </w:r>
      </w:ins>
      <w:ins w:id="22" w:author="MyComputer" w:date="2022-05-11T13:55:00Z">
        <w:r w:rsidRPr="006D08F6">
          <w:rPr>
            <w:rFonts w:cs="Calibri"/>
            <w:b/>
            <w:rPrChange w:id="23" w:author="MyComputer" w:date="2022-05-16T18:18:00Z">
              <w:rPr>
                <w:rFonts w:cs="Calibri"/>
                <w:b/>
                <w:sz w:val="20"/>
                <w:szCs w:val="20"/>
              </w:rPr>
            </w:rPrChange>
          </w:rPr>
          <w:t xml:space="preserve"> </w:t>
        </w:r>
      </w:ins>
      <w:ins w:id="24" w:author="MyComputer" w:date="2022-05-11T13:07:00Z">
        <w:r w:rsidR="003C0872" w:rsidRPr="006D08F6">
          <w:rPr>
            <w:rFonts w:cs="Calibri"/>
            <w:b/>
          </w:rPr>
          <w:t>Buget indicativ (intensitate a sprijinului</w:t>
        </w:r>
      </w:ins>
      <w:ins w:id="25" w:author="MyComputer" w:date="2022-05-11T13:08:00Z">
        <w:r w:rsidR="00273952" w:rsidRPr="006D08F6">
          <w:rPr>
            <w:rFonts w:cs="Calibri"/>
            <w:b/>
            <w:rPrChange w:id="26" w:author="MyComputer" w:date="2022-05-16T18:18:00Z">
              <w:rPr>
                <w:rFonts w:cs="Calibri"/>
                <w:b/>
                <w:sz w:val="20"/>
                <w:szCs w:val="20"/>
              </w:rPr>
            </w:rPrChange>
          </w:rPr>
          <w:t xml:space="preserve"> 90</w:t>
        </w:r>
      </w:ins>
      <w:ins w:id="27" w:author="MyComputer" w:date="2022-05-11T13:07:00Z">
        <w:r w:rsidR="003C0872" w:rsidRPr="006D08F6">
          <w:rPr>
            <w:rFonts w:cs="Calibri"/>
            <w:b/>
          </w:rPr>
          <w:t>%) euro conform HG 907/ 2016</w:t>
        </w:r>
      </w:ins>
    </w:p>
    <w:p w14:paraId="02EAD311" w14:textId="77777777" w:rsidR="003C0872" w:rsidRPr="003C0872" w:rsidRDefault="003C0872" w:rsidP="003C0872">
      <w:pPr>
        <w:ind w:left="5760"/>
        <w:rPr>
          <w:ins w:id="28" w:author="MyComputer" w:date="2022-05-11T13:07:00Z"/>
          <w:rFonts w:cs="Calibri"/>
          <w:sz w:val="20"/>
          <w:szCs w:val="20"/>
          <w:lang w:val="pt-BR"/>
          <w:rPrChange w:id="29" w:author="MyComputer" w:date="2022-05-11T13:07:00Z">
            <w:rPr>
              <w:ins w:id="30" w:author="MyComputer" w:date="2022-05-11T13:07:00Z"/>
              <w:rFonts w:cs="Calibri"/>
              <w:lang w:val="pt-BR"/>
            </w:rPr>
          </w:rPrChange>
        </w:rPr>
      </w:pPr>
      <w:ins w:id="31" w:author="MyComputer" w:date="2022-05-11T13:07:00Z">
        <w:r w:rsidRPr="003C0872">
          <w:rPr>
            <w:rFonts w:cs="Calibri"/>
            <w:sz w:val="20"/>
            <w:szCs w:val="20"/>
            <w:lang w:val="pt-BR"/>
            <w:rPrChange w:id="32" w:author="MyComputer" w:date="2022-05-11T13:07:00Z">
              <w:rPr>
                <w:rFonts w:cs="Calibri"/>
                <w:lang w:val="pt-BR"/>
              </w:rPr>
            </w:rPrChange>
          </w:rPr>
          <w:t>S-a utilizat cursul de schimb              1 Euro = …………………..LEI</w:t>
        </w:r>
      </w:ins>
    </w:p>
    <w:p w14:paraId="05AFD246" w14:textId="77777777" w:rsidR="003C0872" w:rsidRPr="003C0872" w:rsidRDefault="003C0872" w:rsidP="003C0872">
      <w:pPr>
        <w:ind w:left="6120"/>
        <w:rPr>
          <w:ins w:id="33" w:author="MyComputer" w:date="2022-05-11T13:07:00Z"/>
          <w:rFonts w:cs="Calibri"/>
          <w:sz w:val="20"/>
          <w:szCs w:val="20"/>
          <w:lang w:val="pt-BR"/>
          <w:rPrChange w:id="34" w:author="MyComputer" w:date="2022-05-11T13:07:00Z">
            <w:rPr>
              <w:ins w:id="35" w:author="MyComputer" w:date="2022-05-11T13:07:00Z"/>
              <w:rFonts w:cs="Calibri"/>
              <w:lang w:val="pt-BR"/>
            </w:rPr>
          </w:rPrChange>
        </w:rPr>
      </w:pPr>
      <w:ins w:id="36" w:author="MyComputer" w:date="2022-05-11T13:07:00Z">
        <w:r w:rsidRPr="003C0872">
          <w:rPr>
            <w:rFonts w:cs="Calibri"/>
            <w:sz w:val="20"/>
            <w:szCs w:val="20"/>
            <w:lang w:val="pt-BR"/>
            <w:rPrChange w:id="37" w:author="MyComputer" w:date="2022-05-11T13:07:00Z">
              <w:rPr>
                <w:rFonts w:cs="Calibri"/>
                <w:lang w:val="pt-BR"/>
              </w:rPr>
            </w:rPrChange>
          </w:rPr>
          <w:t>din data de:____/_____/__________</w:t>
        </w:r>
      </w:ins>
    </w:p>
    <w:p w14:paraId="334ADE85" w14:textId="77777777" w:rsidR="0042555E" w:rsidRDefault="0042555E" w:rsidP="00983983">
      <w:pPr>
        <w:spacing w:after="0" w:line="240" w:lineRule="auto"/>
        <w:rPr>
          <w:ins w:id="38" w:author="MyComputer" w:date="2022-05-11T13:00:00Z"/>
          <w:rFonts w:asciiTheme="minorHAnsi" w:hAnsiTheme="minorHAnsi" w:cstheme="minorHAnsi"/>
          <w:bCs/>
          <w:highlight w:val="yellow"/>
          <w:lang w:eastAsia="fr-FR"/>
        </w:rPr>
      </w:pPr>
    </w:p>
    <w:tbl>
      <w:tblPr>
        <w:tblW w:w="9398" w:type="dxa"/>
        <w:tblLook w:val="04A0" w:firstRow="1" w:lastRow="0" w:firstColumn="1" w:lastColumn="0" w:noHBand="0" w:noVBand="1"/>
        <w:tblPrChange w:id="39" w:author="MyComputer" w:date="2022-05-16T18:20:00Z">
          <w:tblPr>
            <w:tblW w:w="10716" w:type="dxa"/>
            <w:tblLook w:val="04A0" w:firstRow="1" w:lastRow="0" w:firstColumn="1" w:lastColumn="0" w:noHBand="0" w:noVBand="1"/>
          </w:tblPr>
        </w:tblPrChange>
      </w:tblPr>
      <w:tblGrid>
        <w:gridCol w:w="726"/>
        <w:gridCol w:w="638"/>
        <w:gridCol w:w="3341"/>
        <w:gridCol w:w="419"/>
        <w:gridCol w:w="587"/>
        <w:gridCol w:w="669"/>
        <w:gridCol w:w="680"/>
        <w:gridCol w:w="780"/>
        <w:gridCol w:w="795"/>
        <w:gridCol w:w="763"/>
        <w:tblGridChange w:id="40">
          <w:tblGrid>
            <w:gridCol w:w="726"/>
            <w:gridCol w:w="638"/>
            <w:gridCol w:w="3289"/>
            <w:gridCol w:w="419"/>
            <w:gridCol w:w="52"/>
            <w:gridCol w:w="400"/>
            <w:gridCol w:w="137"/>
            <w:gridCol w:w="50"/>
            <w:gridCol w:w="238"/>
            <w:gridCol w:w="142"/>
            <w:gridCol w:w="247"/>
            <w:gridCol w:w="42"/>
            <w:gridCol w:w="278"/>
            <w:gridCol w:w="366"/>
            <w:gridCol w:w="36"/>
            <w:gridCol w:w="23"/>
            <w:gridCol w:w="425"/>
            <w:gridCol w:w="310"/>
            <w:gridCol w:w="22"/>
            <w:gridCol w:w="93"/>
            <w:gridCol w:w="692"/>
            <w:gridCol w:w="10"/>
            <w:gridCol w:w="149"/>
            <w:gridCol w:w="614"/>
            <w:gridCol w:w="4"/>
            <w:gridCol w:w="215"/>
          </w:tblGrid>
        </w:tblGridChange>
      </w:tblGrid>
      <w:tr w:rsidR="0042555E" w:rsidRPr="004E4318" w14:paraId="4EA20C5D" w14:textId="4812E3B4" w:rsidTr="00D84462">
        <w:trPr>
          <w:trHeight w:val="480"/>
          <w:ins w:id="41" w:author="MyComputer" w:date="2022-05-11T13:00:00Z"/>
          <w:trPrChange w:id="42" w:author="MyComputer" w:date="2022-05-16T18:20:00Z">
            <w:trPr>
              <w:wAfter w:w="1099" w:type="dxa"/>
              <w:trHeight w:val="480"/>
            </w:trPr>
          </w:trPrChange>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Change w:id="43" w:author="MyComputer" w:date="2022-05-16T18:20:00Z">
              <w:tcPr>
                <w:tcW w:w="5072"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tcPrChange>
          </w:tcPr>
          <w:p w14:paraId="09C7BCC8" w14:textId="77777777" w:rsidR="0042555E" w:rsidRPr="00BE2D05" w:rsidRDefault="0042555E" w:rsidP="0042555E">
            <w:pPr>
              <w:spacing w:after="0" w:line="240" w:lineRule="auto"/>
              <w:jc w:val="center"/>
              <w:rPr>
                <w:ins w:id="44" w:author="MyComputer" w:date="2022-05-11T13:00:00Z"/>
                <w:rFonts w:eastAsia="Times New Roman" w:cs="Calibri"/>
                <w:b/>
                <w:bCs/>
                <w:color w:val="008080"/>
                <w:sz w:val="20"/>
                <w:szCs w:val="20"/>
                <w:lang w:eastAsia="ro-RO"/>
                <w:rPrChange w:id="45" w:author="MyComputer" w:date="2022-05-16T18:30:00Z">
                  <w:rPr>
                    <w:ins w:id="46" w:author="MyComputer" w:date="2022-05-11T13:00:00Z"/>
                    <w:rFonts w:eastAsia="Times New Roman" w:cs="Calibri"/>
                    <w:b/>
                    <w:bCs/>
                    <w:color w:val="008080"/>
                    <w:sz w:val="16"/>
                    <w:szCs w:val="16"/>
                    <w:lang w:eastAsia="ro-RO"/>
                  </w:rPr>
                </w:rPrChange>
              </w:rPr>
            </w:pPr>
            <w:ins w:id="47" w:author="MyComputer" w:date="2022-05-11T13:00:00Z">
              <w:r w:rsidRPr="00BE2D05">
                <w:rPr>
                  <w:rFonts w:eastAsia="Times New Roman" w:cs="Calibri"/>
                  <w:b/>
                  <w:bCs/>
                  <w:color w:val="008080"/>
                  <w:sz w:val="20"/>
                  <w:szCs w:val="20"/>
                  <w:lang w:eastAsia="ro-RO"/>
                  <w:rPrChange w:id="48" w:author="MyComputer" w:date="2022-05-16T18:30:00Z">
                    <w:rPr>
                      <w:rFonts w:eastAsia="Times New Roman" w:cs="Calibri"/>
                      <w:b/>
                      <w:bCs/>
                      <w:color w:val="008080"/>
                      <w:sz w:val="16"/>
                      <w:szCs w:val="16"/>
                      <w:lang w:eastAsia="ro-RO"/>
                    </w:rPr>
                  </w:rPrChange>
                </w:rPr>
                <w:t>Denumirea capitolelor de cheltuieli</w:t>
              </w:r>
            </w:ins>
          </w:p>
        </w:tc>
        <w:tc>
          <w:tcPr>
            <w:tcW w:w="1256" w:type="dxa"/>
            <w:gridSpan w:val="2"/>
            <w:tcBorders>
              <w:top w:val="single" w:sz="4" w:space="0" w:color="auto"/>
              <w:left w:val="single" w:sz="4" w:space="0" w:color="auto"/>
              <w:bottom w:val="single" w:sz="4" w:space="0" w:color="auto"/>
              <w:right w:val="single" w:sz="4" w:space="0" w:color="auto"/>
            </w:tcBorders>
            <w:shd w:val="clear" w:color="000000" w:fill="CCFFFF"/>
            <w:vAlign w:val="center"/>
            <w:tcPrChange w:id="49" w:author="MyComputer" w:date="2022-05-16T18:20:00Z">
              <w:tcPr>
                <w:tcW w:w="877" w:type="dxa"/>
                <w:gridSpan w:val="5"/>
                <w:tcBorders>
                  <w:top w:val="single" w:sz="4" w:space="0" w:color="auto"/>
                  <w:left w:val="single" w:sz="4" w:space="0" w:color="auto"/>
                  <w:bottom w:val="single" w:sz="4" w:space="0" w:color="auto"/>
                  <w:right w:val="single" w:sz="4" w:space="0" w:color="auto"/>
                </w:tcBorders>
                <w:shd w:val="clear" w:color="000000" w:fill="CCFFFF"/>
              </w:tcPr>
            </w:tcPrChange>
          </w:tcPr>
          <w:p w14:paraId="14F311BA" w14:textId="26F2425F" w:rsidR="0042555E" w:rsidRPr="00BE2D05" w:rsidRDefault="0042555E" w:rsidP="0042555E">
            <w:pPr>
              <w:spacing w:after="0" w:line="240" w:lineRule="auto"/>
              <w:jc w:val="center"/>
              <w:rPr>
                <w:ins w:id="50" w:author="MyComputer" w:date="2022-05-11T13:02:00Z"/>
                <w:rFonts w:eastAsia="Times New Roman" w:cs="Calibri"/>
                <w:b/>
                <w:bCs/>
                <w:color w:val="008080"/>
                <w:sz w:val="20"/>
                <w:szCs w:val="20"/>
                <w:lang w:eastAsia="ro-RO"/>
                <w:rPrChange w:id="51" w:author="MyComputer" w:date="2022-05-16T18:30:00Z">
                  <w:rPr>
                    <w:ins w:id="52" w:author="MyComputer" w:date="2022-05-11T13:02:00Z"/>
                    <w:rFonts w:eastAsia="Times New Roman" w:cs="Calibri"/>
                    <w:b/>
                    <w:bCs/>
                    <w:color w:val="008080"/>
                    <w:sz w:val="16"/>
                    <w:szCs w:val="16"/>
                    <w:lang w:eastAsia="ro-RO"/>
                  </w:rPr>
                </w:rPrChange>
              </w:rPr>
            </w:pPr>
            <w:ins w:id="53" w:author="MyComputer" w:date="2022-05-11T13:04:00Z">
              <w:r w:rsidRPr="00BE2D05">
                <w:rPr>
                  <w:rFonts w:cs="Calibri"/>
                  <w:b/>
                  <w:bCs/>
                  <w:sz w:val="20"/>
                  <w:szCs w:val="20"/>
                  <w:lang w:val="it-IT"/>
                  <w:rPrChange w:id="54" w:author="MyComputer" w:date="2022-05-16T18:30:00Z">
                    <w:rPr>
                      <w:rFonts w:cs="Calibri"/>
                      <w:b/>
                      <w:bCs/>
                      <w:lang w:val="it-IT"/>
                    </w:rPr>
                  </w:rPrChange>
                </w:rPr>
                <w:t>Cheltuieli conform Cererii de finanţare</w:t>
              </w:r>
            </w:ins>
          </w:p>
        </w:tc>
        <w:tc>
          <w:tcPr>
            <w:tcW w:w="1460" w:type="dxa"/>
            <w:gridSpan w:val="2"/>
            <w:tcBorders>
              <w:top w:val="single" w:sz="4" w:space="0" w:color="auto"/>
              <w:left w:val="single" w:sz="4" w:space="0" w:color="auto"/>
              <w:bottom w:val="single" w:sz="4" w:space="0" w:color="auto"/>
              <w:right w:val="single" w:sz="4" w:space="0" w:color="auto"/>
            </w:tcBorders>
            <w:shd w:val="clear" w:color="000000" w:fill="CCFFFF"/>
            <w:vAlign w:val="center"/>
            <w:tcPrChange w:id="55" w:author="MyComputer" w:date="2022-05-16T18:20:00Z">
              <w:tcPr>
                <w:tcW w:w="1559" w:type="dxa"/>
                <w:gridSpan w:val="8"/>
                <w:tcBorders>
                  <w:top w:val="single" w:sz="4" w:space="0" w:color="auto"/>
                  <w:left w:val="single" w:sz="4" w:space="0" w:color="auto"/>
                  <w:bottom w:val="single" w:sz="4" w:space="0" w:color="auto"/>
                  <w:right w:val="single" w:sz="4" w:space="0" w:color="auto"/>
                </w:tcBorders>
                <w:shd w:val="clear" w:color="000000" w:fill="CCFFFF"/>
              </w:tcPr>
            </w:tcPrChange>
          </w:tcPr>
          <w:p w14:paraId="773A50D3" w14:textId="4CEFCEBE" w:rsidR="0042555E" w:rsidRPr="00BE2D05" w:rsidRDefault="0042555E" w:rsidP="0042555E">
            <w:pPr>
              <w:spacing w:after="0" w:line="240" w:lineRule="auto"/>
              <w:jc w:val="center"/>
              <w:rPr>
                <w:ins w:id="56" w:author="MyComputer" w:date="2022-05-11T13:02:00Z"/>
                <w:rFonts w:eastAsia="Times New Roman" w:cs="Calibri"/>
                <w:b/>
                <w:bCs/>
                <w:color w:val="008080"/>
                <w:sz w:val="20"/>
                <w:szCs w:val="20"/>
                <w:lang w:eastAsia="ro-RO"/>
                <w:rPrChange w:id="57" w:author="MyComputer" w:date="2022-05-16T18:30:00Z">
                  <w:rPr>
                    <w:ins w:id="58" w:author="MyComputer" w:date="2022-05-11T13:02:00Z"/>
                    <w:rFonts w:eastAsia="Times New Roman" w:cs="Calibri"/>
                    <w:b/>
                    <w:bCs/>
                    <w:color w:val="008080"/>
                    <w:sz w:val="16"/>
                    <w:szCs w:val="16"/>
                    <w:lang w:eastAsia="ro-RO"/>
                  </w:rPr>
                </w:rPrChange>
              </w:rPr>
            </w:pPr>
            <w:ins w:id="59" w:author="MyComputer" w:date="2022-05-11T13:04:00Z">
              <w:r w:rsidRPr="00BE2D05">
                <w:rPr>
                  <w:rFonts w:cs="Calibri"/>
                  <w:b/>
                  <w:bCs/>
                  <w:sz w:val="20"/>
                  <w:szCs w:val="20"/>
                  <w:lang w:val="it-IT"/>
                  <w:rPrChange w:id="60" w:author="MyComputer" w:date="2022-05-16T18:30:00Z">
                    <w:rPr>
                      <w:rFonts w:cs="Calibri"/>
                      <w:b/>
                      <w:bCs/>
                      <w:lang w:val="it-IT"/>
                    </w:rPr>
                  </w:rPrChange>
                </w:rPr>
                <w:t xml:space="preserve">Cheltuieli conform </w:t>
              </w:r>
              <w:r w:rsidR="003C0872" w:rsidRPr="00BE2D05">
                <w:rPr>
                  <w:rFonts w:cs="Calibri"/>
                  <w:b/>
                  <w:bCs/>
                  <w:sz w:val="20"/>
                  <w:szCs w:val="20"/>
                  <w:lang w:val="it-IT"/>
                  <w:rPrChange w:id="61" w:author="MyComputer" w:date="2022-05-16T18:30:00Z">
                    <w:rPr>
                      <w:rFonts w:cs="Calibri"/>
                      <w:b/>
                      <w:bCs/>
                      <w:lang w:val="it-IT"/>
                    </w:rPr>
                  </w:rPrChange>
                </w:rPr>
                <w:t>Mj/SF</w:t>
              </w:r>
            </w:ins>
          </w:p>
        </w:tc>
        <w:tc>
          <w:tcPr>
            <w:tcW w:w="1558" w:type="dxa"/>
            <w:gridSpan w:val="2"/>
            <w:tcBorders>
              <w:top w:val="single" w:sz="4" w:space="0" w:color="auto"/>
              <w:left w:val="single" w:sz="4" w:space="0" w:color="auto"/>
              <w:bottom w:val="single" w:sz="4" w:space="0" w:color="auto"/>
              <w:right w:val="single" w:sz="4" w:space="0" w:color="000000"/>
            </w:tcBorders>
            <w:shd w:val="clear" w:color="000000" w:fill="CCFFFF"/>
            <w:tcPrChange w:id="62" w:author="MyComputer" w:date="2022-05-16T18:20:00Z">
              <w:tcPr>
                <w:tcW w:w="2109" w:type="dxa"/>
                <w:gridSpan w:val="9"/>
                <w:tcBorders>
                  <w:top w:val="single" w:sz="4" w:space="0" w:color="auto"/>
                  <w:left w:val="single" w:sz="4" w:space="0" w:color="auto"/>
                  <w:bottom w:val="single" w:sz="4" w:space="0" w:color="auto"/>
                  <w:right w:val="single" w:sz="4" w:space="0" w:color="000000"/>
                </w:tcBorders>
                <w:shd w:val="clear" w:color="000000" w:fill="CCFFFF"/>
              </w:tcPr>
            </w:tcPrChange>
          </w:tcPr>
          <w:p w14:paraId="17B65EEA" w14:textId="0D307CAB" w:rsidR="0042555E" w:rsidRPr="00BE2D05" w:rsidRDefault="003C0872" w:rsidP="0042555E">
            <w:pPr>
              <w:spacing w:after="0" w:line="240" w:lineRule="auto"/>
              <w:jc w:val="center"/>
              <w:rPr>
                <w:ins w:id="63" w:author="MyComputer" w:date="2022-05-11T13:01:00Z"/>
                <w:rFonts w:eastAsia="Times New Roman" w:cs="Calibri"/>
                <w:b/>
                <w:bCs/>
                <w:color w:val="008080"/>
                <w:sz w:val="20"/>
                <w:szCs w:val="20"/>
                <w:lang w:eastAsia="ro-RO"/>
                <w:rPrChange w:id="64" w:author="MyComputer" w:date="2022-05-16T18:30:00Z">
                  <w:rPr>
                    <w:ins w:id="65" w:author="MyComputer" w:date="2022-05-11T13:01:00Z"/>
                    <w:rFonts w:eastAsia="Times New Roman" w:cs="Calibri"/>
                    <w:b/>
                    <w:bCs/>
                    <w:color w:val="008080"/>
                    <w:sz w:val="16"/>
                    <w:szCs w:val="16"/>
                    <w:lang w:eastAsia="ro-RO"/>
                  </w:rPr>
                </w:rPrChange>
              </w:rPr>
            </w:pPr>
            <w:ins w:id="66" w:author="MyComputer" w:date="2022-05-11T13:04:00Z">
              <w:r w:rsidRPr="00BE2D05">
                <w:rPr>
                  <w:rFonts w:eastAsia="Times New Roman" w:cs="Calibri"/>
                  <w:b/>
                  <w:bCs/>
                  <w:color w:val="008080"/>
                  <w:sz w:val="20"/>
                  <w:szCs w:val="20"/>
                  <w:lang w:eastAsia="ro-RO"/>
                  <w:rPrChange w:id="67" w:author="MyComputer" w:date="2022-05-16T18:30:00Z">
                    <w:rPr>
                      <w:rFonts w:eastAsia="Times New Roman" w:cs="Calibri"/>
                      <w:b/>
                      <w:bCs/>
                      <w:color w:val="008080"/>
                      <w:sz w:val="16"/>
                      <w:szCs w:val="16"/>
                      <w:lang w:eastAsia="ro-RO"/>
                    </w:rPr>
                  </w:rPrChange>
                </w:rPr>
                <w:t>Dife</w:t>
              </w:r>
            </w:ins>
            <w:ins w:id="68" w:author="MyComputer" w:date="2022-05-11T13:05:00Z">
              <w:r w:rsidRPr="00BE2D05">
                <w:rPr>
                  <w:rFonts w:eastAsia="Times New Roman" w:cs="Calibri"/>
                  <w:b/>
                  <w:bCs/>
                  <w:color w:val="008080"/>
                  <w:sz w:val="20"/>
                  <w:szCs w:val="20"/>
                  <w:lang w:eastAsia="ro-RO"/>
                  <w:rPrChange w:id="69" w:author="MyComputer" w:date="2022-05-16T18:30:00Z">
                    <w:rPr>
                      <w:rFonts w:eastAsia="Times New Roman" w:cs="Calibri"/>
                      <w:b/>
                      <w:bCs/>
                      <w:color w:val="008080"/>
                      <w:sz w:val="16"/>
                      <w:szCs w:val="16"/>
                      <w:lang w:eastAsia="ro-RO"/>
                    </w:rPr>
                  </w:rPrChange>
                </w:rPr>
                <w:t>rențe față de cererea de finanțare</w:t>
              </w:r>
            </w:ins>
          </w:p>
        </w:tc>
      </w:tr>
      <w:tr w:rsidR="00D84462" w:rsidRPr="004E4318" w14:paraId="40D3280C" w14:textId="4A63F2E0" w:rsidTr="00D84462">
        <w:trPr>
          <w:trHeight w:val="270"/>
          <w:ins w:id="7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bottom"/>
            <w:hideMark/>
          </w:tcPr>
          <w:p w14:paraId="39C11F1B" w14:textId="77777777" w:rsidR="003C0872" w:rsidRPr="004E4318" w:rsidRDefault="003C0872" w:rsidP="003C0872">
            <w:pPr>
              <w:spacing w:after="0" w:line="240" w:lineRule="auto"/>
              <w:jc w:val="center"/>
              <w:rPr>
                <w:ins w:id="71" w:author="MyComputer" w:date="2022-05-11T13:00:00Z"/>
                <w:rFonts w:eastAsia="Times New Roman" w:cs="Calibri"/>
                <w:b/>
                <w:bCs/>
                <w:color w:val="008080"/>
                <w:sz w:val="18"/>
                <w:szCs w:val="18"/>
                <w:lang w:eastAsia="ro-RO"/>
                <w:rPrChange w:id="72" w:author="MyComputer" w:date="2022-05-11T15:41:00Z">
                  <w:rPr>
                    <w:ins w:id="73" w:author="MyComputer" w:date="2022-05-11T13:00:00Z"/>
                    <w:rFonts w:eastAsia="Times New Roman" w:cs="Calibri"/>
                    <w:b/>
                    <w:bCs/>
                    <w:color w:val="008080"/>
                    <w:sz w:val="16"/>
                    <w:szCs w:val="16"/>
                    <w:lang w:eastAsia="ro-RO"/>
                  </w:rPr>
                </w:rPrChange>
              </w:rPr>
            </w:pPr>
            <w:ins w:id="74" w:author="MyComputer" w:date="2022-05-11T13:00:00Z">
              <w:r w:rsidRPr="004E4318">
                <w:rPr>
                  <w:rFonts w:eastAsia="Times New Roman" w:cs="Calibri"/>
                  <w:b/>
                  <w:bCs/>
                  <w:color w:val="008080"/>
                  <w:sz w:val="18"/>
                  <w:szCs w:val="18"/>
                  <w:lang w:eastAsia="ro-RO"/>
                  <w:rPrChange w:id="75" w:author="MyComputer" w:date="2022-05-11T15:41:00Z">
                    <w:rPr>
                      <w:rFonts w:eastAsia="Times New Roman" w:cs="Calibri"/>
                      <w:b/>
                      <w:bCs/>
                      <w:color w:val="008080"/>
                      <w:sz w:val="16"/>
                      <w:szCs w:val="16"/>
                      <w:lang w:eastAsia="ro-RO"/>
                    </w:rPr>
                  </w:rPrChange>
                </w:rPr>
                <w:t> </w:t>
              </w:r>
            </w:ins>
          </w:p>
        </w:tc>
        <w:tc>
          <w:tcPr>
            <w:tcW w:w="587" w:type="dxa"/>
            <w:tcBorders>
              <w:top w:val="single" w:sz="4" w:space="0" w:color="auto"/>
              <w:left w:val="single" w:sz="4" w:space="0" w:color="auto"/>
              <w:bottom w:val="single" w:sz="4" w:space="0" w:color="auto"/>
              <w:right w:val="single" w:sz="4" w:space="0" w:color="000000"/>
            </w:tcBorders>
            <w:shd w:val="clear" w:color="000000" w:fill="CCFFFF"/>
            <w:vAlign w:val="center"/>
          </w:tcPr>
          <w:p w14:paraId="2A0542F6" w14:textId="4123179B" w:rsidR="003C0872" w:rsidRPr="004E4318" w:rsidRDefault="003C0872" w:rsidP="003C0872">
            <w:pPr>
              <w:spacing w:after="0" w:line="240" w:lineRule="auto"/>
              <w:jc w:val="center"/>
              <w:rPr>
                <w:ins w:id="76" w:author="MyComputer" w:date="2022-05-11T13:01:00Z"/>
                <w:rFonts w:eastAsia="Times New Roman" w:cs="Calibri"/>
                <w:b/>
                <w:bCs/>
                <w:color w:val="008080"/>
                <w:sz w:val="18"/>
                <w:szCs w:val="18"/>
                <w:lang w:eastAsia="ro-RO"/>
                <w:rPrChange w:id="77" w:author="MyComputer" w:date="2022-05-11T15:41:00Z">
                  <w:rPr>
                    <w:ins w:id="78" w:author="MyComputer" w:date="2022-05-11T13:01:00Z"/>
                    <w:rFonts w:eastAsia="Times New Roman" w:cs="Calibri"/>
                    <w:b/>
                    <w:bCs/>
                    <w:color w:val="008080"/>
                    <w:sz w:val="16"/>
                    <w:szCs w:val="16"/>
                    <w:lang w:eastAsia="ro-RO"/>
                  </w:rPr>
                </w:rPrChange>
              </w:rPr>
            </w:pPr>
            <w:ins w:id="79" w:author="MyComputer" w:date="2022-05-11T13:04:00Z">
              <w:r w:rsidRPr="004E4318">
                <w:rPr>
                  <w:rFonts w:eastAsia="Times New Roman" w:cs="Calibri"/>
                  <w:b/>
                  <w:bCs/>
                  <w:color w:val="008080"/>
                  <w:sz w:val="18"/>
                  <w:szCs w:val="18"/>
                  <w:lang w:eastAsia="ro-RO"/>
                  <w:rPrChange w:id="80" w:author="MyComputer" w:date="2022-05-11T15:41:00Z">
                    <w:rPr>
                      <w:rFonts w:eastAsia="Times New Roman" w:cs="Calibri"/>
                      <w:b/>
                      <w:bCs/>
                      <w:color w:val="008080"/>
                      <w:sz w:val="16"/>
                      <w:szCs w:val="16"/>
                      <w:lang w:eastAsia="ro-RO"/>
                    </w:rPr>
                  </w:rPrChange>
                </w:rPr>
                <w:t>E</w:t>
              </w:r>
            </w:ins>
          </w:p>
        </w:tc>
        <w:tc>
          <w:tcPr>
            <w:tcW w:w="669" w:type="dxa"/>
            <w:tcBorders>
              <w:top w:val="single" w:sz="4" w:space="0" w:color="auto"/>
              <w:left w:val="single" w:sz="4" w:space="0" w:color="auto"/>
              <w:bottom w:val="single" w:sz="4" w:space="0" w:color="auto"/>
              <w:right w:val="single" w:sz="4" w:space="0" w:color="auto"/>
            </w:tcBorders>
            <w:shd w:val="clear" w:color="000000" w:fill="CCFFFF"/>
            <w:vAlign w:val="center"/>
          </w:tcPr>
          <w:p w14:paraId="182AEE2F" w14:textId="7A4D773D" w:rsidR="003C0872" w:rsidRPr="004E4318" w:rsidRDefault="003C0872" w:rsidP="003C0872">
            <w:pPr>
              <w:spacing w:after="0" w:line="240" w:lineRule="auto"/>
              <w:jc w:val="center"/>
              <w:rPr>
                <w:ins w:id="81" w:author="MyComputer" w:date="2022-05-11T13:02:00Z"/>
                <w:rFonts w:eastAsia="Times New Roman" w:cs="Calibri"/>
                <w:b/>
                <w:bCs/>
                <w:color w:val="008080"/>
                <w:sz w:val="18"/>
                <w:szCs w:val="18"/>
                <w:lang w:eastAsia="ro-RO"/>
                <w:rPrChange w:id="82" w:author="MyComputer" w:date="2022-05-11T15:41:00Z">
                  <w:rPr>
                    <w:ins w:id="83" w:author="MyComputer" w:date="2022-05-11T13:02:00Z"/>
                    <w:rFonts w:eastAsia="Times New Roman" w:cs="Calibri"/>
                    <w:b/>
                    <w:bCs/>
                    <w:color w:val="008080"/>
                    <w:sz w:val="16"/>
                    <w:szCs w:val="16"/>
                    <w:lang w:eastAsia="ro-RO"/>
                  </w:rPr>
                </w:rPrChange>
              </w:rPr>
            </w:pPr>
            <w:ins w:id="84" w:author="MyComputer" w:date="2022-05-11T13:04:00Z">
              <w:r w:rsidRPr="004E4318">
                <w:rPr>
                  <w:rFonts w:eastAsia="Times New Roman" w:cs="Calibri"/>
                  <w:b/>
                  <w:bCs/>
                  <w:color w:val="008080"/>
                  <w:sz w:val="18"/>
                  <w:szCs w:val="18"/>
                  <w:lang w:eastAsia="ro-RO"/>
                  <w:rPrChange w:id="85" w:author="MyComputer" w:date="2022-05-11T15:41:00Z">
                    <w:rPr>
                      <w:rFonts w:eastAsia="Times New Roman" w:cs="Calibri"/>
                      <w:b/>
                      <w:bCs/>
                      <w:color w:val="008080"/>
                      <w:sz w:val="16"/>
                      <w:szCs w:val="16"/>
                      <w:lang w:eastAsia="ro-RO"/>
                    </w:rPr>
                  </w:rPrChange>
                </w:rPr>
                <w:t>N</w:t>
              </w:r>
            </w:ins>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52072C89" w14:textId="2DB84B3F" w:rsidR="003C0872" w:rsidRPr="004E4318" w:rsidRDefault="003C0872" w:rsidP="003C0872">
            <w:pPr>
              <w:spacing w:after="0" w:line="240" w:lineRule="auto"/>
              <w:jc w:val="center"/>
              <w:rPr>
                <w:ins w:id="86" w:author="MyComputer" w:date="2022-05-11T13:02:00Z"/>
                <w:rFonts w:eastAsia="Times New Roman" w:cs="Calibri"/>
                <w:b/>
                <w:bCs/>
                <w:color w:val="008080"/>
                <w:sz w:val="18"/>
                <w:szCs w:val="18"/>
                <w:lang w:eastAsia="ro-RO"/>
                <w:rPrChange w:id="87" w:author="MyComputer" w:date="2022-05-11T15:41:00Z">
                  <w:rPr>
                    <w:ins w:id="88" w:author="MyComputer" w:date="2022-05-11T13:02:00Z"/>
                    <w:rFonts w:eastAsia="Times New Roman" w:cs="Calibri"/>
                    <w:b/>
                    <w:bCs/>
                    <w:color w:val="008080"/>
                    <w:sz w:val="16"/>
                    <w:szCs w:val="16"/>
                    <w:lang w:eastAsia="ro-RO"/>
                  </w:rPr>
                </w:rPrChange>
              </w:rPr>
            </w:pPr>
            <w:ins w:id="89" w:author="MyComputer" w:date="2022-05-11T13:04:00Z">
              <w:r w:rsidRPr="004E4318">
                <w:rPr>
                  <w:rFonts w:eastAsia="Times New Roman" w:cs="Calibri"/>
                  <w:b/>
                  <w:bCs/>
                  <w:color w:val="008080"/>
                  <w:sz w:val="18"/>
                  <w:szCs w:val="18"/>
                  <w:lang w:eastAsia="ro-RO"/>
                  <w:rPrChange w:id="90" w:author="MyComputer" w:date="2022-05-11T15:41:00Z">
                    <w:rPr>
                      <w:rFonts w:eastAsia="Times New Roman" w:cs="Calibri"/>
                      <w:b/>
                      <w:bCs/>
                      <w:color w:val="008080"/>
                      <w:sz w:val="16"/>
                      <w:szCs w:val="16"/>
                      <w:lang w:eastAsia="ro-RO"/>
                    </w:rPr>
                  </w:rPrChange>
                </w:rPr>
                <w:t>E</w:t>
              </w:r>
            </w:ins>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74ACCDEC" w14:textId="122B7712" w:rsidR="003C0872" w:rsidRPr="004E4318" w:rsidRDefault="003C0872" w:rsidP="003C0872">
            <w:pPr>
              <w:spacing w:after="0" w:line="240" w:lineRule="auto"/>
              <w:jc w:val="center"/>
              <w:rPr>
                <w:ins w:id="91" w:author="MyComputer" w:date="2022-05-11T13:02:00Z"/>
                <w:rFonts w:eastAsia="Times New Roman" w:cs="Calibri"/>
                <w:b/>
                <w:bCs/>
                <w:color w:val="008080"/>
                <w:sz w:val="18"/>
                <w:szCs w:val="18"/>
                <w:lang w:eastAsia="ro-RO"/>
                <w:rPrChange w:id="92" w:author="MyComputer" w:date="2022-05-11T15:41:00Z">
                  <w:rPr>
                    <w:ins w:id="93" w:author="MyComputer" w:date="2022-05-11T13:02:00Z"/>
                    <w:rFonts w:eastAsia="Times New Roman" w:cs="Calibri"/>
                    <w:b/>
                    <w:bCs/>
                    <w:color w:val="008080"/>
                    <w:sz w:val="16"/>
                    <w:szCs w:val="16"/>
                    <w:lang w:eastAsia="ro-RO"/>
                  </w:rPr>
                </w:rPrChange>
              </w:rPr>
            </w:pPr>
            <w:ins w:id="94" w:author="MyComputer" w:date="2022-05-11T13:04:00Z">
              <w:r w:rsidRPr="004E4318">
                <w:rPr>
                  <w:rFonts w:eastAsia="Times New Roman" w:cs="Calibri"/>
                  <w:b/>
                  <w:bCs/>
                  <w:color w:val="008080"/>
                  <w:sz w:val="18"/>
                  <w:szCs w:val="18"/>
                  <w:lang w:eastAsia="ro-RO"/>
                  <w:rPrChange w:id="95" w:author="MyComputer" w:date="2022-05-11T15:41:00Z">
                    <w:rPr>
                      <w:rFonts w:eastAsia="Times New Roman" w:cs="Calibri"/>
                      <w:b/>
                      <w:bCs/>
                      <w:color w:val="008080"/>
                      <w:sz w:val="16"/>
                      <w:szCs w:val="16"/>
                      <w:lang w:eastAsia="ro-RO"/>
                    </w:rPr>
                  </w:rPrChange>
                </w:rPr>
                <w:t>N</w:t>
              </w:r>
            </w:ins>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3A865A15" w14:textId="21E7E778" w:rsidR="003C0872" w:rsidRPr="004E4318" w:rsidRDefault="003C0872" w:rsidP="003C0872">
            <w:pPr>
              <w:spacing w:after="0" w:line="240" w:lineRule="auto"/>
              <w:jc w:val="center"/>
              <w:rPr>
                <w:ins w:id="96" w:author="MyComputer" w:date="2022-05-11T13:01:00Z"/>
                <w:rFonts w:eastAsia="Times New Roman" w:cs="Calibri"/>
                <w:b/>
                <w:bCs/>
                <w:color w:val="008080"/>
                <w:sz w:val="18"/>
                <w:szCs w:val="18"/>
                <w:lang w:eastAsia="ro-RO"/>
                <w:rPrChange w:id="97" w:author="MyComputer" w:date="2022-05-11T15:41:00Z">
                  <w:rPr>
                    <w:ins w:id="98" w:author="MyComputer" w:date="2022-05-11T13:01:00Z"/>
                    <w:rFonts w:eastAsia="Times New Roman" w:cs="Calibri"/>
                    <w:b/>
                    <w:bCs/>
                    <w:color w:val="008080"/>
                    <w:sz w:val="16"/>
                    <w:szCs w:val="16"/>
                    <w:lang w:eastAsia="ro-RO"/>
                  </w:rPr>
                </w:rPrChange>
              </w:rPr>
            </w:pPr>
            <w:ins w:id="99" w:author="MyComputer" w:date="2022-05-11T13:05:00Z">
              <w:r w:rsidRPr="004E4318">
                <w:rPr>
                  <w:rFonts w:eastAsia="Times New Roman" w:cs="Calibri"/>
                  <w:b/>
                  <w:bCs/>
                  <w:color w:val="008080"/>
                  <w:sz w:val="18"/>
                  <w:szCs w:val="18"/>
                  <w:lang w:eastAsia="ro-RO"/>
                  <w:rPrChange w:id="100" w:author="MyComputer" w:date="2022-05-11T15:41:00Z">
                    <w:rPr>
                      <w:rFonts w:eastAsia="Times New Roman" w:cs="Calibri"/>
                      <w:b/>
                      <w:bCs/>
                      <w:color w:val="008080"/>
                      <w:sz w:val="16"/>
                      <w:szCs w:val="16"/>
                      <w:lang w:eastAsia="ro-RO"/>
                    </w:rPr>
                  </w:rPrChange>
                </w:rPr>
                <w:t>E</w:t>
              </w:r>
            </w:ins>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7695A3B" w14:textId="58A7AA1A" w:rsidR="003C0872" w:rsidRPr="004E4318" w:rsidRDefault="003C0872" w:rsidP="003C0872">
            <w:pPr>
              <w:spacing w:after="0" w:line="240" w:lineRule="auto"/>
              <w:jc w:val="center"/>
              <w:rPr>
                <w:ins w:id="101" w:author="MyComputer" w:date="2022-05-11T13:01:00Z"/>
                <w:rFonts w:eastAsia="Times New Roman" w:cs="Calibri"/>
                <w:b/>
                <w:bCs/>
                <w:color w:val="008080"/>
                <w:sz w:val="18"/>
                <w:szCs w:val="18"/>
                <w:lang w:eastAsia="ro-RO"/>
                <w:rPrChange w:id="102" w:author="MyComputer" w:date="2022-05-11T15:41:00Z">
                  <w:rPr>
                    <w:ins w:id="103" w:author="MyComputer" w:date="2022-05-11T13:01:00Z"/>
                    <w:rFonts w:eastAsia="Times New Roman" w:cs="Calibri"/>
                    <w:b/>
                    <w:bCs/>
                    <w:color w:val="008080"/>
                    <w:sz w:val="16"/>
                    <w:szCs w:val="16"/>
                    <w:lang w:eastAsia="ro-RO"/>
                  </w:rPr>
                </w:rPrChange>
              </w:rPr>
            </w:pPr>
            <w:ins w:id="104" w:author="MyComputer" w:date="2022-05-11T13:05:00Z">
              <w:r w:rsidRPr="004E4318">
                <w:rPr>
                  <w:rFonts w:eastAsia="Times New Roman" w:cs="Calibri"/>
                  <w:b/>
                  <w:bCs/>
                  <w:color w:val="008080"/>
                  <w:sz w:val="18"/>
                  <w:szCs w:val="18"/>
                  <w:lang w:eastAsia="ro-RO"/>
                  <w:rPrChange w:id="105" w:author="MyComputer" w:date="2022-05-11T15:41:00Z">
                    <w:rPr>
                      <w:rFonts w:eastAsia="Times New Roman" w:cs="Calibri"/>
                      <w:b/>
                      <w:bCs/>
                      <w:color w:val="008080"/>
                      <w:sz w:val="16"/>
                      <w:szCs w:val="16"/>
                      <w:lang w:eastAsia="ro-RO"/>
                    </w:rPr>
                  </w:rPrChange>
                </w:rPr>
                <w:t>N</w:t>
              </w:r>
            </w:ins>
          </w:p>
        </w:tc>
      </w:tr>
      <w:tr w:rsidR="00D84462" w:rsidRPr="004E4318" w14:paraId="4048B616" w14:textId="1FB787FD" w:rsidTr="00D84462">
        <w:trPr>
          <w:trHeight w:val="195"/>
          <w:ins w:id="10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FB43B02" w14:textId="77777777" w:rsidR="0042555E" w:rsidRPr="004E4318" w:rsidRDefault="0042555E" w:rsidP="0042555E">
            <w:pPr>
              <w:spacing w:after="0" w:line="240" w:lineRule="auto"/>
              <w:jc w:val="center"/>
              <w:rPr>
                <w:ins w:id="107" w:author="MyComputer" w:date="2022-05-11T13:00:00Z"/>
                <w:rFonts w:eastAsia="Times New Roman" w:cs="Calibri"/>
                <w:b/>
                <w:bCs/>
                <w:color w:val="008080"/>
                <w:sz w:val="18"/>
                <w:szCs w:val="18"/>
                <w:lang w:eastAsia="ro-RO"/>
                <w:rPrChange w:id="108" w:author="MyComputer" w:date="2022-05-11T15:41:00Z">
                  <w:rPr>
                    <w:ins w:id="109" w:author="MyComputer" w:date="2022-05-11T13:00:00Z"/>
                    <w:rFonts w:eastAsia="Times New Roman" w:cs="Calibri"/>
                    <w:b/>
                    <w:bCs/>
                    <w:color w:val="008080"/>
                    <w:sz w:val="16"/>
                    <w:szCs w:val="16"/>
                    <w:lang w:eastAsia="ro-RO"/>
                  </w:rPr>
                </w:rPrChange>
              </w:rPr>
            </w:pPr>
            <w:ins w:id="110" w:author="MyComputer" w:date="2022-05-11T13:00:00Z">
              <w:r w:rsidRPr="004E4318">
                <w:rPr>
                  <w:rFonts w:eastAsia="Times New Roman" w:cs="Calibri"/>
                  <w:b/>
                  <w:bCs/>
                  <w:color w:val="008080"/>
                  <w:sz w:val="18"/>
                  <w:szCs w:val="18"/>
                  <w:lang w:eastAsia="ro-RO"/>
                  <w:rPrChange w:id="111" w:author="MyComputer" w:date="2022-05-11T15:41:00Z">
                    <w:rPr>
                      <w:rFonts w:eastAsia="Times New Roman" w:cs="Calibri"/>
                      <w:b/>
                      <w:bCs/>
                      <w:color w:val="008080"/>
                      <w:sz w:val="16"/>
                      <w:szCs w:val="16"/>
                      <w:lang w:eastAsia="ro-RO"/>
                    </w:rPr>
                  </w:rPrChange>
                </w:rPr>
                <w:t>1</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88B4E0E" w14:textId="77777777" w:rsidR="0042555E" w:rsidRPr="004E4318" w:rsidRDefault="0042555E" w:rsidP="0042555E">
            <w:pPr>
              <w:spacing w:after="0" w:line="240" w:lineRule="auto"/>
              <w:jc w:val="center"/>
              <w:rPr>
                <w:ins w:id="112" w:author="MyComputer" w:date="2022-05-11T13:01:00Z"/>
                <w:rFonts w:eastAsia="Times New Roman" w:cs="Calibri"/>
                <w:b/>
                <w:bCs/>
                <w:color w:val="008080"/>
                <w:sz w:val="18"/>
                <w:szCs w:val="18"/>
                <w:lang w:eastAsia="ro-RO"/>
                <w:rPrChange w:id="113" w:author="MyComputer" w:date="2022-05-11T15:41:00Z">
                  <w:rPr>
                    <w:ins w:id="114"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E5146DC" w14:textId="77777777" w:rsidR="0042555E" w:rsidRPr="004E4318" w:rsidRDefault="0042555E" w:rsidP="0042555E">
            <w:pPr>
              <w:spacing w:after="0" w:line="240" w:lineRule="auto"/>
              <w:jc w:val="center"/>
              <w:rPr>
                <w:ins w:id="115" w:author="MyComputer" w:date="2022-05-11T13:02:00Z"/>
                <w:rFonts w:eastAsia="Times New Roman" w:cs="Calibri"/>
                <w:b/>
                <w:bCs/>
                <w:color w:val="008080"/>
                <w:sz w:val="18"/>
                <w:szCs w:val="18"/>
                <w:lang w:eastAsia="ro-RO"/>
                <w:rPrChange w:id="116" w:author="MyComputer" w:date="2022-05-11T15:41:00Z">
                  <w:rPr>
                    <w:ins w:id="117"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750995D6" w14:textId="42003DD7" w:rsidR="0042555E" w:rsidRPr="004E4318" w:rsidRDefault="0042555E" w:rsidP="0042555E">
            <w:pPr>
              <w:spacing w:after="0" w:line="240" w:lineRule="auto"/>
              <w:jc w:val="center"/>
              <w:rPr>
                <w:ins w:id="118" w:author="MyComputer" w:date="2022-05-11T13:02:00Z"/>
                <w:rFonts w:eastAsia="Times New Roman" w:cs="Calibri"/>
                <w:b/>
                <w:bCs/>
                <w:color w:val="008080"/>
                <w:sz w:val="18"/>
                <w:szCs w:val="18"/>
                <w:lang w:eastAsia="ro-RO"/>
                <w:rPrChange w:id="119" w:author="MyComputer" w:date="2022-05-11T15:41:00Z">
                  <w:rPr>
                    <w:ins w:id="120"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9F5B9C3" w14:textId="78447356" w:rsidR="0042555E" w:rsidRPr="004E4318" w:rsidRDefault="0042555E" w:rsidP="0042555E">
            <w:pPr>
              <w:spacing w:after="0" w:line="240" w:lineRule="auto"/>
              <w:jc w:val="center"/>
              <w:rPr>
                <w:ins w:id="121" w:author="MyComputer" w:date="2022-05-11T13:02:00Z"/>
                <w:rFonts w:eastAsia="Times New Roman" w:cs="Calibri"/>
                <w:b/>
                <w:bCs/>
                <w:color w:val="008080"/>
                <w:sz w:val="18"/>
                <w:szCs w:val="18"/>
                <w:lang w:eastAsia="ro-RO"/>
                <w:rPrChange w:id="122" w:author="MyComputer" w:date="2022-05-11T15:41:00Z">
                  <w:rPr>
                    <w:ins w:id="123"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769D4C8" w14:textId="2464CC13" w:rsidR="0042555E" w:rsidRPr="004E4318" w:rsidRDefault="0042555E" w:rsidP="0042555E">
            <w:pPr>
              <w:spacing w:after="0" w:line="240" w:lineRule="auto"/>
              <w:jc w:val="center"/>
              <w:rPr>
                <w:ins w:id="124" w:author="MyComputer" w:date="2022-05-11T13:01:00Z"/>
                <w:rFonts w:eastAsia="Times New Roman" w:cs="Calibri"/>
                <w:b/>
                <w:bCs/>
                <w:color w:val="008080"/>
                <w:sz w:val="18"/>
                <w:szCs w:val="18"/>
                <w:lang w:eastAsia="ro-RO"/>
                <w:rPrChange w:id="125" w:author="MyComputer" w:date="2022-05-11T15:41:00Z">
                  <w:rPr>
                    <w:ins w:id="126"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EE8C6CE" w14:textId="4F3AA21B" w:rsidR="0042555E" w:rsidRPr="004E4318" w:rsidRDefault="0042555E" w:rsidP="0042555E">
            <w:pPr>
              <w:spacing w:after="0" w:line="240" w:lineRule="auto"/>
              <w:jc w:val="center"/>
              <w:rPr>
                <w:ins w:id="127" w:author="MyComputer" w:date="2022-05-11T13:01:00Z"/>
                <w:rFonts w:eastAsia="Times New Roman" w:cs="Calibri"/>
                <w:b/>
                <w:bCs/>
                <w:color w:val="008080"/>
                <w:sz w:val="18"/>
                <w:szCs w:val="18"/>
                <w:lang w:eastAsia="ro-RO"/>
                <w:rPrChange w:id="128" w:author="MyComputer" w:date="2022-05-11T15:41:00Z">
                  <w:rPr>
                    <w:ins w:id="129" w:author="MyComputer" w:date="2022-05-11T13:01:00Z"/>
                    <w:rFonts w:eastAsia="Times New Roman" w:cs="Calibri"/>
                    <w:b/>
                    <w:bCs/>
                    <w:color w:val="008080"/>
                    <w:sz w:val="16"/>
                    <w:szCs w:val="16"/>
                    <w:lang w:eastAsia="ro-RO"/>
                  </w:rPr>
                </w:rPrChange>
              </w:rPr>
            </w:pPr>
          </w:p>
        </w:tc>
      </w:tr>
      <w:tr w:rsidR="00D84462" w:rsidRPr="004E4318" w14:paraId="44CF6D24" w14:textId="231FBB22" w:rsidTr="00D84462">
        <w:trPr>
          <w:trHeight w:val="195"/>
          <w:ins w:id="13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vAlign w:val="center"/>
            <w:hideMark/>
          </w:tcPr>
          <w:p w14:paraId="407E354C" w14:textId="77777777" w:rsidR="0042555E" w:rsidRPr="004E4318" w:rsidRDefault="0042555E" w:rsidP="0042555E">
            <w:pPr>
              <w:spacing w:after="0" w:line="240" w:lineRule="auto"/>
              <w:rPr>
                <w:ins w:id="131" w:author="MyComputer" w:date="2022-05-11T13:00:00Z"/>
                <w:rFonts w:eastAsia="Times New Roman" w:cs="Calibri"/>
                <w:b/>
                <w:bCs/>
                <w:color w:val="FFFFFF"/>
                <w:sz w:val="18"/>
                <w:szCs w:val="18"/>
                <w:lang w:eastAsia="ro-RO"/>
                <w:rPrChange w:id="132" w:author="MyComputer" w:date="2022-05-11T15:41:00Z">
                  <w:rPr>
                    <w:ins w:id="133" w:author="MyComputer" w:date="2022-05-11T13:00:00Z"/>
                    <w:rFonts w:eastAsia="Times New Roman" w:cs="Calibri"/>
                    <w:b/>
                    <w:bCs/>
                    <w:color w:val="FFFFFF"/>
                    <w:sz w:val="16"/>
                    <w:szCs w:val="16"/>
                    <w:lang w:eastAsia="ro-RO"/>
                  </w:rPr>
                </w:rPrChange>
              </w:rPr>
            </w:pPr>
            <w:ins w:id="134" w:author="MyComputer" w:date="2022-05-11T13:00:00Z">
              <w:r w:rsidRPr="004E4318">
                <w:rPr>
                  <w:rFonts w:eastAsia="Times New Roman" w:cs="Calibri"/>
                  <w:b/>
                  <w:bCs/>
                  <w:color w:val="FFFFFF"/>
                  <w:sz w:val="18"/>
                  <w:szCs w:val="18"/>
                  <w:lang w:eastAsia="ro-RO"/>
                  <w:rPrChange w:id="135" w:author="MyComputer" w:date="2022-05-11T15:41:00Z">
                    <w:rPr>
                      <w:rFonts w:eastAsia="Times New Roman" w:cs="Calibri"/>
                      <w:b/>
                      <w:bCs/>
                      <w:color w:val="FFFFFF"/>
                      <w:sz w:val="16"/>
                      <w:szCs w:val="16"/>
                      <w:lang w:eastAsia="ro-RO"/>
                    </w:rPr>
                  </w:rPrChange>
                </w:rPr>
                <w:t>Capitolul 1 Cheltuieli pentru obtinerea şi amenajarea terenului - total, din care:</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5D5A1A64" w14:textId="77777777" w:rsidR="0042555E" w:rsidRPr="004E4318" w:rsidRDefault="0042555E" w:rsidP="0042555E">
            <w:pPr>
              <w:spacing w:after="0" w:line="240" w:lineRule="auto"/>
              <w:rPr>
                <w:ins w:id="136" w:author="MyComputer" w:date="2022-05-11T13:01:00Z"/>
                <w:rFonts w:eastAsia="Times New Roman" w:cs="Calibri"/>
                <w:b/>
                <w:bCs/>
                <w:color w:val="FFFFFF"/>
                <w:sz w:val="18"/>
                <w:szCs w:val="18"/>
                <w:lang w:eastAsia="ro-RO"/>
                <w:rPrChange w:id="137" w:author="MyComputer" w:date="2022-05-11T15:41:00Z">
                  <w:rPr>
                    <w:ins w:id="138"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4E6A437F" w14:textId="77777777" w:rsidR="0042555E" w:rsidRPr="004E4318" w:rsidRDefault="0042555E" w:rsidP="0042555E">
            <w:pPr>
              <w:spacing w:after="0" w:line="240" w:lineRule="auto"/>
              <w:rPr>
                <w:ins w:id="139" w:author="MyComputer" w:date="2022-05-11T13:02:00Z"/>
                <w:rFonts w:eastAsia="Times New Roman" w:cs="Calibri"/>
                <w:b/>
                <w:bCs/>
                <w:color w:val="FFFFFF"/>
                <w:sz w:val="18"/>
                <w:szCs w:val="18"/>
                <w:lang w:eastAsia="ro-RO"/>
                <w:rPrChange w:id="140" w:author="MyComputer" w:date="2022-05-11T15:41:00Z">
                  <w:rPr>
                    <w:ins w:id="141"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4CABCA86" w14:textId="2F183306" w:rsidR="0042555E" w:rsidRPr="004E4318" w:rsidRDefault="0042555E" w:rsidP="0042555E">
            <w:pPr>
              <w:spacing w:after="0" w:line="240" w:lineRule="auto"/>
              <w:rPr>
                <w:ins w:id="142" w:author="MyComputer" w:date="2022-05-11T13:02:00Z"/>
                <w:rFonts w:eastAsia="Times New Roman" w:cs="Calibri"/>
                <w:b/>
                <w:bCs/>
                <w:color w:val="FFFFFF"/>
                <w:sz w:val="18"/>
                <w:szCs w:val="18"/>
                <w:lang w:eastAsia="ro-RO"/>
                <w:rPrChange w:id="143" w:author="MyComputer" w:date="2022-05-11T15:41:00Z">
                  <w:rPr>
                    <w:ins w:id="144"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3A3454AB" w14:textId="0BC62CA7" w:rsidR="0042555E" w:rsidRPr="004E4318" w:rsidRDefault="0042555E" w:rsidP="0042555E">
            <w:pPr>
              <w:spacing w:after="0" w:line="240" w:lineRule="auto"/>
              <w:rPr>
                <w:ins w:id="145" w:author="MyComputer" w:date="2022-05-11T13:02:00Z"/>
                <w:rFonts w:eastAsia="Times New Roman" w:cs="Calibri"/>
                <w:b/>
                <w:bCs/>
                <w:color w:val="FFFFFF"/>
                <w:sz w:val="18"/>
                <w:szCs w:val="18"/>
                <w:lang w:eastAsia="ro-RO"/>
                <w:rPrChange w:id="146" w:author="MyComputer" w:date="2022-05-11T15:41:00Z">
                  <w:rPr>
                    <w:ins w:id="147"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7EC43960" w14:textId="72E444E7" w:rsidR="0042555E" w:rsidRPr="004E4318" w:rsidRDefault="0042555E" w:rsidP="0042555E">
            <w:pPr>
              <w:spacing w:after="0" w:line="240" w:lineRule="auto"/>
              <w:rPr>
                <w:ins w:id="148" w:author="MyComputer" w:date="2022-05-11T13:01:00Z"/>
                <w:rFonts w:eastAsia="Times New Roman" w:cs="Calibri"/>
                <w:b/>
                <w:bCs/>
                <w:color w:val="FFFFFF"/>
                <w:sz w:val="18"/>
                <w:szCs w:val="18"/>
                <w:lang w:eastAsia="ro-RO"/>
                <w:rPrChange w:id="149" w:author="MyComputer" w:date="2022-05-11T15:41:00Z">
                  <w:rPr>
                    <w:ins w:id="150"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135AC937" w14:textId="5214B081" w:rsidR="0042555E" w:rsidRPr="004E4318" w:rsidRDefault="0042555E" w:rsidP="0042555E">
            <w:pPr>
              <w:spacing w:after="0" w:line="240" w:lineRule="auto"/>
              <w:rPr>
                <w:ins w:id="151" w:author="MyComputer" w:date="2022-05-11T13:01:00Z"/>
                <w:rFonts w:eastAsia="Times New Roman" w:cs="Calibri"/>
                <w:b/>
                <w:bCs/>
                <w:color w:val="FFFFFF"/>
                <w:sz w:val="18"/>
                <w:szCs w:val="18"/>
                <w:lang w:eastAsia="ro-RO"/>
                <w:rPrChange w:id="152" w:author="MyComputer" w:date="2022-05-11T15:41:00Z">
                  <w:rPr>
                    <w:ins w:id="153" w:author="MyComputer" w:date="2022-05-11T13:01:00Z"/>
                    <w:rFonts w:eastAsia="Times New Roman" w:cs="Calibri"/>
                    <w:b/>
                    <w:bCs/>
                    <w:color w:val="FFFFFF"/>
                    <w:sz w:val="16"/>
                    <w:szCs w:val="16"/>
                    <w:lang w:eastAsia="ro-RO"/>
                  </w:rPr>
                </w:rPrChange>
              </w:rPr>
            </w:pPr>
          </w:p>
        </w:tc>
      </w:tr>
      <w:tr w:rsidR="00D84462" w:rsidRPr="004E4318" w14:paraId="225D2F6D" w14:textId="1CE60FDC" w:rsidTr="00D84462">
        <w:trPr>
          <w:trHeight w:val="195"/>
          <w:ins w:id="154"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49AD152" w14:textId="77777777" w:rsidR="0042555E" w:rsidRPr="004E4318" w:rsidRDefault="0042555E" w:rsidP="0042555E">
            <w:pPr>
              <w:spacing w:after="0" w:line="240" w:lineRule="auto"/>
              <w:rPr>
                <w:ins w:id="155" w:author="MyComputer" w:date="2022-05-11T13:00:00Z"/>
                <w:rFonts w:eastAsia="Times New Roman" w:cs="Calibri"/>
                <w:color w:val="008080"/>
                <w:sz w:val="18"/>
                <w:szCs w:val="18"/>
                <w:lang w:eastAsia="ro-RO"/>
                <w:rPrChange w:id="156" w:author="MyComputer" w:date="2022-05-11T15:41:00Z">
                  <w:rPr>
                    <w:ins w:id="157" w:author="MyComputer" w:date="2022-05-11T13:00:00Z"/>
                    <w:rFonts w:eastAsia="Times New Roman" w:cs="Calibri"/>
                    <w:color w:val="008080"/>
                    <w:sz w:val="16"/>
                    <w:szCs w:val="16"/>
                    <w:lang w:eastAsia="ro-RO"/>
                  </w:rPr>
                </w:rPrChange>
              </w:rPr>
            </w:pPr>
            <w:ins w:id="158" w:author="MyComputer" w:date="2022-05-11T13:00:00Z">
              <w:r w:rsidRPr="004E4318">
                <w:rPr>
                  <w:rFonts w:eastAsia="Times New Roman" w:cs="Calibri"/>
                  <w:color w:val="008080"/>
                  <w:sz w:val="18"/>
                  <w:szCs w:val="18"/>
                  <w:lang w:eastAsia="ro-RO"/>
                  <w:rPrChange w:id="159" w:author="MyComputer" w:date="2022-05-11T15:41:00Z">
                    <w:rPr>
                      <w:rFonts w:eastAsia="Times New Roman" w:cs="Calibri"/>
                      <w:color w:val="008080"/>
                      <w:sz w:val="16"/>
                      <w:szCs w:val="16"/>
                      <w:lang w:eastAsia="ro-RO"/>
                    </w:rPr>
                  </w:rPrChange>
                </w:rPr>
                <w:t>1.1 Obţinerea terenului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4D0409DF" w14:textId="77777777" w:rsidR="0042555E" w:rsidRPr="004E4318" w:rsidRDefault="0042555E" w:rsidP="0042555E">
            <w:pPr>
              <w:spacing w:after="0" w:line="240" w:lineRule="auto"/>
              <w:rPr>
                <w:ins w:id="160" w:author="MyComputer" w:date="2022-05-11T13:01:00Z"/>
                <w:rFonts w:eastAsia="Times New Roman" w:cs="Calibri"/>
                <w:color w:val="008080"/>
                <w:sz w:val="18"/>
                <w:szCs w:val="18"/>
                <w:lang w:eastAsia="ro-RO"/>
                <w:rPrChange w:id="161" w:author="MyComputer" w:date="2022-05-11T15:41:00Z">
                  <w:rPr>
                    <w:ins w:id="162"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4828FF1" w14:textId="77777777" w:rsidR="0042555E" w:rsidRPr="004E4318" w:rsidRDefault="0042555E" w:rsidP="0042555E">
            <w:pPr>
              <w:spacing w:after="0" w:line="240" w:lineRule="auto"/>
              <w:rPr>
                <w:ins w:id="163" w:author="MyComputer" w:date="2022-05-11T13:02:00Z"/>
                <w:rFonts w:eastAsia="Times New Roman" w:cs="Calibri"/>
                <w:color w:val="008080"/>
                <w:sz w:val="18"/>
                <w:szCs w:val="18"/>
                <w:lang w:eastAsia="ro-RO"/>
                <w:rPrChange w:id="164" w:author="MyComputer" w:date="2022-05-11T15:41:00Z">
                  <w:rPr>
                    <w:ins w:id="165"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78B6330" w14:textId="5DAC4291" w:rsidR="0042555E" w:rsidRPr="004E4318" w:rsidRDefault="0042555E" w:rsidP="0042555E">
            <w:pPr>
              <w:spacing w:after="0" w:line="240" w:lineRule="auto"/>
              <w:rPr>
                <w:ins w:id="166" w:author="MyComputer" w:date="2022-05-11T13:02:00Z"/>
                <w:rFonts w:eastAsia="Times New Roman" w:cs="Calibri"/>
                <w:color w:val="008080"/>
                <w:sz w:val="18"/>
                <w:szCs w:val="18"/>
                <w:lang w:eastAsia="ro-RO"/>
                <w:rPrChange w:id="167" w:author="MyComputer" w:date="2022-05-11T15:41:00Z">
                  <w:rPr>
                    <w:ins w:id="168"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F07DA5E" w14:textId="758557EF" w:rsidR="0042555E" w:rsidRPr="004E4318" w:rsidRDefault="0042555E" w:rsidP="0042555E">
            <w:pPr>
              <w:spacing w:after="0" w:line="240" w:lineRule="auto"/>
              <w:rPr>
                <w:ins w:id="169" w:author="MyComputer" w:date="2022-05-11T13:02:00Z"/>
                <w:rFonts w:eastAsia="Times New Roman" w:cs="Calibri"/>
                <w:color w:val="008080"/>
                <w:sz w:val="18"/>
                <w:szCs w:val="18"/>
                <w:lang w:eastAsia="ro-RO"/>
                <w:rPrChange w:id="170" w:author="MyComputer" w:date="2022-05-11T15:41:00Z">
                  <w:rPr>
                    <w:ins w:id="171"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EB2CD6D" w14:textId="04A0FC9E" w:rsidR="0042555E" w:rsidRPr="004E4318" w:rsidRDefault="0042555E" w:rsidP="0042555E">
            <w:pPr>
              <w:spacing w:after="0" w:line="240" w:lineRule="auto"/>
              <w:rPr>
                <w:ins w:id="172" w:author="MyComputer" w:date="2022-05-11T13:01:00Z"/>
                <w:rFonts w:eastAsia="Times New Roman" w:cs="Calibri"/>
                <w:color w:val="008080"/>
                <w:sz w:val="18"/>
                <w:szCs w:val="18"/>
                <w:lang w:eastAsia="ro-RO"/>
                <w:rPrChange w:id="173" w:author="MyComputer" w:date="2022-05-11T15:41:00Z">
                  <w:rPr>
                    <w:ins w:id="174"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0FB2C56" w14:textId="48DA0306" w:rsidR="0042555E" w:rsidRPr="004E4318" w:rsidRDefault="0042555E" w:rsidP="0042555E">
            <w:pPr>
              <w:spacing w:after="0" w:line="240" w:lineRule="auto"/>
              <w:rPr>
                <w:ins w:id="175" w:author="MyComputer" w:date="2022-05-11T13:01:00Z"/>
                <w:rFonts w:eastAsia="Times New Roman" w:cs="Calibri"/>
                <w:color w:val="008080"/>
                <w:sz w:val="18"/>
                <w:szCs w:val="18"/>
                <w:lang w:eastAsia="ro-RO"/>
                <w:rPrChange w:id="176" w:author="MyComputer" w:date="2022-05-11T15:41:00Z">
                  <w:rPr>
                    <w:ins w:id="177" w:author="MyComputer" w:date="2022-05-11T13:01:00Z"/>
                    <w:rFonts w:eastAsia="Times New Roman" w:cs="Calibri"/>
                    <w:color w:val="008080"/>
                    <w:sz w:val="16"/>
                    <w:szCs w:val="16"/>
                    <w:lang w:eastAsia="ro-RO"/>
                  </w:rPr>
                </w:rPrChange>
              </w:rPr>
            </w:pPr>
          </w:p>
        </w:tc>
      </w:tr>
      <w:tr w:rsidR="00D84462" w:rsidRPr="004E4318" w14:paraId="1E587959" w14:textId="7EE0A8AB" w:rsidTr="00D84462">
        <w:trPr>
          <w:trHeight w:val="195"/>
          <w:ins w:id="178"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BF12D01" w14:textId="77777777" w:rsidR="0042555E" w:rsidRPr="004E4318" w:rsidRDefault="0042555E" w:rsidP="0042555E">
            <w:pPr>
              <w:spacing w:after="0" w:line="240" w:lineRule="auto"/>
              <w:rPr>
                <w:ins w:id="179" w:author="MyComputer" w:date="2022-05-11T13:00:00Z"/>
                <w:rFonts w:eastAsia="Times New Roman" w:cs="Calibri"/>
                <w:color w:val="008080"/>
                <w:sz w:val="18"/>
                <w:szCs w:val="18"/>
                <w:lang w:eastAsia="ro-RO"/>
                <w:rPrChange w:id="180" w:author="MyComputer" w:date="2022-05-11T15:41:00Z">
                  <w:rPr>
                    <w:ins w:id="181" w:author="MyComputer" w:date="2022-05-11T13:00:00Z"/>
                    <w:rFonts w:eastAsia="Times New Roman" w:cs="Calibri"/>
                    <w:color w:val="008080"/>
                    <w:sz w:val="16"/>
                    <w:szCs w:val="16"/>
                    <w:lang w:eastAsia="ro-RO"/>
                  </w:rPr>
                </w:rPrChange>
              </w:rPr>
            </w:pPr>
            <w:ins w:id="182" w:author="MyComputer" w:date="2022-05-11T13:00:00Z">
              <w:r w:rsidRPr="004E4318">
                <w:rPr>
                  <w:rFonts w:eastAsia="Times New Roman" w:cs="Calibri"/>
                  <w:color w:val="008080"/>
                  <w:sz w:val="18"/>
                  <w:szCs w:val="18"/>
                  <w:lang w:eastAsia="ro-RO"/>
                  <w:rPrChange w:id="183" w:author="MyComputer" w:date="2022-05-11T15:41:00Z">
                    <w:rPr>
                      <w:rFonts w:eastAsia="Times New Roman" w:cs="Calibri"/>
                      <w:color w:val="008080"/>
                      <w:sz w:val="16"/>
                      <w:szCs w:val="16"/>
                      <w:lang w:eastAsia="ro-RO"/>
                    </w:rPr>
                  </w:rPrChange>
                </w:rPr>
                <w:t>1.2 Amenajarea terenului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01C7AEAD" w14:textId="77777777" w:rsidR="0042555E" w:rsidRPr="004E4318" w:rsidRDefault="0042555E" w:rsidP="0042555E">
            <w:pPr>
              <w:spacing w:after="0" w:line="240" w:lineRule="auto"/>
              <w:rPr>
                <w:ins w:id="184" w:author="MyComputer" w:date="2022-05-11T13:01:00Z"/>
                <w:rFonts w:eastAsia="Times New Roman" w:cs="Calibri"/>
                <w:color w:val="008080"/>
                <w:sz w:val="18"/>
                <w:szCs w:val="18"/>
                <w:lang w:eastAsia="ro-RO"/>
                <w:rPrChange w:id="185" w:author="MyComputer" w:date="2022-05-11T15:41:00Z">
                  <w:rPr>
                    <w:ins w:id="186"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0B43C271" w14:textId="77777777" w:rsidR="0042555E" w:rsidRPr="004E4318" w:rsidRDefault="0042555E" w:rsidP="0042555E">
            <w:pPr>
              <w:spacing w:after="0" w:line="240" w:lineRule="auto"/>
              <w:rPr>
                <w:ins w:id="187" w:author="MyComputer" w:date="2022-05-11T13:02:00Z"/>
                <w:rFonts w:eastAsia="Times New Roman" w:cs="Calibri"/>
                <w:color w:val="008080"/>
                <w:sz w:val="18"/>
                <w:szCs w:val="18"/>
                <w:lang w:eastAsia="ro-RO"/>
                <w:rPrChange w:id="188" w:author="MyComputer" w:date="2022-05-11T15:41:00Z">
                  <w:rPr>
                    <w:ins w:id="189"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8D49A25" w14:textId="0FD8CD2C" w:rsidR="0042555E" w:rsidRPr="004E4318" w:rsidRDefault="0042555E" w:rsidP="0042555E">
            <w:pPr>
              <w:spacing w:after="0" w:line="240" w:lineRule="auto"/>
              <w:rPr>
                <w:ins w:id="190" w:author="MyComputer" w:date="2022-05-11T13:02:00Z"/>
                <w:rFonts w:eastAsia="Times New Roman" w:cs="Calibri"/>
                <w:color w:val="008080"/>
                <w:sz w:val="18"/>
                <w:szCs w:val="18"/>
                <w:lang w:eastAsia="ro-RO"/>
                <w:rPrChange w:id="191" w:author="MyComputer" w:date="2022-05-11T15:41:00Z">
                  <w:rPr>
                    <w:ins w:id="192"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21EBDC1" w14:textId="5968E98D" w:rsidR="0042555E" w:rsidRPr="004E4318" w:rsidRDefault="0042555E" w:rsidP="0042555E">
            <w:pPr>
              <w:spacing w:after="0" w:line="240" w:lineRule="auto"/>
              <w:rPr>
                <w:ins w:id="193" w:author="MyComputer" w:date="2022-05-11T13:02:00Z"/>
                <w:rFonts w:eastAsia="Times New Roman" w:cs="Calibri"/>
                <w:color w:val="008080"/>
                <w:sz w:val="18"/>
                <w:szCs w:val="18"/>
                <w:lang w:eastAsia="ro-RO"/>
                <w:rPrChange w:id="194" w:author="MyComputer" w:date="2022-05-11T15:41:00Z">
                  <w:rPr>
                    <w:ins w:id="195"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B841EF2" w14:textId="5B511EFD" w:rsidR="0042555E" w:rsidRPr="004E4318" w:rsidRDefault="0042555E" w:rsidP="0042555E">
            <w:pPr>
              <w:spacing w:after="0" w:line="240" w:lineRule="auto"/>
              <w:rPr>
                <w:ins w:id="196" w:author="MyComputer" w:date="2022-05-11T13:01:00Z"/>
                <w:rFonts w:eastAsia="Times New Roman" w:cs="Calibri"/>
                <w:color w:val="008080"/>
                <w:sz w:val="18"/>
                <w:szCs w:val="18"/>
                <w:lang w:eastAsia="ro-RO"/>
                <w:rPrChange w:id="197" w:author="MyComputer" w:date="2022-05-11T15:41:00Z">
                  <w:rPr>
                    <w:ins w:id="198"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0BB3A8A0" w14:textId="5C7FBD0A" w:rsidR="0042555E" w:rsidRPr="004E4318" w:rsidRDefault="0042555E" w:rsidP="0042555E">
            <w:pPr>
              <w:spacing w:after="0" w:line="240" w:lineRule="auto"/>
              <w:rPr>
                <w:ins w:id="199" w:author="MyComputer" w:date="2022-05-11T13:01:00Z"/>
                <w:rFonts w:eastAsia="Times New Roman" w:cs="Calibri"/>
                <w:color w:val="008080"/>
                <w:sz w:val="18"/>
                <w:szCs w:val="18"/>
                <w:lang w:eastAsia="ro-RO"/>
                <w:rPrChange w:id="200" w:author="MyComputer" w:date="2022-05-11T15:41:00Z">
                  <w:rPr>
                    <w:ins w:id="201" w:author="MyComputer" w:date="2022-05-11T13:01:00Z"/>
                    <w:rFonts w:eastAsia="Times New Roman" w:cs="Calibri"/>
                    <w:color w:val="008080"/>
                    <w:sz w:val="16"/>
                    <w:szCs w:val="16"/>
                    <w:lang w:eastAsia="ro-RO"/>
                  </w:rPr>
                </w:rPrChange>
              </w:rPr>
            </w:pPr>
          </w:p>
        </w:tc>
      </w:tr>
      <w:tr w:rsidR="00D84462" w:rsidRPr="004E4318" w14:paraId="40D96DCC" w14:textId="0658C963" w:rsidTr="00D84462">
        <w:trPr>
          <w:trHeight w:val="290"/>
          <w:ins w:id="202"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3341A15" w14:textId="77777777" w:rsidR="0042555E" w:rsidRPr="004E4318" w:rsidRDefault="0042555E" w:rsidP="0042555E">
            <w:pPr>
              <w:spacing w:after="0" w:line="240" w:lineRule="auto"/>
              <w:rPr>
                <w:ins w:id="203" w:author="MyComputer" w:date="2022-05-11T13:00:00Z"/>
                <w:rFonts w:eastAsia="Times New Roman" w:cs="Calibri"/>
                <w:color w:val="008080"/>
                <w:sz w:val="18"/>
                <w:szCs w:val="18"/>
                <w:lang w:eastAsia="ro-RO"/>
                <w:rPrChange w:id="204" w:author="MyComputer" w:date="2022-05-11T15:41:00Z">
                  <w:rPr>
                    <w:ins w:id="205" w:author="MyComputer" w:date="2022-05-11T13:00:00Z"/>
                    <w:rFonts w:eastAsia="Times New Roman" w:cs="Calibri"/>
                    <w:color w:val="008080"/>
                    <w:sz w:val="16"/>
                    <w:szCs w:val="16"/>
                    <w:lang w:eastAsia="ro-RO"/>
                  </w:rPr>
                </w:rPrChange>
              </w:rPr>
            </w:pPr>
            <w:ins w:id="206" w:author="MyComputer" w:date="2022-05-11T13:00:00Z">
              <w:r w:rsidRPr="004E4318">
                <w:rPr>
                  <w:rFonts w:eastAsia="Times New Roman" w:cs="Calibri"/>
                  <w:color w:val="008080"/>
                  <w:sz w:val="18"/>
                  <w:szCs w:val="18"/>
                  <w:lang w:eastAsia="ro-RO"/>
                  <w:rPrChange w:id="207" w:author="MyComputer" w:date="2022-05-11T15:41:00Z">
                    <w:rPr>
                      <w:rFonts w:eastAsia="Times New Roman" w:cs="Calibri"/>
                      <w:color w:val="008080"/>
                      <w:sz w:val="16"/>
                      <w:szCs w:val="16"/>
                      <w:lang w:eastAsia="ro-RO"/>
                    </w:rPr>
                  </w:rPrChange>
                </w:rPr>
                <w:t>1.3 Amenajari pentru protecţia mediului şi aducerea terenului la starea iniţială</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54F438C9" w14:textId="77777777" w:rsidR="0042555E" w:rsidRPr="004E4318" w:rsidRDefault="0042555E" w:rsidP="0042555E">
            <w:pPr>
              <w:spacing w:after="0" w:line="240" w:lineRule="auto"/>
              <w:rPr>
                <w:ins w:id="208" w:author="MyComputer" w:date="2022-05-11T13:01:00Z"/>
                <w:rFonts w:eastAsia="Times New Roman" w:cs="Calibri"/>
                <w:color w:val="008080"/>
                <w:sz w:val="18"/>
                <w:szCs w:val="18"/>
                <w:lang w:eastAsia="ro-RO"/>
                <w:rPrChange w:id="209" w:author="MyComputer" w:date="2022-05-11T15:41:00Z">
                  <w:rPr>
                    <w:ins w:id="210"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6B1C079" w14:textId="77777777" w:rsidR="0042555E" w:rsidRPr="004E4318" w:rsidRDefault="0042555E" w:rsidP="0042555E">
            <w:pPr>
              <w:spacing w:after="0" w:line="240" w:lineRule="auto"/>
              <w:rPr>
                <w:ins w:id="211" w:author="MyComputer" w:date="2022-05-11T13:02:00Z"/>
                <w:rFonts w:eastAsia="Times New Roman" w:cs="Calibri"/>
                <w:color w:val="008080"/>
                <w:sz w:val="18"/>
                <w:szCs w:val="18"/>
                <w:lang w:eastAsia="ro-RO"/>
                <w:rPrChange w:id="212" w:author="MyComputer" w:date="2022-05-11T15:41:00Z">
                  <w:rPr>
                    <w:ins w:id="213"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3275C14" w14:textId="41871808" w:rsidR="0042555E" w:rsidRPr="004E4318" w:rsidRDefault="0042555E" w:rsidP="0042555E">
            <w:pPr>
              <w:spacing w:after="0" w:line="240" w:lineRule="auto"/>
              <w:rPr>
                <w:ins w:id="214" w:author="MyComputer" w:date="2022-05-11T13:02:00Z"/>
                <w:rFonts w:eastAsia="Times New Roman" w:cs="Calibri"/>
                <w:color w:val="008080"/>
                <w:sz w:val="18"/>
                <w:szCs w:val="18"/>
                <w:lang w:eastAsia="ro-RO"/>
                <w:rPrChange w:id="215" w:author="MyComputer" w:date="2022-05-11T15:41:00Z">
                  <w:rPr>
                    <w:ins w:id="216"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CEB056E" w14:textId="7F2A41B3" w:rsidR="0042555E" w:rsidRPr="004E4318" w:rsidRDefault="0042555E" w:rsidP="0042555E">
            <w:pPr>
              <w:spacing w:after="0" w:line="240" w:lineRule="auto"/>
              <w:rPr>
                <w:ins w:id="217" w:author="MyComputer" w:date="2022-05-11T13:02:00Z"/>
                <w:rFonts w:eastAsia="Times New Roman" w:cs="Calibri"/>
                <w:color w:val="008080"/>
                <w:sz w:val="18"/>
                <w:szCs w:val="18"/>
                <w:lang w:eastAsia="ro-RO"/>
                <w:rPrChange w:id="218" w:author="MyComputer" w:date="2022-05-11T15:41:00Z">
                  <w:rPr>
                    <w:ins w:id="219"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C1A0154" w14:textId="006279E5" w:rsidR="0042555E" w:rsidRPr="004E4318" w:rsidRDefault="0042555E" w:rsidP="0042555E">
            <w:pPr>
              <w:spacing w:after="0" w:line="240" w:lineRule="auto"/>
              <w:rPr>
                <w:ins w:id="220" w:author="MyComputer" w:date="2022-05-11T13:01:00Z"/>
                <w:rFonts w:eastAsia="Times New Roman" w:cs="Calibri"/>
                <w:color w:val="008080"/>
                <w:sz w:val="18"/>
                <w:szCs w:val="18"/>
                <w:lang w:eastAsia="ro-RO"/>
                <w:rPrChange w:id="221" w:author="MyComputer" w:date="2022-05-11T15:41:00Z">
                  <w:rPr>
                    <w:ins w:id="222"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1732847A" w14:textId="06A3FC7D" w:rsidR="0042555E" w:rsidRPr="004E4318" w:rsidRDefault="0042555E" w:rsidP="0042555E">
            <w:pPr>
              <w:spacing w:after="0" w:line="240" w:lineRule="auto"/>
              <w:rPr>
                <w:ins w:id="223" w:author="MyComputer" w:date="2022-05-11T13:01:00Z"/>
                <w:rFonts w:eastAsia="Times New Roman" w:cs="Calibri"/>
                <w:color w:val="008080"/>
                <w:sz w:val="18"/>
                <w:szCs w:val="18"/>
                <w:lang w:eastAsia="ro-RO"/>
                <w:rPrChange w:id="224" w:author="MyComputer" w:date="2022-05-11T15:41:00Z">
                  <w:rPr>
                    <w:ins w:id="225" w:author="MyComputer" w:date="2022-05-11T13:01:00Z"/>
                    <w:rFonts w:eastAsia="Times New Roman" w:cs="Calibri"/>
                    <w:color w:val="008080"/>
                    <w:sz w:val="16"/>
                    <w:szCs w:val="16"/>
                    <w:lang w:eastAsia="ro-RO"/>
                  </w:rPr>
                </w:rPrChange>
              </w:rPr>
            </w:pPr>
          </w:p>
        </w:tc>
      </w:tr>
      <w:tr w:rsidR="00D84462" w:rsidRPr="004E4318" w14:paraId="2E61F774" w14:textId="081107ED" w:rsidTr="00D84462">
        <w:trPr>
          <w:trHeight w:val="290"/>
          <w:ins w:id="22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056009A" w14:textId="77777777" w:rsidR="0042555E" w:rsidRPr="004E4318" w:rsidRDefault="0042555E" w:rsidP="0042555E">
            <w:pPr>
              <w:spacing w:after="0" w:line="240" w:lineRule="auto"/>
              <w:rPr>
                <w:ins w:id="227" w:author="MyComputer" w:date="2022-05-11T13:00:00Z"/>
                <w:rFonts w:eastAsia="Times New Roman" w:cs="Calibri"/>
                <w:color w:val="008080"/>
                <w:sz w:val="18"/>
                <w:szCs w:val="18"/>
                <w:lang w:eastAsia="ro-RO"/>
                <w:rPrChange w:id="228" w:author="MyComputer" w:date="2022-05-11T15:41:00Z">
                  <w:rPr>
                    <w:ins w:id="229" w:author="MyComputer" w:date="2022-05-11T13:00:00Z"/>
                    <w:rFonts w:eastAsia="Times New Roman" w:cs="Calibri"/>
                    <w:color w:val="008080"/>
                    <w:sz w:val="16"/>
                    <w:szCs w:val="16"/>
                    <w:lang w:eastAsia="ro-RO"/>
                  </w:rPr>
                </w:rPrChange>
              </w:rPr>
            </w:pPr>
            <w:ins w:id="230" w:author="MyComputer" w:date="2022-05-11T13:00:00Z">
              <w:r w:rsidRPr="004E4318">
                <w:rPr>
                  <w:rFonts w:eastAsia="Times New Roman" w:cs="Calibri"/>
                  <w:color w:val="008080"/>
                  <w:sz w:val="18"/>
                  <w:szCs w:val="18"/>
                  <w:lang w:eastAsia="ro-RO"/>
                  <w:rPrChange w:id="231" w:author="MyComputer" w:date="2022-05-11T15:41:00Z">
                    <w:rPr>
                      <w:rFonts w:eastAsia="Times New Roman" w:cs="Calibri"/>
                      <w:color w:val="008080"/>
                      <w:sz w:val="16"/>
                      <w:szCs w:val="16"/>
                      <w:lang w:eastAsia="ro-RO"/>
                    </w:rPr>
                  </w:rPrChange>
                </w:rPr>
                <w:t>1.4 Cheltuieli pentru relocarea/protecţia utilităţilor</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25894463" w14:textId="77777777" w:rsidR="0042555E" w:rsidRPr="004E4318" w:rsidRDefault="0042555E" w:rsidP="0042555E">
            <w:pPr>
              <w:spacing w:after="0" w:line="240" w:lineRule="auto"/>
              <w:rPr>
                <w:ins w:id="232" w:author="MyComputer" w:date="2022-05-11T13:01:00Z"/>
                <w:rFonts w:eastAsia="Times New Roman" w:cs="Calibri"/>
                <w:color w:val="008080"/>
                <w:sz w:val="18"/>
                <w:szCs w:val="18"/>
                <w:lang w:eastAsia="ro-RO"/>
                <w:rPrChange w:id="233" w:author="MyComputer" w:date="2022-05-11T15:41:00Z">
                  <w:rPr>
                    <w:ins w:id="234"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D7C7625" w14:textId="77777777" w:rsidR="0042555E" w:rsidRPr="004E4318" w:rsidRDefault="0042555E" w:rsidP="0042555E">
            <w:pPr>
              <w:spacing w:after="0" w:line="240" w:lineRule="auto"/>
              <w:rPr>
                <w:ins w:id="235" w:author="MyComputer" w:date="2022-05-11T13:02:00Z"/>
                <w:rFonts w:eastAsia="Times New Roman" w:cs="Calibri"/>
                <w:color w:val="008080"/>
                <w:sz w:val="18"/>
                <w:szCs w:val="18"/>
                <w:lang w:eastAsia="ro-RO"/>
                <w:rPrChange w:id="236" w:author="MyComputer" w:date="2022-05-11T15:41:00Z">
                  <w:rPr>
                    <w:ins w:id="237"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0B4B55B" w14:textId="1C31CC6F" w:rsidR="0042555E" w:rsidRPr="004E4318" w:rsidRDefault="0042555E" w:rsidP="0042555E">
            <w:pPr>
              <w:spacing w:after="0" w:line="240" w:lineRule="auto"/>
              <w:rPr>
                <w:ins w:id="238" w:author="MyComputer" w:date="2022-05-11T13:02:00Z"/>
                <w:rFonts w:eastAsia="Times New Roman" w:cs="Calibri"/>
                <w:color w:val="008080"/>
                <w:sz w:val="18"/>
                <w:szCs w:val="18"/>
                <w:lang w:eastAsia="ro-RO"/>
                <w:rPrChange w:id="239" w:author="MyComputer" w:date="2022-05-11T15:41:00Z">
                  <w:rPr>
                    <w:ins w:id="240"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369D25C" w14:textId="68041C0B" w:rsidR="0042555E" w:rsidRPr="004E4318" w:rsidRDefault="0042555E" w:rsidP="0042555E">
            <w:pPr>
              <w:spacing w:after="0" w:line="240" w:lineRule="auto"/>
              <w:rPr>
                <w:ins w:id="241" w:author="MyComputer" w:date="2022-05-11T13:02:00Z"/>
                <w:rFonts w:eastAsia="Times New Roman" w:cs="Calibri"/>
                <w:color w:val="008080"/>
                <w:sz w:val="18"/>
                <w:szCs w:val="18"/>
                <w:lang w:eastAsia="ro-RO"/>
                <w:rPrChange w:id="242" w:author="MyComputer" w:date="2022-05-11T15:41:00Z">
                  <w:rPr>
                    <w:ins w:id="243"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E78B2B3" w14:textId="3F3C327E" w:rsidR="0042555E" w:rsidRPr="004E4318" w:rsidRDefault="0042555E" w:rsidP="0042555E">
            <w:pPr>
              <w:spacing w:after="0" w:line="240" w:lineRule="auto"/>
              <w:rPr>
                <w:ins w:id="244" w:author="MyComputer" w:date="2022-05-11T13:01:00Z"/>
                <w:rFonts w:eastAsia="Times New Roman" w:cs="Calibri"/>
                <w:color w:val="008080"/>
                <w:sz w:val="18"/>
                <w:szCs w:val="18"/>
                <w:lang w:eastAsia="ro-RO"/>
                <w:rPrChange w:id="245" w:author="MyComputer" w:date="2022-05-11T15:41:00Z">
                  <w:rPr>
                    <w:ins w:id="246"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1069CD24" w14:textId="6CB1DD03" w:rsidR="0042555E" w:rsidRPr="004E4318" w:rsidRDefault="0042555E" w:rsidP="0042555E">
            <w:pPr>
              <w:spacing w:after="0" w:line="240" w:lineRule="auto"/>
              <w:rPr>
                <w:ins w:id="247" w:author="MyComputer" w:date="2022-05-11T13:01:00Z"/>
                <w:rFonts w:eastAsia="Times New Roman" w:cs="Calibri"/>
                <w:color w:val="008080"/>
                <w:sz w:val="18"/>
                <w:szCs w:val="18"/>
                <w:lang w:eastAsia="ro-RO"/>
                <w:rPrChange w:id="248" w:author="MyComputer" w:date="2022-05-11T15:41:00Z">
                  <w:rPr>
                    <w:ins w:id="249" w:author="MyComputer" w:date="2022-05-11T13:01:00Z"/>
                    <w:rFonts w:eastAsia="Times New Roman" w:cs="Calibri"/>
                    <w:color w:val="008080"/>
                    <w:sz w:val="16"/>
                    <w:szCs w:val="16"/>
                    <w:lang w:eastAsia="ro-RO"/>
                  </w:rPr>
                </w:rPrChange>
              </w:rPr>
            </w:pPr>
          </w:p>
        </w:tc>
      </w:tr>
      <w:tr w:rsidR="00D84462" w:rsidRPr="004E4318" w14:paraId="74B80095" w14:textId="45EFA0D7" w:rsidTr="00D84462">
        <w:trPr>
          <w:trHeight w:val="290"/>
          <w:ins w:id="25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vAlign w:val="center"/>
            <w:hideMark/>
          </w:tcPr>
          <w:p w14:paraId="7F5ED901" w14:textId="77777777" w:rsidR="0042555E" w:rsidRPr="004E4318" w:rsidRDefault="0042555E" w:rsidP="0042555E">
            <w:pPr>
              <w:spacing w:after="0" w:line="240" w:lineRule="auto"/>
              <w:rPr>
                <w:ins w:id="251" w:author="MyComputer" w:date="2022-05-11T13:00:00Z"/>
                <w:rFonts w:eastAsia="Times New Roman" w:cs="Calibri"/>
                <w:b/>
                <w:bCs/>
                <w:color w:val="FFFFFF"/>
                <w:sz w:val="18"/>
                <w:szCs w:val="18"/>
                <w:lang w:eastAsia="ro-RO"/>
                <w:rPrChange w:id="252" w:author="MyComputer" w:date="2022-05-11T15:41:00Z">
                  <w:rPr>
                    <w:ins w:id="253" w:author="MyComputer" w:date="2022-05-11T13:00:00Z"/>
                    <w:rFonts w:eastAsia="Times New Roman" w:cs="Calibri"/>
                    <w:b/>
                    <w:bCs/>
                    <w:color w:val="FFFFFF"/>
                    <w:sz w:val="16"/>
                    <w:szCs w:val="16"/>
                    <w:lang w:eastAsia="ro-RO"/>
                  </w:rPr>
                </w:rPrChange>
              </w:rPr>
            </w:pPr>
            <w:ins w:id="254" w:author="MyComputer" w:date="2022-05-11T13:00:00Z">
              <w:r w:rsidRPr="004E4318">
                <w:rPr>
                  <w:rFonts w:eastAsia="Times New Roman" w:cs="Calibri"/>
                  <w:b/>
                  <w:bCs/>
                  <w:color w:val="FFFFFF"/>
                  <w:sz w:val="18"/>
                  <w:szCs w:val="18"/>
                  <w:lang w:eastAsia="ro-RO"/>
                  <w:rPrChange w:id="255" w:author="MyComputer" w:date="2022-05-11T15:41:00Z">
                    <w:rPr>
                      <w:rFonts w:eastAsia="Times New Roman" w:cs="Calibri"/>
                      <w:b/>
                      <w:bCs/>
                      <w:color w:val="FFFFFF"/>
                      <w:sz w:val="16"/>
                      <w:szCs w:val="16"/>
                      <w:lang w:eastAsia="ro-RO"/>
                    </w:rPr>
                  </w:rPrChange>
                </w:rPr>
                <w:t>Capitolul 2 Cheltuieli pentru asigurarea utilităţilor necesare obiectivului de investiții</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18911127" w14:textId="77777777" w:rsidR="0042555E" w:rsidRPr="004E4318" w:rsidRDefault="0042555E" w:rsidP="0042555E">
            <w:pPr>
              <w:spacing w:after="0" w:line="240" w:lineRule="auto"/>
              <w:rPr>
                <w:ins w:id="256" w:author="MyComputer" w:date="2022-05-11T13:01:00Z"/>
                <w:rFonts w:eastAsia="Times New Roman" w:cs="Calibri"/>
                <w:b/>
                <w:bCs/>
                <w:color w:val="FFFFFF"/>
                <w:sz w:val="18"/>
                <w:szCs w:val="18"/>
                <w:lang w:eastAsia="ro-RO"/>
                <w:rPrChange w:id="257" w:author="MyComputer" w:date="2022-05-11T15:41:00Z">
                  <w:rPr>
                    <w:ins w:id="258"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61753D7D" w14:textId="77777777" w:rsidR="0042555E" w:rsidRPr="004E4318" w:rsidRDefault="0042555E" w:rsidP="0042555E">
            <w:pPr>
              <w:spacing w:after="0" w:line="240" w:lineRule="auto"/>
              <w:rPr>
                <w:ins w:id="259" w:author="MyComputer" w:date="2022-05-11T13:02:00Z"/>
                <w:rFonts w:eastAsia="Times New Roman" w:cs="Calibri"/>
                <w:b/>
                <w:bCs/>
                <w:color w:val="FFFFFF"/>
                <w:sz w:val="18"/>
                <w:szCs w:val="18"/>
                <w:lang w:eastAsia="ro-RO"/>
                <w:rPrChange w:id="260" w:author="MyComputer" w:date="2022-05-11T15:41:00Z">
                  <w:rPr>
                    <w:ins w:id="261"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5E24FE03" w14:textId="6ACD4FA4" w:rsidR="0042555E" w:rsidRPr="004E4318" w:rsidRDefault="0042555E" w:rsidP="0042555E">
            <w:pPr>
              <w:spacing w:after="0" w:line="240" w:lineRule="auto"/>
              <w:rPr>
                <w:ins w:id="262" w:author="MyComputer" w:date="2022-05-11T13:02:00Z"/>
                <w:rFonts w:eastAsia="Times New Roman" w:cs="Calibri"/>
                <w:b/>
                <w:bCs/>
                <w:color w:val="FFFFFF"/>
                <w:sz w:val="18"/>
                <w:szCs w:val="18"/>
                <w:lang w:eastAsia="ro-RO"/>
                <w:rPrChange w:id="263" w:author="MyComputer" w:date="2022-05-11T15:41:00Z">
                  <w:rPr>
                    <w:ins w:id="264"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5EF1703E" w14:textId="2F9E11FE" w:rsidR="0042555E" w:rsidRPr="004E4318" w:rsidRDefault="0042555E" w:rsidP="0042555E">
            <w:pPr>
              <w:spacing w:after="0" w:line="240" w:lineRule="auto"/>
              <w:rPr>
                <w:ins w:id="265" w:author="MyComputer" w:date="2022-05-11T13:02:00Z"/>
                <w:rFonts w:eastAsia="Times New Roman" w:cs="Calibri"/>
                <w:b/>
                <w:bCs/>
                <w:color w:val="FFFFFF"/>
                <w:sz w:val="18"/>
                <w:szCs w:val="18"/>
                <w:lang w:eastAsia="ro-RO"/>
                <w:rPrChange w:id="266" w:author="MyComputer" w:date="2022-05-11T15:41:00Z">
                  <w:rPr>
                    <w:ins w:id="267"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1566B0B4" w14:textId="0DB7CAF2" w:rsidR="0042555E" w:rsidRPr="004E4318" w:rsidRDefault="0042555E" w:rsidP="0042555E">
            <w:pPr>
              <w:spacing w:after="0" w:line="240" w:lineRule="auto"/>
              <w:rPr>
                <w:ins w:id="268" w:author="MyComputer" w:date="2022-05-11T13:01:00Z"/>
                <w:rFonts w:eastAsia="Times New Roman" w:cs="Calibri"/>
                <w:b/>
                <w:bCs/>
                <w:color w:val="FFFFFF"/>
                <w:sz w:val="18"/>
                <w:szCs w:val="18"/>
                <w:lang w:eastAsia="ro-RO"/>
                <w:rPrChange w:id="269" w:author="MyComputer" w:date="2022-05-11T15:41:00Z">
                  <w:rPr>
                    <w:ins w:id="270"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14FA2BE1" w14:textId="776C6B8B" w:rsidR="0042555E" w:rsidRPr="004E4318" w:rsidRDefault="0042555E" w:rsidP="0042555E">
            <w:pPr>
              <w:spacing w:after="0" w:line="240" w:lineRule="auto"/>
              <w:rPr>
                <w:ins w:id="271" w:author="MyComputer" w:date="2022-05-11T13:01:00Z"/>
                <w:rFonts w:eastAsia="Times New Roman" w:cs="Calibri"/>
                <w:b/>
                <w:bCs/>
                <w:color w:val="FFFFFF"/>
                <w:sz w:val="18"/>
                <w:szCs w:val="18"/>
                <w:lang w:eastAsia="ro-RO"/>
                <w:rPrChange w:id="272" w:author="MyComputer" w:date="2022-05-11T15:41:00Z">
                  <w:rPr>
                    <w:ins w:id="273" w:author="MyComputer" w:date="2022-05-11T13:01:00Z"/>
                    <w:rFonts w:eastAsia="Times New Roman" w:cs="Calibri"/>
                    <w:b/>
                    <w:bCs/>
                    <w:color w:val="FFFFFF"/>
                    <w:sz w:val="16"/>
                    <w:szCs w:val="16"/>
                    <w:lang w:eastAsia="ro-RO"/>
                  </w:rPr>
                </w:rPrChange>
              </w:rPr>
            </w:pPr>
          </w:p>
        </w:tc>
      </w:tr>
      <w:tr w:rsidR="00D84462" w:rsidRPr="004E4318" w14:paraId="31A59537" w14:textId="5C720D0F" w:rsidTr="00D84462">
        <w:trPr>
          <w:trHeight w:val="520"/>
          <w:ins w:id="274"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vAlign w:val="center"/>
            <w:hideMark/>
          </w:tcPr>
          <w:p w14:paraId="51FB52D5" w14:textId="352A005C" w:rsidR="0042555E" w:rsidRPr="004E4318" w:rsidRDefault="0042555E" w:rsidP="0042555E">
            <w:pPr>
              <w:spacing w:after="0" w:line="240" w:lineRule="auto"/>
              <w:rPr>
                <w:ins w:id="275" w:author="MyComputer" w:date="2022-05-11T13:00:00Z"/>
                <w:rFonts w:eastAsia="Times New Roman" w:cs="Calibri"/>
                <w:b/>
                <w:bCs/>
                <w:color w:val="FFFFFF"/>
                <w:sz w:val="18"/>
                <w:szCs w:val="18"/>
                <w:lang w:eastAsia="ro-RO"/>
                <w:rPrChange w:id="276" w:author="MyComputer" w:date="2022-05-11T15:41:00Z">
                  <w:rPr>
                    <w:ins w:id="277" w:author="MyComputer" w:date="2022-05-11T13:00:00Z"/>
                    <w:rFonts w:eastAsia="Times New Roman" w:cs="Calibri"/>
                    <w:b/>
                    <w:bCs/>
                    <w:color w:val="FFFFFF"/>
                    <w:sz w:val="16"/>
                    <w:szCs w:val="16"/>
                    <w:lang w:eastAsia="ro-RO"/>
                  </w:rPr>
                </w:rPrChange>
              </w:rPr>
            </w:pPr>
            <w:ins w:id="278" w:author="MyComputer" w:date="2022-05-11T13:00:00Z">
              <w:r w:rsidRPr="004E4318">
                <w:rPr>
                  <w:rFonts w:eastAsia="Times New Roman" w:cs="Calibri"/>
                  <w:b/>
                  <w:bCs/>
                  <w:color w:val="FFFFFF"/>
                  <w:sz w:val="18"/>
                  <w:szCs w:val="18"/>
                  <w:lang w:eastAsia="ro-RO"/>
                  <w:rPrChange w:id="279" w:author="MyComputer" w:date="2022-05-11T15:41:00Z">
                    <w:rPr>
                      <w:rFonts w:eastAsia="Times New Roman" w:cs="Calibri"/>
                      <w:b/>
                      <w:bCs/>
                      <w:color w:val="FFFFFF"/>
                      <w:sz w:val="16"/>
                      <w:szCs w:val="16"/>
                      <w:lang w:eastAsia="ro-RO"/>
                    </w:rPr>
                  </w:rPrChange>
                </w:rPr>
                <w:t xml:space="preserve">Capitolul 3 Cheltuieli pentru proiectare şi asistenţă tehnică - total, din care: </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474A3D55" w14:textId="77777777" w:rsidR="0042555E" w:rsidRPr="004E4318" w:rsidRDefault="0042555E" w:rsidP="0042555E">
            <w:pPr>
              <w:spacing w:after="0" w:line="240" w:lineRule="auto"/>
              <w:rPr>
                <w:ins w:id="280" w:author="MyComputer" w:date="2022-05-11T13:01:00Z"/>
                <w:rFonts w:eastAsia="Times New Roman" w:cs="Calibri"/>
                <w:b/>
                <w:bCs/>
                <w:color w:val="FFFFFF"/>
                <w:sz w:val="18"/>
                <w:szCs w:val="18"/>
                <w:lang w:eastAsia="ro-RO"/>
                <w:rPrChange w:id="281" w:author="MyComputer" w:date="2022-05-11T15:41:00Z">
                  <w:rPr>
                    <w:ins w:id="282"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3D4A5D56" w14:textId="77777777" w:rsidR="0042555E" w:rsidRPr="004E4318" w:rsidRDefault="0042555E" w:rsidP="0042555E">
            <w:pPr>
              <w:spacing w:after="0" w:line="240" w:lineRule="auto"/>
              <w:rPr>
                <w:ins w:id="283" w:author="MyComputer" w:date="2022-05-11T13:02:00Z"/>
                <w:rFonts w:eastAsia="Times New Roman" w:cs="Calibri"/>
                <w:b/>
                <w:bCs/>
                <w:color w:val="FFFFFF"/>
                <w:sz w:val="18"/>
                <w:szCs w:val="18"/>
                <w:lang w:eastAsia="ro-RO"/>
                <w:rPrChange w:id="284" w:author="MyComputer" w:date="2022-05-11T15:41:00Z">
                  <w:rPr>
                    <w:ins w:id="285"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263BC676" w14:textId="69C4C870" w:rsidR="0042555E" w:rsidRPr="004E4318" w:rsidRDefault="0042555E" w:rsidP="0042555E">
            <w:pPr>
              <w:spacing w:after="0" w:line="240" w:lineRule="auto"/>
              <w:rPr>
                <w:ins w:id="286" w:author="MyComputer" w:date="2022-05-11T13:02:00Z"/>
                <w:rFonts w:eastAsia="Times New Roman" w:cs="Calibri"/>
                <w:b/>
                <w:bCs/>
                <w:color w:val="FFFFFF"/>
                <w:sz w:val="18"/>
                <w:szCs w:val="18"/>
                <w:lang w:eastAsia="ro-RO"/>
                <w:rPrChange w:id="287" w:author="MyComputer" w:date="2022-05-11T15:41:00Z">
                  <w:rPr>
                    <w:ins w:id="288"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17D2B90B" w14:textId="4C319C08" w:rsidR="0042555E" w:rsidRPr="004E4318" w:rsidRDefault="0042555E" w:rsidP="0042555E">
            <w:pPr>
              <w:spacing w:after="0" w:line="240" w:lineRule="auto"/>
              <w:rPr>
                <w:ins w:id="289" w:author="MyComputer" w:date="2022-05-11T13:02:00Z"/>
                <w:rFonts w:eastAsia="Times New Roman" w:cs="Calibri"/>
                <w:b/>
                <w:bCs/>
                <w:color w:val="FFFFFF"/>
                <w:sz w:val="18"/>
                <w:szCs w:val="18"/>
                <w:lang w:eastAsia="ro-RO"/>
                <w:rPrChange w:id="290" w:author="MyComputer" w:date="2022-05-11T15:41:00Z">
                  <w:rPr>
                    <w:ins w:id="291"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4CB21FA9" w14:textId="6F6BDB8E" w:rsidR="0042555E" w:rsidRPr="004E4318" w:rsidRDefault="0042555E" w:rsidP="0042555E">
            <w:pPr>
              <w:spacing w:after="0" w:line="240" w:lineRule="auto"/>
              <w:rPr>
                <w:ins w:id="292" w:author="MyComputer" w:date="2022-05-11T13:01:00Z"/>
                <w:rFonts w:eastAsia="Times New Roman" w:cs="Calibri"/>
                <w:b/>
                <w:bCs/>
                <w:color w:val="FFFFFF"/>
                <w:sz w:val="18"/>
                <w:szCs w:val="18"/>
                <w:lang w:eastAsia="ro-RO"/>
                <w:rPrChange w:id="293" w:author="MyComputer" w:date="2022-05-11T15:41:00Z">
                  <w:rPr>
                    <w:ins w:id="294"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1E6BECBE" w14:textId="1F95B0F3" w:rsidR="0042555E" w:rsidRPr="004E4318" w:rsidRDefault="0042555E" w:rsidP="0042555E">
            <w:pPr>
              <w:spacing w:after="0" w:line="240" w:lineRule="auto"/>
              <w:rPr>
                <w:ins w:id="295" w:author="MyComputer" w:date="2022-05-11T13:01:00Z"/>
                <w:rFonts w:eastAsia="Times New Roman" w:cs="Calibri"/>
                <w:b/>
                <w:bCs/>
                <w:color w:val="FFFFFF"/>
                <w:sz w:val="18"/>
                <w:szCs w:val="18"/>
                <w:lang w:eastAsia="ro-RO"/>
                <w:rPrChange w:id="296" w:author="MyComputer" w:date="2022-05-11T15:41:00Z">
                  <w:rPr>
                    <w:ins w:id="297" w:author="MyComputer" w:date="2022-05-11T13:01:00Z"/>
                    <w:rFonts w:eastAsia="Times New Roman" w:cs="Calibri"/>
                    <w:b/>
                    <w:bCs/>
                    <w:color w:val="FFFFFF"/>
                    <w:sz w:val="16"/>
                    <w:szCs w:val="16"/>
                    <w:lang w:eastAsia="ro-RO"/>
                  </w:rPr>
                </w:rPrChange>
              </w:rPr>
            </w:pPr>
          </w:p>
        </w:tc>
      </w:tr>
      <w:tr w:rsidR="00D84462" w:rsidRPr="004E4318" w14:paraId="74576F18" w14:textId="2D65E4E7" w:rsidTr="00D84462">
        <w:trPr>
          <w:trHeight w:val="290"/>
          <w:ins w:id="298"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85A1EAC" w14:textId="77777777" w:rsidR="0042555E" w:rsidRPr="004E4318" w:rsidRDefault="0042555E" w:rsidP="0042555E">
            <w:pPr>
              <w:spacing w:after="0" w:line="240" w:lineRule="auto"/>
              <w:rPr>
                <w:ins w:id="299" w:author="MyComputer" w:date="2022-05-11T13:00:00Z"/>
                <w:rFonts w:eastAsia="Times New Roman" w:cs="Calibri"/>
                <w:color w:val="008080"/>
                <w:sz w:val="18"/>
                <w:szCs w:val="18"/>
                <w:lang w:eastAsia="ro-RO"/>
                <w:rPrChange w:id="300" w:author="MyComputer" w:date="2022-05-11T15:41:00Z">
                  <w:rPr>
                    <w:ins w:id="301" w:author="MyComputer" w:date="2022-05-11T13:00:00Z"/>
                    <w:rFonts w:eastAsia="Times New Roman" w:cs="Calibri"/>
                    <w:color w:val="008080"/>
                    <w:sz w:val="16"/>
                    <w:szCs w:val="16"/>
                    <w:lang w:eastAsia="ro-RO"/>
                  </w:rPr>
                </w:rPrChange>
              </w:rPr>
            </w:pPr>
            <w:ins w:id="302" w:author="MyComputer" w:date="2022-05-11T13:00:00Z">
              <w:r w:rsidRPr="004E4318">
                <w:rPr>
                  <w:rFonts w:eastAsia="Times New Roman" w:cs="Calibri"/>
                  <w:color w:val="008080"/>
                  <w:sz w:val="18"/>
                  <w:szCs w:val="18"/>
                  <w:lang w:eastAsia="ro-RO"/>
                  <w:rPrChange w:id="303" w:author="MyComputer" w:date="2022-05-11T15:41:00Z">
                    <w:rPr>
                      <w:rFonts w:eastAsia="Times New Roman" w:cs="Calibri"/>
                      <w:color w:val="008080"/>
                      <w:sz w:val="16"/>
                      <w:szCs w:val="16"/>
                      <w:lang w:eastAsia="ro-RO"/>
                    </w:rPr>
                  </w:rPrChange>
                </w:rPr>
                <w:t>3.1 Studii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0C247AD8" w14:textId="77777777" w:rsidR="0042555E" w:rsidRPr="004E4318" w:rsidRDefault="0042555E" w:rsidP="0042555E">
            <w:pPr>
              <w:spacing w:after="0" w:line="240" w:lineRule="auto"/>
              <w:rPr>
                <w:ins w:id="304" w:author="MyComputer" w:date="2022-05-11T13:01:00Z"/>
                <w:rFonts w:eastAsia="Times New Roman" w:cs="Calibri"/>
                <w:color w:val="008080"/>
                <w:sz w:val="18"/>
                <w:szCs w:val="18"/>
                <w:lang w:eastAsia="ro-RO"/>
                <w:rPrChange w:id="305" w:author="MyComputer" w:date="2022-05-11T15:41:00Z">
                  <w:rPr>
                    <w:ins w:id="306"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2AF18E6E" w14:textId="77777777" w:rsidR="0042555E" w:rsidRPr="004E4318" w:rsidRDefault="0042555E" w:rsidP="0042555E">
            <w:pPr>
              <w:spacing w:after="0" w:line="240" w:lineRule="auto"/>
              <w:rPr>
                <w:ins w:id="307" w:author="MyComputer" w:date="2022-05-11T13:02:00Z"/>
                <w:rFonts w:eastAsia="Times New Roman" w:cs="Calibri"/>
                <w:color w:val="008080"/>
                <w:sz w:val="18"/>
                <w:szCs w:val="18"/>
                <w:lang w:eastAsia="ro-RO"/>
                <w:rPrChange w:id="308" w:author="MyComputer" w:date="2022-05-11T15:41:00Z">
                  <w:rPr>
                    <w:ins w:id="309"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57F44FD4" w14:textId="68EB6E40" w:rsidR="0042555E" w:rsidRPr="004E4318" w:rsidRDefault="0042555E" w:rsidP="0042555E">
            <w:pPr>
              <w:spacing w:after="0" w:line="240" w:lineRule="auto"/>
              <w:rPr>
                <w:ins w:id="310" w:author="MyComputer" w:date="2022-05-11T13:02:00Z"/>
                <w:rFonts w:eastAsia="Times New Roman" w:cs="Calibri"/>
                <w:color w:val="008080"/>
                <w:sz w:val="18"/>
                <w:szCs w:val="18"/>
                <w:lang w:eastAsia="ro-RO"/>
                <w:rPrChange w:id="311" w:author="MyComputer" w:date="2022-05-11T15:41:00Z">
                  <w:rPr>
                    <w:ins w:id="312"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27BDC9F" w14:textId="5E395164" w:rsidR="0042555E" w:rsidRPr="004E4318" w:rsidRDefault="0042555E" w:rsidP="0042555E">
            <w:pPr>
              <w:spacing w:after="0" w:line="240" w:lineRule="auto"/>
              <w:rPr>
                <w:ins w:id="313" w:author="MyComputer" w:date="2022-05-11T13:02:00Z"/>
                <w:rFonts w:eastAsia="Times New Roman" w:cs="Calibri"/>
                <w:color w:val="008080"/>
                <w:sz w:val="18"/>
                <w:szCs w:val="18"/>
                <w:lang w:eastAsia="ro-RO"/>
                <w:rPrChange w:id="314" w:author="MyComputer" w:date="2022-05-11T15:41:00Z">
                  <w:rPr>
                    <w:ins w:id="315"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D84B246" w14:textId="0A11A88D" w:rsidR="0042555E" w:rsidRPr="004E4318" w:rsidRDefault="0042555E" w:rsidP="0042555E">
            <w:pPr>
              <w:spacing w:after="0" w:line="240" w:lineRule="auto"/>
              <w:rPr>
                <w:ins w:id="316" w:author="MyComputer" w:date="2022-05-11T13:01:00Z"/>
                <w:rFonts w:eastAsia="Times New Roman" w:cs="Calibri"/>
                <w:color w:val="008080"/>
                <w:sz w:val="18"/>
                <w:szCs w:val="18"/>
                <w:lang w:eastAsia="ro-RO"/>
                <w:rPrChange w:id="317" w:author="MyComputer" w:date="2022-05-11T15:41:00Z">
                  <w:rPr>
                    <w:ins w:id="318"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90B4E61" w14:textId="687577E0" w:rsidR="0042555E" w:rsidRPr="004E4318" w:rsidRDefault="0042555E" w:rsidP="0042555E">
            <w:pPr>
              <w:spacing w:after="0" w:line="240" w:lineRule="auto"/>
              <w:rPr>
                <w:ins w:id="319" w:author="MyComputer" w:date="2022-05-11T13:01:00Z"/>
                <w:rFonts w:eastAsia="Times New Roman" w:cs="Calibri"/>
                <w:color w:val="008080"/>
                <w:sz w:val="18"/>
                <w:szCs w:val="18"/>
                <w:lang w:eastAsia="ro-RO"/>
                <w:rPrChange w:id="320" w:author="MyComputer" w:date="2022-05-11T15:41:00Z">
                  <w:rPr>
                    <w:ins w:id="321" w:author="MyComputer" w:date="2022-05-11T13:01:00Z"/>
                    <w:rFonts w:eastAsia="Times New Roman" w:cs="Calibri"/>
                    <w:color w:val="008080"/>
                    <w:sz w:val="16"/>
                    <w:szCs w:val="16"/>
                    <w:lang w:eastAsia="ro-RO"/>
                  </w:rPr>
                </w:rPrChange>
              </w:rPr>
            </w:pPr>
          </w:p>
        </w:tc>
      </w:tr>
      <w:tr w:rsidR="00D84462" w:rsidRPr="004E4318" w14:paraId="1A6110F0" w14:textId="01CABEA0" w:rsidTr="00D84462">
        <w:trPr>
          <w:trHeight w:val="290"/>
          <w:ins w:id="322"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594DD7EA" w14:textId="77777777" w:rsidR="0042555E" w:rsidRPr="004E4318" w:rsidRDefault="0042555E" w:rsidP="0042555E">
            <w:pPr>
              <w:spacing w:after="0" w:line="240" w:lineRule="auto"/>
              <w:rPr>
                <w:ins w:id="323" w:author="MyComputer" w:date="2022-05-11T13:00:00Z"/>
                <w:rFonts w:eastAsia="Times New Roman" w:cs="Calibri"/>
                <w:color w:val="008080"/>
                <w:sz w:val="18"/>
                <w:szCs w:val="18"/>
                <w:lang w:eastAsia="ro-RO"/>
                <w:rPrChange w:id="324" w:author="MyComputer" w:date="2022-05-11T15:41:00Z">
                  <w:rPr>
                    <w:ins w:id="325" w:author="MyComputer" w:date="2022-05-11T13:00:00Z"/>
                    <w:rFonts w:eastAsia="Times New Roman" w:cs="Calibri"/>
                    <w:color w:val="008080"/>
                    <w:sz w:val="16"/>
                    <w:szCs w:val="16"/>
                    <w:lang w:eastAsia="ro-RO"/>
                  </w:rPr>
                </w:rPrChange>
              </w:rPr>
            </w:pPr>
            <w:ins w:id="326" w:author="MyComputer" w:date="2022-05-11T13:00:00Z">
              <w:r w:rsidRPr="004E4318">
                <w:rPr>
                  <w:rFonts w:eastAsia="Times New Roman" w:cs="Calibri"/>
                  <w:color w:val="008080"/>
                  <w:sz w:val="18"/>
                  <w:szCs w:val="18"/>
                  <w:lang w:eastAsia="ro-RO"/>
                  <w:rPrChange w:id="327" w:author="MyComputer" w:date="2022-05-11T15:41:00Z">
                    <w:rPr>
                      <w:rFonts w:eastAsia="Times New Roman" w:cs="Calibri"/>
                      <w:color w:val="008080"/>
                      <w:sz w:val="16"/>
                      <w:szCs w:val="16"/>
                      <w:lang w:eastAsia="ro-RO"/>
                    </w:rPr>
                  </w:rPrChange>
                </w:rPr>
                <w:t xml:space="preserve">      3.1.1 Studii de teren</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2A726E11" w14:textId="77777777" w:rsidR="0042555E" w:rsidRPr="004E4318" w:rsidRDefault="0042555E" w:rsidP="0042555E">
            <w:pPr>
              <w:spacing w:after="0" w:line="240" w:lineRule="auto"/>
              <w:rPr>
                <w:ins w:id="328" w:author="MyComputer" w:date="2022-05-11T13:01:00Z"/>
                <w:rFonts w:eastAsia="Times New Roman" w:cs="Calibri"/>
                <w:color w:val="008080"/>
                <w:sz w:val="18"/>
                <w:szCs w:val="18"/>
                <w:lang w:eastAsia="ro-RO"/>
                <w:rPrChange w:id="329" w:author="MyComputer" w:date="2022-05-11T15:41:00Z">
                  <w:rPr>
                    <w:ins w:id="330"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A0AA188" w14:textId="77777777" w:rsidR="0042555E" w:rsidRPr="004E4318" w:rsidRDefault="0042555E" w:rsidP="0042555E">
            <w:pPr>
              <w:spacing w:after="0" w:line="240" w:lineRule="auto"/>
              <w:rPr>
                <w:ins w:id="331" w:author="MyComputer" w:date="2022-05-11T13:02:00Z"/>
                <w:rFonts w:eastAsia="Times New Roman" w:cs="Calibri"/>
                <w:color w:val="008080"/>
                <w:sz w:val="18"/>
                <w:szCs w:val="18"/>
                <w:lang w:eastAsia="ro-RO"/>
                <w:rPrChange w:id="332" w:author="MyComputer" w:date="2022-05-11T15:41:00Z">
                  <w:rPr>
                    <w:ins w:id="333"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7AC4F028" w14:textId="0FF1CB22" w:rsidR="0042555E" w:rsidRPr="004E4318" w:rsidRDefault="0042555E" w:rsidP="0042555E">
            <w:pPr>
              <w:spacing w:after="0" w:line="240" w:lineRule="auto"/>
              <w:rPr>
                <w:ins w:id="334" w:author="MyComputer" w:date="2022-05-11T13:02:00Z"/>
                <w:rFonts w:eastAsia="Times New Roman" w:cs="Calibri"/>
                <w:color w:val="008080"/>
                <w:sz w:val="18"/>
                <w:szCs w:val="18"/>
                <w:lang w:eastAsia="ro-RO"/>
                <w:rPrChange w:id="335" w:author="MyComputer" w:date="2022-05-11T15:41:00Z">
                  <w:rPr>
                    <w:ins w:id="336"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54B9286" w14:textId="52A76470" w:rsidR="0042555E" w:rsidRPr="004E4318" w:rsidRDefault="0042555E" w:rsidP="0042555E">
            <w:pPr>
              <w:spacing w:after="0" w:line="240" w:lineRule="auto"/>
              <w:rPr>
                <w:ins w:id="337" w:author="MyComputer" w:date="2022-05-11T13:02:00Z"/>
                <w:rFonts w:eastAsia="Times New Roman" w:cs="Calibri"/>
                <w:color w:val="008080"/>
                <w:sz w:val="18"/>
                <w:szCs w:val="18"/>
                <w:lang w:eastAsia="ro-RO"/>
                <w:rPrChange w:id="338" w:author="MyComputer" w:date="2022-05-11T15:41:00Z">
                  <w:rPr>
                    <w:ins w:id="339"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42034188" w14:textId="44CBB0D4" w:rsidR="0042555E" w:rsidRPr="004E4318" w:rsidRDefault="0042555E" w:rsidP="0042555E">
            <w:pPr>
              <w:spacing w:after="0" w:line="240" w:lineRule="auto"/>
              <w:rPr>
                <w:ins w:id="340" w:author="MyComputer" w:date="2022-05-11T13:01:00Z"/>
                <w:rFonts w:eastAsia="Times New Roman" w:cs="Calibri"/>
                <w:color w:val="008080"/>
                <w:sz w:val="18"/>
                <w:szCs w:val="18"/>
                <w:lang w:eastAsia="ro-RO"/>
                <w:rPrChange w:id="341" w:author="MyComputer" w:date="2022-05-11T15:41:00Z">
                  <w:rPr>
                    <w:ins w:id="342"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9FFBC5E" w14:textId="66B828D4" w:rsidR="0042555E" w:rsidRPr="004E4318" w:rsidRDefault="0042555E" w:rsidP="0042555E">
            <w:pPr>
              <w:spacing w:after="0" w:line="240" w:lineRule="auto"/>
              <w:rPr>
                <w:ins w:id="343" w:author="MyComputer" w:date="2022-05-11T13:01:00Z"/>
                <w:rFonts w:eastAsia="Times New Roman" w:cs="Calibri"/>
                <w:color w:val="008080"/>
                <w:sz w:val="18"/>
                <w:szCs w:val="18"/>
                <w:lang w:eastAsia="ro-RO"/>
                <w:rPrChange w:id="344" w:author="MyComputer" w:date="2022-05-11T15:41:00Z">
                  <w:rPr>
                    <w:ins w:id="345" w:author="MyComputer" w:date="2022-05-11T13:01:00Z"/>
                    <w:rFonts w:eastAsia="Times New Roman" w:cs="Calibri"/>
                    <w:color w:val="008080"/>
                    <w:sz w:val="16"/>
                    <w:szCs w:val="16"/>
                    <w:lang w:eastAsia="ro-RO"/>
                  </w:rPr>
                </w:rPrChange>
              </w:rPr>
            </w:pPr>
          </w:p>
        </w:tc>
      </w:tr>
      <w:tr w:rsidR="00D84462" w:rsidRPr="004E4318" w14:paraId="07EF9113" w14:textId="42EA3D7D" w:rsidTr="00D84462">
        <w:trPr>
          <w:trHeight w:val="225"/>
          <w:ins w:id="34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8D3945E" w14:textId="77777777" w:rsidR="0042555E" w:rsidRPr="004E4318" w:rsidRDefault="0042555E" w:rsidP="0042555E">
            <w:pPr>
              <w:spacing w:after="0" w:line="240" w:lineRule="auto"/>
              <w:rPr>
                <w:ins w:id="347" w:author="MyComputer" w:date="2022-05-11T13:00:00Z"/>
                <w:rFonts w:eastAsia="Times New Roman" w:cs="Calibri"/>
                <w:color w:val="008080"/>
                <w:sz w:val="18"/>
                <w:szCs w:val="18"/>
                <w:lang w:eastAsia="ro-RO"/>
                <w:rPrChange w:id="348" w:author="MyComputer" w:date="2022-05-11T15:41:00Z">
                  <w:rPr>
                    <w:ins w:id="349" w:author="MyComputer" w:date="2022-05-11T13:00:00Z"/>
                    <w:rFonts w:eastAsia="Times New Roman" w:cs="Calibri"/>
                    <w:color w:val="008080"/>
                    <w:sz w:val="16"/>
                    <w:szCs w:val="16"/>
                    <w:lang w:eastAsia="ro-RO"/>
                  </w:rPr>
                </w:rPrChange>
              </w:rPr>
            </w:pPr>
            <w:ins w:id="350" w:author="MyComputer" w:date="2022-05-11T13:00:00Z">
              <w:r w:rsidRPr="004E4318">
                <w:rPr>
                  <w:rFonts w:eastAsia="Times New Roman" w:cs="Calibri"/>
                  <w:color w:val="008080"/>
                  <w:sz w:val="18"/>
                  <w:szCs w:val="18"/>
                  <w:lang w:eastAsia="ro-RO"/>
                  <w:rPrChange w:id="351" w:author="MyComputer" w:date="2022-05-11T15:41:00Z">
                    <w:rPr>
                      <w:rFonts w:eastAsia="Times New Roman" w:cs="Calibri"/>
                      <w:color w:val="008080"/>
                      <w:sz w:val="16"/>
                      <w:szCs w:val="16"/>
                      <w:lang w:eastAsia="ro-RO"/>
                    </w:rPr>
                  </w:rPrChange>
                </w:rPr>
                <w:t xml:space="preserve">      3.1.2 Raport privind impactul asupra mediului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17C6EEEC" w14:textId="77777777" w:rsidR="0042555E" w:rsidRPr="004E4318" w:rsidRDefault="0042555E" w:rsidP="0042555E">
            <w:pPr>
              <w:spacing w:after="0" w:line="240" w:lineRule="auto"/>
              <w:rPr>
                <w:ins w:id="352" w:author="MyComputer" w:date="2022-05-11T13:01:00Z"/>
                <w:rFonts w:eastAsia="Times New Roman" w:cs="Calibri"/>
                <w:color w:val="008080"/>
                <w:sz w:val="18"/>
                <w:szCs w:val="18"/>
                <w:lang w:eastAsia="ro-RO"/>
                <w:rPrChange w:id="353" w:author="MyComputer" w:date="2022-05-11T15:41:00Z">
                  <w:rPr>
                    <w:ins w:id="354"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E1D6632" w14:textId="77777777" w:rsidR="0042555E" w:rsidRPr="004E4318" w:rsidRDefault="0042555E" w:rsidP="0042555E">
            <w:pPr>
              <w:spacing w:after="0" w:line="240" w:lineRule="auto"/>
              <w:rPr>
                <w:ins w:id="355" w:author="MyComputer" w:date="2022-05-11T13:02:00Z"/>
                <w:rFonts w:eastAsia="Times New Roman" w:cs="Calibri"/>
                <w:color w:val="008080"/>
                <w:sz w:val="18"/>
                <w:szCs w:val="18"/>
                <w:lang w:eastAsia="ro-RO"/>
                <w:rPrChange w:id="356" w:author="MyComputer" w:date="2022-05-11T15:41:00Z">
                  <w:rPr>
                    <w:ins w:id="357"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8D39F3E" w14:textId="14E3B181" w:rsidR="0042555E" w:rsidRPr="004E4318" w:rsidRDefault="0042555E" w:rsidP="0042555E">
            <w:pPr>
              <w:spacing w:after="0" w:line="240" w:lineRule="auto"/>
              <w:rPr>
                <w:ins w:id="358" w:author="MyComputer" w:date="2022-05-11T13:02:00Z"/>
                <w:rFonts w:eastAsia="Times New Roman" w:cs="Calibri"/>
                <w:color w:val="008080"/>
                <w:sz w:val="18"/>
                <w:szCs w:val="18"/>
                <w:lang w:eastAsia="ro-RO"/>
                <w:rPrChange w:id="359" w:author="MyComputer" w:date="2022-05-11T15:41:00Z">
                  <w:rPr>
                    <w:ins w:id="360"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E7EAA78" w14:textId="703E15B4" w:rsidR="0042555E" w:rsidRPr="004E4318" w:rsidRDefault="0042555E" w:rsidP="0042555E">
            <w:pPr>
              <w:spacing w:after="0" w:line="240" w:lineRule="auto"/>
              <w:rPr>
                <w:ins w:id="361" w:author="MyComputer" w:date="2022-05-11T13:02:00Z"/>
                <w:rFonts w:eastAsia="Times New Roman" w:cs="Calibri"/>
                <w:color w:val="008080"/>
                <w:sz w:val="18"/>
                <w:szCs w:val="18"/>
                <w:lang w:eastAsia="ro-RO"/>
                <w:rPrChange w:id="362" w:author="MyComputer" w:date="2022-05-11T15:41:00Z">
                  <w:rPr>
                    <w:ins w:id="363"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C4DFEE7" w14:textId="4F4112E5" w:rsidR="0042555E" w:rsidRPr="004E4318" w:rsidRDefault="0042555E" w:rsidP="0042555E">
            <w:pPr>
              <w:spacing w:after="0" w:line="240" w:lineRule="auto"/>
              <w:rPr>
                <w:ins w:id="364" w:author="MyComputer" w:date="2022-05-11T13:01:00Z"/>
                <w:rFonts w:eastAsia="Times New Roman" w:cs="Calibri"/>
                <w:color w:val="008080"/>
                <w:sz w:val="18"/>
                <w:szCs w:val="18"/>
                <w:lang w:eastAsia="ro-RO"/>
                <w:rPrChange w:id="365" w:author="MyComputer" w:date="2022-05-11T15:41:00Z">
                  <w:rPr>
                    <w:ins w:id="366"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2F45BF00" w14:textId="11F5C332" w:rsidR="0042555E" w:rsidRPr="004E4318" w:rsidRDefault="0042555E" w:rsidP="0042555E">
            <w:pPr>
              <w:spacing w:after="0" w:line="240" w:lineRule="auto"/>
              <w:rPr>
                <w:ins w:id="367" w:author="MyComputer" w:date="2022-05-11T13:01:00Z"/>
                <w:rFonts w:eastAsia="Times New Roman" w:cs="Calibri"/>
                <w:color w:val="008080"/>
                <w:sz w:val="18"/>
                <w:szCs w:val="18"/>
                <w:lang w:eastAsia="ro-RO"/>
                <w:rPrChange w:id="368" w:author="MyComputer" w:date="2022-05-11T15:41:00Z">
                  <w:rPr>
                    <w:ins w:id="369" w:author="MyComputer" w:date="2022-05-11T13:01:00Z"/>
                    <w:rFonts w:eastAsia="Times New Roman" w:cs="Calibri"/>
                    <w:color w:val="008080"/>
                    <w:sz w:val="16"/>
                    <w:szCs w:val="16"/>
                    <w:lang w:eastAsia="ro-RO"/>
                  </w:rPr>
                </w:rPrChange>
              </w:rPr>
            </w:pPr>
          </w:p>
        </w:tc>
      </w:tr>
      <w:tr w:rsidR="00D84462" w:rsidRPr="004E4318" w14:paraId="0780E679" w14:textId="21BD2DA1" w:rsidTr="00D84462">
        <w:trPr>
          <w:trHeight w:val="290"/>
          <w:ins w:id="37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C9D3EDA" w14:textId="77777777" w:rsidR="0042555E" w:rsidRPr="004E4318" w:rsidRDefault="0042555E" w:rsidP="0042555E">
            <w:pPr>
              <w:spacing w:after="0" w:line="240" w:lineRule="auto"/>
              <w:rPr>
                <w:ins w:id="371" w:author="MyComputer" w:date="2022-05-11T13:00:00Z"/>
                <w:rFonts w:eastAsia="Times New Roman" w:cs="Calibri"/>
                <w:color w:val="008080"/>
                <w:sz w:val="18"/>
                <w:szCs w:val="18"/>
                <w:lang w:eastAsia="ro-RO"/>
                <w:rPrChange w:id="372" w:author="MyComputer" w:date="2022-05-11T15:41:00Z">
                  <w:rPr>
                    <w:ins w:id="373" w:author="MyComputer" w:date="2022-05-11T13:00:00Z"/>
                    <w:rFonts w:eastAsia="Times New Roman" w:cs="Calibri"/>
                    <w:color w:val="008080"/>
                    <w:sz w:val="16"/>
                    <w:szCs w:val="16"/>
                    <w:lang w:eastAsia="ro-RO"/>
                  </w:rPr>
                </w:rPrChange>
              </w:rPr>
            </w:pPr>
            <w:ins w:id="374" w:author="MyComputer" w:date="2022-05-11T13:00:00Z">
              <w:r w:rsidRPr="004E4318">
                <w:rPr>
                  <w:rFonts w:eastAsia="Times New Roman" w:cs="Calibri"/>
                  <w:color w:val="008080"/>
                  <w:sz w:val="18"/>
                  <w:szCs w:val="18"/>
                  <w:lang w:eastAsia="ro-RO"/>
                  <w:rPrChange w:id="375" w:author="MyComputer" w:date="2022-05-11T15:41:00Z">
                    <w:rPr>
                      <w:rFonts w:eastAsia="Times New Roman" w:cs="Calibri"/>
                      <w:color w:val="008080"/>
                      <w:sz w:val="16"/>
                      <w:szCs w:val="16"/>
                      <w:lang w:eastAsia="ro-RO"/>
                    </w:rPr>
                  </w:rPrChange>
                </w:rPr>
                <w:t xml:space="preserve">      3.1.3 Alte studii specifice (studii, planuri, analize de piață etc.)</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D4D995F" w14:textId="77777777" w:rsidR="0042555E" w:rsidRPr="004E4318" w:rsidRDefault="0042555E" w:rsidP="0042555E">
            <w:pPr>
              <w:spacing w:after="0" w:line="240" w:lineRule="auto"/>
              <w:rPr>
                <w:ins w:id="376" w:author="MyComputer" w:date="2022-05-11T13:01:00Z"/>
                <w:rFonts w:eastAsia="Times New Roman" w:cs="Calibri"/>
                <w:color w:val="008080"/>
                <w:sz w:val="18"/>
                <w:szCs w:val="18"/>
                <w:lang w:eastAsia="ro-RO"/>
                <w:rPrChange w:id="377" w:author="MyComputer" w:date="2022-05-11T15:41:00Z">
                  <w:rPr>
                    <w:ins w:id="378"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DA9DAA8" w14:textId="77777777" w:rsidR="0042555E" w:rsidRPr="004E4318" w:rsidRDefault="0042555E" w:rsidP="0042555E">
            <w:pPr>
              <w:spacing w:after="0" w:line="240" w:lineRule="auto"/>
              <w:rPr>
                <w:ins w:id="379" w:author="MyComputer" w:date="2022-05-11T13:02:00Z"/>
                <w:rFonts w:eastAsia="Times New Roman" w:cs="Calibri"/>
                <w:color w:val="008080"/>
                <w:sz w:val="18"/>
                <w:szCs w:val="18"/>
                <w:lang w:eastAsia="ro-RO"/>
                <w:rPrChange w:id="380" w:author="MyComputer" w:date="2022-05-11T15:41:00Z">
                  <w:rPr>
                    <w:ins w:id="381"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193AB50" w14:textId="48E67F2E" w:rsidR="0042555E" w:rsidRPr="004E4318" w:rsidRDefault="0042555E" w:rsidP="0042555E">
            <w:pPr>
              <w:spacing w:after="0" w:line="240" w:lineRule="auto"/>
              <w:rPr>
                <w:ins w:id="382" w:author="MyComputer" w:date="2022-05-11T13:02:00Z"/>
                <w:rFonts w:eastAsia="Times New Roman" w:cs="Calibri"/>
                <w:color w:val="008080"/>
                <w:sz w:val="18"/>
                <w:szCs w:val="18"/>
                <w:lang w:eastAsia="ro-RO"/>
                <w:rPrChange w:id="383" w:author="MyComputer" w:date="2022-05-11T15:41:00Z">
                  <w:rPr>
                    <w:ins w:id="384"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3F274592" w14:textId="0990C2F3" w:rsidR="0042555E" w:rsidRPr="004E4318" w:rsidRDefault="0042555E" w:rsidP="0042555E">
            <w:pPr>
              <w:spacing w:after="0" w:line="240" w:lineRule="auto"/>
              <w:rPr>
                <w:ins w:id="385" w:author="MyComputer" w:date="2022-05-11T13:02:00Z"/>
                <w:rFonts w:eastAsia="Times New Roman" w:cs="Calibri"/>
                <w:color w:val="008080"/>
                <w:sz w:val="18"/>
                <w:szCs w:val="18"/>
                <w:lang w:eastAsia="ro-RO"/>
                <w:rPrChange w:id="386" w:author="MyComputer" w:date="2022-05-11T15:41:00Z">
                  <w:rPr>
                    <w:ins w:id="387"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214A3DA" w14:textId="2C5E77D1" w:rsidR="0042555E" w:rsidRPr="004E4318" w:rsidRDefault="0042555E" w:rsidP="0042555E">
            <w:pPr>
              <w:spacing w:after="0" w:line="240" w:lineRule="auto"/>
              <w:rPr>
                <w:ins w:id="388" w:author="MyComputer" w:date="2022-05-11T13:01:00Z"/>
                <w:rFonts w:eastAsia="Times New Roman" w:cs="Calibri"/>
                <w:color w:val="008080"/>
                <w:sz w:val="18"/>
                <w:szCs w:val="18"/>
                <w:lang w:eastAsia="ro-RO"/>
                <w:rPrChange w:id="389" w:author="MyComputer" w:date="2022-05-11T15:41:00Z">
                  <w:rPr>
                    <w:ins w:id="390"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18C5007" w14:textId="77389E0F" w:rsidR="0042555E" w:rsidRPr="004E4318" w:rsidRDefault="0042555E" w:rsidP="0042555E">
            <w:pPr>
              <w:spacing w:after="0" w:line="240" w:lineRule="auto"/>
              <w:rPr>
                <w:ins w:id="391" w:author="MyComputer" w:date="2022-05-11T13:01:00Z"/>
                <w:rFonts w:eastAsia="Times New Roman" w:cs="Calibri"/>
                <w:color w:val="008080"/>
                <w:sz w:val="18"/>
                <w:szCs w:val="18"/>
                <w:lang w:eastAsia="ro-RO"/>
                <w:rPrChange w:id="392" w:author="MyComputer" w:date="2022-05-11T15:41:00Z">
                  <w:rPr>
                    <w:ins w:id="393" w:author="MyComputer" w:date="2022-05-11T13:01:00Z"/>
                    <w:rFonts w:eastAsia="Times New Roman" w:cs="Calibri"/>
                    <w:color w:val="008080"/>
                    <w:sz w:val="16"/>
                    <w:szCs w:val="16"/>
                    <w:lang w:eastAsia="ro-RO"/>
                  </w:rPr>
                </w:rPrChange>
              </w:rPr>
            </w:pPr>
          </w:p>
        </w:tc>
      </w:tr>
      <w:tr w:rsidR="00D84462" w:rsidRPr="004E4318" w14:paraId="31C9014C" w14:textId="2EE714E1" w:rsidTr="00D84462">
        <w:trPr>
          <w:trHeight w:val="240"/>
          <w:ins w:id="394"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716690D" w14:textId="77777777" w:rsidR="0042555E" w:rsidRPr="004E4318" w:rsidRDefault="0042555E" w:rsidP="0042555E">
            <w:pPr>
              <w:spacing w:after="0" w:line="240" w:lineRule="auto"/>
              <w:rPr>
                <w:ins w:id="395" w:author="MyComputer" w:date="2022-05-11T13:00:00Z"/>
                <w:rFonts w:eastAsia="Times New Roman" w:cs="Calibri"/>
                <w:color w:val="008080"/>
                <w:sz w:val="18"/>
                <w:szCs w:val="18"/>
                <w:lang w:eastAsia="ro-RO"/>
                <w:rPrChange w:id="396" w:author="MyComputer" w:date="2022-05-11T15:41:00Z">
                  <w:rPr>
                    <w:ins w:id="397" w:author="MyComputer" w:date="2022-05-11T13:00:00Z"/>
                    <w:rFonts w:eastAsia="Times New Roman" w:cs="Calibri"/>
                    <w:color w:val="008080"/>
                    <w:sz w:val="16"/>
                    <w:szCs w:val="16"/>
                    <w:lang w:eastAsia="ro-RO"/>
                  </w:rPr>
                </w:rPrChange>
              </w:rPr>
            </w:pPr>
            <w:ins w:id="398" w:author="MyComputer" w:date="2022-05-11T13:00:00Z">
              <w:r w:rsidRPr="004E4318">
                <w:rPr>
                  <w:rFonts w:eastAsia="Times New Roman" w:cs="Calibri"/>
                  <w:color w:val="008080"/>
                  <w:sz w:val="18"/>
                  <w:szCs w:val="18"/>
                  <w:lang w:eastAsia="ro-RO"/>
                  <w:rPrChange w:id="399" w:author="MyComputer" w:date="2022-05-11T15:41:00Z">
                    <w:rPr>
                      <w:rFonts w:eastAsia="Times New Roman" w:cs="Calibri"/>
                      <w:color w:val="008080"/>
                      <w:sz w:val="16"/>
                      <w:szCs w:val="16"/>
                      <w:lang w:eastAsia="ro-RO"/>
                    </w:rPr>
                  </w:rPrChange>
                </w:rPr>
                <w:t>3.2 Documentații-suport și cheltuieli pentru obţinerea de avize, acorduri şi autorizaţii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0DBDFA5C" w14:textId="77777777" w:rsidR="0042555E" w:rsidRPr="004E4318" w:rsidRDefault="0042555E" w:rsidP="0042555E">
            <w:pPr>
              <w:spacing w:after="0" w:line="240" w:lineRule="auto"/>
              <w:rPr>
                <w:ins w:id="400" w:author="MyComputer" w:date="2022-05-11T13:01:00Z"/>
                <w:rFonts w:eastAsia="Times New Roman" w:cs="Calibri"/>
                <w:color w:val="008080"/>
                <w:sz w:val="18"/>
                <w:szCs w:val="18"/>
                <w:lang w:eastAsia="ro-RO"/>
                <w:rPrChange w:id="401" w:author="MyComputer" w:date="2022-05-11T15:41:00Z">
                  <w:rPr>
                    <w:ins w:id="402"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23A0AFA4" w14:textId="77777777" w:rsidR="0042555E" w:rsidRPr="004E4318" w:rsidRDefault="0042555E" w:rsidP="0042555E">
            <w:pPr>
              <w:spacing w:after="0" w:line="240" w:lineRule="auto"/>
              <w:rPr>
                <w:ins w:id="403" w:author="MyComputer" w:date="2022-05-11T13:02:00Z"/>
                <w:rFonts w:eastAsia="Times New Roman" w:cs="Calibri"/>
                <w:color w:val="008080"/>
                <w:sz w:val="18"/>
                <w:szCs w:val="18"/>
                <w:lang w:eastAsia="ro-RO"/>
                <w:rPrChange w:id="404" w:author="MyComputer" w:date="2022-05-11T15:41:00Z">
                  <w:rPr>
                    <w:ins w:id="405"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58925E0" w14:textId="08363BCC" w:rsidR="0042555E" w:rsidRPr="004E4318" w:rsidRDefault="0042555E" w:rsidP="0042555E">
            <w:pPr>
              <w:spacing w:after="0" w:line="240" w:lineRule="auto"/>
              <w:rPr>
                <w:ins w:id="406" w:author="MyComputer" w:date="2022-05-11T13:02:00Z"/>
                <w:rFonts w:eastAsia="Times New Roman" w:cs="Calibri"/>
                <w:color w:val="008080"/>
                <w:sz w:val="18"/>
                <w:szCs w:val="18"/>
                <w:lang w:eastAsia="ro-RO"/>
                <w:rPrChange w:id="407" w:author="MyComputer" w:date="2022-05-11T15:41:00Z">
                  <w:rPr>
                    <w:ins w:id="408"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F05B334" w14:textId="691FD707" w:rsidR="0042555E" w:rsidRPr="004E4318" w:rsidRDefault="0042555E" w:rsidP="0042555E">
            <w:pPr>
              <w:spacing w:after="0" w:line="240" w:lineRule="auto"/>
              <w:rPr>
                <w:ins w:id="409" w:author="MyComputer" w:date="2022-05-11T13:02:00Z"/>
                <w:rFonts w:eastAsia="Times New Roman" w:cs="Calibri"/>
                <w:color w:val="008080"/>
                <w:sz w:val="18"/>
                <w:szCs w:val="18"/>
                <w:lang w:eastAsia="ro-RO"/>
                <w:rPrChange w:id="410" w:author="MyComputer" w:date="2022-05-11T15:41:00Z">
                  <w:rPr>
                    <w:ins w:id="411"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A58DA7E" w14:textId="60A4D82A" w:rsidR="0042555E" w:rsidRPr="004E4318" w:rsidRDefault="0042555E" w:rsidP="0042555E">
            <w:pPr>
              <w:spacing w:after="0" w:line="240" w:lineRule="auto"/>
              <w:rPr>
                <w:ins w:id="412" w:author="MyComputer" w:date="2022-05-11T13:01:00Z"/>
                <w:rFonts w:eastAsia="Times New Roman" w:cs="Calibri"/>
                <w:color w:val="008080"/>
                <w:sz w:val="18"/>
                <w:szCs w:val="18"/>
                <w:lang w:eastAsia="ro-RO"/>
                <w:rPrChange w:id="413" w:author="MyComputer" w:date="2022-05-11T15:41:00Z">
                  <w:rPr>
                    <w:ins w:id="414"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218CAC9" w14:textId="7CDECC84" w:rsidR="0042555E" w:rsidRPr="004E4318" w:rsidRDefault="0042555E" w:rsidP="0042555E">
            <w:pPr>
              <w:spacing w:after="0" w:line="240" w:lineRule="auto"/>
              <w:rPr>
                <w:ins w:id="415" w:author="MyComputer" w:date="2022-05-11T13:01:00Z"/>
                <w:rFonts w:eastAsia="Times New Roman" w:cs="Calibri"/>
                <w:color w:val="008080"/>
                <w:sz w:val="18"/>
                <w:szCs w:val="18"/>
                <w:lang w:eastAsia="ro-RO"/>
                <w:rPrChange w:id="416" w:author="MyComputer" w:date="2022-05-11T15:41:00Z">
                  <w:rPr>
                    <w:ins w:id="417" w:author="MyComputer" w:date="2022-05-11T13:01:00Z"/>
                    <w:rFonts w:eastAsia="Times New Roman" w:cs="Calibri"/>
                    <w:color w:val="008080"/>
                    <w:sz w:val="16"/>
                    <w:szCs w:val="16"/>
                    <w:lang w:eastAsia="ro-RO"/>
                  </w:rPr>
                </w:rPrChange>
              </w:rPr>
            </w:pPr>
          </w:p>
        </w:tc>
      </w:tr>
      <w:tr w:rsidR="00D84462" w:rsidRPr="004E4318" w14:paraId="472743D9" w14:textId="3C287310" w:rsidTr="00D84462">
        <w:trPr>
          <w:trHeight w:val="290"/>
          <w:ins w:id="418"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74397E8" w14:textId="77777777" w:rsidR="0042555E" w:rsidRPr="004E4318" w:rsidRDefault="0042555E" w:rsidP="0042555E">
            <w:pPr>
              <w:spacing w:after="0" w:line="240" w:lineRule="auto"/>
              <w:rPr>
                <w:ins w:id="419" w:author="MyComputer" w:date="2022-05-11T13:00:00Z"/>
                <w:rFonts w:eastAsia="Times New Roman" w:cs="Calibri"/>
                <w:color w:val="008080"/>
                <w:sz w:val="18"/>
                <w:szCs w:val="18"/>
                <w:lang w:eastAsia="ro-RO"/>
                <w:rPrChange w:id="420" w:author="MyComputer" w:date="2022-05-11T15:41:00Z">
                  <w:rPr>
                    <w:ins w:id="421" w:author="MyComputer" w:date="2022-05-11T13:00:00Z"/>
                    <w:rFonts w:eastAsia="Times New Roman" w:cs="Calibri"/>
                    <w:color w:val="008080"/>
                    <w:sz w:val="16"/>
                    <w:szCs w:val="16"/>
                    <w:lang w:eastAsia="ro-RO"/>
                  </w:rPr>
                </w:rPrChange>
              </w:rPr>
            </w:pPr>
            <w:ins w:id="422" w:author="MyComputer" w:date="2022-05-11T13:00:00Z">
              <w:r w:rsidRPr="004E4318">
                <w:rPr>
                  <w:rFonts w:eastAsia="Times New Roman" w:cs="Calibri"/>
                  <w:color w:val="008080"/>
                  <w:sz w:val="18"/>
                  <w:szCs w:val="18"/>
                  <w:lang w:eastAsia="ro-RO"/>
                  <w:rPrChange w:id="423" w:author="MyComputer" w:date="2022-05-11T15:41:00Z">
                    <w:rPr>
                      <w:rFonts w:eastAsia="Times New Roman" w:cs="Calibri"/>
                      <w:color w:val="008080"/>
                      <w:sz w:val="16"/>
                      <w:szCs w:val="16"/>
                      <w:lang w:eastAsia="ro-RO"/>
                    </w:rPr>
                  </w:rPrChange>
                </w:rPr>
                <w:t>3.3 Expertizare tehnică</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513F229" w14:textId="77777777" w:rsidR="0042555E" w:rsidRPr="004E4318" w:rsidRDefault="0042555E" w:rsidP="0042555E">
            <w:pPr>
              <w:spacing w:after="0" w:line="240" w:lineRule="auto"/>
              <w:rPr>
                <w:ins w:id="424" w:author="MyComputer" w:date="2022-05-11T13:01:00Z"/>
                <w:rFonts w:eastAsia="Times New Roman" w:cs="Calibri"/>
                <w:color w:val="008080"/>
                <w:sz w:val="18"/>
                <w:szCs w:val="18"/>
                <w:lang w:eastAsia="ro-RO"/>
                <w:rPrChange w:id="425" w:author="MyComputer" w:date="2022-05-11T15:41:00Z">
                  <w:rPr>
                    <w:ins w:id="426"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017C7DD" w14:textId="77777777" w:rsidR="0042555E" w:rsidRPr="004E4318" w:rsidRDefault="0042555E" w:rsidP="0042555E">
            <w:pPr>
              <w:spacing w:after="0" w:line="240" w:lineRule="auto"/>
              <w:rPr>
                <w:ins w:id="427" w:author="MyComputer" w:date="2022-05-11T13:02:00Z"/>
                <w:rFonts w:eastAsia="Times New Roman" w:cs="Calibri"/>
                <w:color w:val="008080"/>
                <w:sz w:val="18"/>
                <w:szCs w:val="18"/>
                <w:lang w:eastAsia="ro-RO"/>
                <w:rPrChange w:id="428" w:author="MyComputer" w:date="2022-05-11T15:41:00Z">
                  <w:rPr>
                    <w:ins w:id="429"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E7D6D93" w14:textId="667EF8B3" w:rsidR="0042555E" w:rsidRPr="004E4318" w:rsidRDefault="0042555E" w:rsidP="0042555E">
            <w:pPr>
              <w:spacing w:after="0" w:line="240" w:lineRule="auto"/>
              <w:rPr>
                <w:ins w:id="430" w:author="MyComputer" w:date="2022-05-11T13:02:00Z"/>
                <w:rFonts w:eastAsia="Times New Roman" w:cs="Calibri"/>
                <w:color w:val="008080"/>
                <w:sz w:val="18"/>
                <w:szCs w:val="18"/>
                <w:lang w:eastAsia="ro-RO"/>
                <w:rPrChange w:id="431" w:author="MyComputer" w:date="2022-05-11T15:41:00Z">
                  <w:rPr>
                    <w:ins w:id="432"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C036040" w14:textId="797EBF4A" w:rsidR="0042555E" w:rsidRPr="004E4318" w:rsidRDefault="0042555E" w:rsidP="0042555E">
            <w:pPr>
              <w:spacing w:after="0" w:line="240" w:lineRule="auto"/>
              <w:rPr>
                <w:ins w:id="433" w:author="MyComputer" w:date="2022-05-11T13:02:00Z"/>
                <w:rFonts w:eastAsia="Times New Roman" w:cs="Calibri"/>
                <w:color w:val="008080"/>
                <w:sz w:val="18"/>
                <w:szCs w:val="18"/>
                <w:lang w:eastAsia="ro-RO"/>
                <w:rPrChange w:id="434" w:author="MyComputer" w:date="2022-05-11T15:41:00Z">
                  <w:rPr>
                    <w:ins w:id="435"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6739C21" w14:textId="08B8939B" w:rsidR="0042555E" w:rsidRPr="004E4318" w:rsidRDefault="0042555E" w:rsidP="0042555E">
            <w:pPr>
              <w:spacing w:after="0" w:line="240" w:lineRule="auto"/>
              <w:rPr>
                <w:ins w:id="436" w:author="MyComputer" w:date="2022-05-11T13:01:00Z"/>
                <w:rFonts w:eastAsia="Times New Roman" w:cs="Calibri"/>
                <w:color w:val="008080"/>
                <w:sz w:val="18"/>
                <w:szCs w:val="18"/>
                <w:lang w:eastAsia="ro-RO"/>
                <w:rPrChange w:id="437" w:author="MyComputer" w:date="2022-05-11T15:41:00Z">
                  <w:rPr>
                    <w:ins w:id="438"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6D2F1F8" w14:textId="0DC2D50A" w:rsidR="0042555E" w:rsidRPr="004E4318" w:rsidRDefault="0042555E" w:rsidP="0042555E">
            <w:pPr>
              <w:spacing w:after="0" w:line="240" w:lineRule="auto"/>
              <w:rPr>
                <w:ins w:id="439" w:author="MyComputer" w:date="2022-05-11T13:01:00Z"/>
                <w:rFonts w:eastAsia="Times New Roman" w:cs="Calibri"/>
                <w:color w:val="008080"/>
                <w:sz w:val="18"/>
                <w:szCs w:val="18"/>
                <w:lang w:eastAsia="ro-RO"/>
                <w:rPrChange w:id="440" w:author="MyComputer" w:date="2022-05-11T15:41:00Z">
                  <w:rPr>
                    <w:ins w:id="441" w:author="MyComputer" w:date="2022-05-11T13:01:00Z"/>
                    <w:rFonts w:eastAsia="Times New Roman" w:cs="Calibri"/>
                    <w:color w:val="008080"/>
                    <w:sz w:val="16"/>
                    <w:szCs w:val="16"/>
                    <w:lang w:eastAsia="ro-RO"/>
                  </w:rPr>
                </w:rPrChange>
              </w:rPr>
            </w:pPr>
          </w:p>
        </w:tc>
      </w:tr>
      <w:tr w:rsidR="00D84462" w:rsidRPr="004E4318" w14:paraId="0BCF70F5" w14:textId="1599AA09" w:rsidTr="00D84462">
        <w:trPr>
          <w:trHeight w:val="290"/>
          <w:ins w:id="442"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862A7E2" w14:textId="77777777" w:rsidR="0042555E" w:rsidRPr="004E4318" w:rsidRDefault="0042555E" w:rsidP="0042555E">
            <w:pPr>
              <w:spacing w:after="0" w:line="240" w:lineRule="auto"/>
              <w:rPr>
                <w:ins w:id="443" w:author="MyComputer" w:date="2022-05-11T13:00:00Z"/>
                <w:rFonts w:eastAsia="Times New Roman" w:cs="Calibri"/>
                <w:color w:val="008080"/>
                <w:sz w:val="18"/>
                <w:szCs w:val="18"/>
                <w:lang w:eastAsia="ro-RO"/>
                <w:rPrChange w:id="444" w:author="MyComputer" w:date="2022-05-11T15:41:00Z">
                  <w:rPr>
                    <w:ins w:id="445" w:author="MyComputer" w:date="2022-05-11T13:00:00Z"/>
                    <w:rFonts w:eastAsia="Times New Roman" w:cs="Calibri"/>
                    <w:color w:val="008080"/>
                    <w:sz w:val="16"/>
                    <w:szCs w:val="16"/>
                    <w:lang w:eastAsia="ro-RO"/>
                  </w:rPr>
                </w:rPrChange>
              </w:rPr>
            </w:pPr>
            <w:ins w:id="446" w:author="MyComputer" w:date="2022-05-11T13:00:00Z">
              <w:r w:rsidRPr="004E4318">
                <w:rPr>
                  <w:rFonts w:eastAsia="Times New Roman" w:cs="Calibri"/>
                  <w:color w:val="008080"/>
                  <w:sz w:val="18"/>
                  <w:szCs w:val="18"/>
                  <w:lang w:eastAsia="ro-RO"/>
                  <w:rPrChange w:id="447" w:author="MyComputer" w:date="2022-05-11T15:41:00Z">
                    <w:rPr>
                      <w:rFonts w:eastAsia="Times New Roman" w:cs="Calibri"/>
                      <w:color w:val="008080"/>
                      <w:sz w:val="16"/>
                      <w:szCs w:val="16"/>
                      <w:lang w:eastAsia="ro-RO"/>
                    </w:rPr>
                  </w:rPrChange>
                </w:rPr>
                <w:lastRenderedPageBreak/>
                <w:t>3.4 Certificarea performanței energetice și auditul energetic al clădirilor</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DA21AB8" w14:textId="77777777" w:rsidR="0042555E" w:rsidRPr="004E4318" w:rsidRDefault="0042555E" w:rsidP="0042555E">
            <w:pPr>
              <w:spacing w:after="0" w:line="240" w:lineRule="auto"/>
              <w:rPr>
                <w:ins w:id="448" w:author="MyComputer" w:date="2022-05-11T13:01:00Z"/>
                <w:rFonts w:eastAsia="Times New Roman" w:cs="Calibri"/>
                <w:color w:val="008080"/>
                <w:sz w:val="18"/>
                <w:szCs w:val="18"/>
                <w:lang w:eastAsia="ro-RO"/>
                <w:rPrChange w:id="449" w:author="MyComputer" w:date="2022-05-11T15:41:00Z">
                  <w:rPr>
                    <w:ins w:id="450"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77890CF" w14:textId="77777777" w:rsidR="0042555E" w:rsidRPr="004E4318" w:rsidRDefault="0042555E" w:rsidP="0042555E">
            <w:pPr>
              <w:spacing w:after="0" w:line="240" w:lineRule="auto"/>
              <w:rPr>
                <w:ins w:id="451" w:author="MyComputer" w:date="2022-05-11T13:02:00Z"/>
                <w:rFonts w:eastAsia="Times New Roman" w:cs="Calibri"/>
                <w:color w:val="008080"/>
                <w:sz w:val="18"/>
                <w:szCs w:val="18"/>
                <w:lang w:eastAsia="ro-RO"/>
                <w:rPrChange w:id="452" w:author="MyComputer" w:date="2022-05-11T15:41:00Z">
                  <w:rPr>
                    <w:ins w:id="453"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6DF69267" w14:textId="1B5B4526" w:rsidR="0042555E" w:rsidRPr="004E4318" w:rsidRDefault="0042555E" w:rsidP="0042555E">
            <w:pPr>
              <w:spacing w:after="0" w:line="240" w:lineRule="auto"/>
              <w:rPr>
                <w:ins w:id="454" w:author="MyComputer" w:date="2022-05-11T13:02:00Z"/>
                <w:rFonts w:eastAsia="Times New Roman" w:cs="Calibri"/>
                <w:color w:val="008080"/>
                <w:sz w:val="18"/>
                <w:szCs w:val="18"/>
                <w:lang w:eastAsia="ro-RO"/>
                <w:rPrChange w:id="455" w:author="MyComputer" w:date="2022-05-11T15:41:00Z">
                  <w:rPr>
                    <w:ins w:id="456"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7116CCF6" w14:textId="7CE16542" w:rsidR="0042555E" w:rsidRPr="004E4318" w:rsidRDefault="0042555E" w:rsidP="0042555E">
            <w:pPr>
              <w:spacing w:after="0" w:line="240" w:lineRule="auto"/>
              <w:rPr>
                <w:ins w:id="457" w:author="MyComputer" w:date="2022-05-11T13:02:00Z"/>
                <w:rFonts w:eastAsia="Times New Roman" w:cs="Calibri"/>
                <w:color w:val="008080"/>
                <w:sz w:val="18"/>
                <w:szCs w:val="18"/>
                <w:lang w:eastAsia="ro-RO"/>
                <w:rPrChange w:id="458" w:author="MyComputer" w:date="2022-05-11T15:41:00Z">
                  <w:rPr>
                    <w:ins w:id="459"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F3EC528" w14:textId="189040E8" w:rsidR="0042555E" w:rsidRPr="004E4318" w:rsidRDefault="0042555E" w:rsidP="0042555E">
            <w:pPr>
              <w:spacing w:after="0" w:line="240" w:lineRule="auto"/>
              <w:rPr>
                <w:ins w:id="460" w:author="MyComputer" w:date="2022-05-11T13:01:00Z"/>
                <w:rFonts w:eastAsia="Times New Roman" w:cs="Calibri"/>
                <w:color w:val="008080"/>
                <w:sz w:val="18"/>
                <w:szCs w:val="18"/>
                <w:lang w:eastAsia="ro-RO"/>
                <w:rPrChange w:id="461" w:author="MyComputer" w:date="2022-05-11T15:41:00Z">
                  <w:rPr>
                    <w:ins w:id="462"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31CE752" w14:textId="1C395A02" w:rsidR="0042555E" w:rsidRPr="004E4318" w:rsidRDefault="0042555E" w:rsidP="0042555E">
            <w:pPr>
              <w:spacing w:after="0" w:line="240" w:lineRule="auto"/>
              <w:rPr>
                <w:ins w:id="463" w:author="MyComputer" w:date="2022-05-11T13:01:00Z"/>
                <w:rFonts w:eastAsia="Times New Roman" w:cs="Calibri"/>
                <w:color w:val="008080"/>
                <w:sz w:val="18"/>
                <w:szCs w:val="18"/>
                <w:lang w:eastAsia="ro-RO"/>
                <w:rPrChange w:id="464" w:author="MyComputer" w:date="2022-05-11T15:41:00Z">
                  <w:rPr>
                    <w:ins w:id="465" w:author="MyComputer" w:date="2022-05-11T13:01:00Z"/>
                    <w:rFonts w:eastAsia="Times New Roman" w:cs="Calibri"/>
                    <w:color w:val="008080"/>
                    <w:sz w:val="16"/>
                    <w:szCs w:val="16"/>
                    <w:lang w:eastAsia="ro-RO"/>
                  </w:rPr>
                </w:rPrChange>
              </w:rPr>
            </w:pPr>
          </w:p>
        </w:tc>
      </w:tr>
      <w:tr w:rsidR="00D84462" w:rsidRPr="004E4318" w14:paraId="4BF382A6" w14:textId="46E31CA4" w:rsidTr="00D84462">
        <w:trPr>
          <w:trHeight w:val="290"/>
          <w:ins w:id="46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02D110A" w14:textId="77777777" w:rsidR="0042555E" w:rsidRPr="004E4318" w:rsidRDefault="0042555E" w:rsidP="0042555E">
            <w:pPr>
              <w:spacing w:after="0" w:line="240" w:lineRule="auto"/>
              <w:rPr>
                <w:ins w:id="467" w:author="MyComputer" w:date="2022-05-11T13:00:00Z"/>
                <w:rFonts w:eastAsia="Times New Roman" w:cs="Calibri"/>
                <w:color w:val="008080"/>
                <w:sz w:val="18"/>
                <w:szCs w:val="18"/>
                <w:lang w:eastAsia="ro-RO"/>
                <w:rPrChange w:id="468" w:author="MyComputer" w:date="2022-05-11T15:41:00Z">
                  <w:rPr>
                    <w:ins w:id="469" w:author="MyComputer" w:date="2022-05-11T13:00:00Z"/>
                    <w:rFonts w:eastAsia="Times New Roman" w:cs="Calibri"/>
                    <w:color w:val="008080"/>
                    <w:sz w:val="16"/>
                    <w:szCs w:val="16"/>
                    <w:lang w:eastAsia="ro-RO"/>
                  </w:rPr>
                </w:rPrChange>
              </w:rPr>
            </w:pPr>
            <w:ins w:id="470" w:author="MyComputer" w:date="2022-05-11T13:00:00Z">
              <w:r w:rsidRPr="004E4318">
                <w:rPr>
                  <w:rFonts w:eastAsia="Times New Roman" w:cs="Calibri"/>
                  <w:color w:val="008080"/>
                  <w:sz w:val="18"/>
                  <w:szCs w:val="18"/>
                  <w:lang w:eastAsia="ro-RO"/>
                  <w:rPrChange w:id="471" w:author="MyComputer" w:date="2022-05-11T15:41:00Z">
                    <w:rPr>
                      <w:rFonts w:eastAsia="Times New Roman" w:cs="Calibri"/>
                      <w:color w:val="008080"/>
                      <w:sz w:val="16"/>
                      <w:szCs w:val="16"/>
                      <w:lang w:eastAsia="ro-RO"/>
                    </w:rPr>
                  </w:rPrChange>
                </w:rPr>
                <w:t>3.5 Proiectare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481216B" w14:textId="77777777" w:rsidR="0042555E" w:rsidRPr="004E4318" w:rsidRDefault="0042555E" w:rsidP="0042555E">
            <w:pPr>
              <w:spacing w:after="0" w:line="240" w:lineRule="auto"/>
              <w:rPr>
                <w:ins w:id="472" w:author="MyComputer" w:date="2022-05-11T13:01:00Z"/>
                <w:rFonts w:eastAsia="Times New Roman" w:cs="Calibri"/>
                <w:color w:val="008080"/>
                <w:sz w:val="18"/>
                <w:szCs w:val="18"/>
                <w:lang w:eastAsia="ro-RO"/>
                <w:rPrChange w:id="473" w:author="MyComputer" w:date="2022-05-11T15:41:00Z">
                  <w:rPr>
                    <w:ins w:id="474"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7D300B3" w14:textId="77777777" w:rsidR="0042555E" w:rsidRPr="004E4318" w:rsidRDefault="0042555E" w:rsidP="0042555E">
            <w:pPr>
              <w:spacing w:after="0" w:line="240" w:lineRule="auto"/>
              <w:rPr>
                <w:ins w:id="475" w:author="MyComputer" w:date="2022-05-11T13:02:00Z"/>
                <w:rFonts w:eastAsia="Times New Roman" w:cs="Calibri"/>
                <w:color w:val="008080"/>
                <w:sz w:val="18"/>
                <w:szCs w:val="18"/>
                <w:lang w:eastAsia="ro-RO"/>
                <w:rPrChange w:id="476" w:author="MyComputer" w:date="2022-05-11T15:41:00Z">
                  <w:rPr>
                    <w:ins w:id="477"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7BBD15D9" w14:textId="07580C0D" w:rsidR="0042555E" w:rsidRPr="004E4318" w:rsidRDefault="0042555E" w:rsidP="0042555E">
            <w:pPr>
              <w:spacing w:after="0" w:line="240" w:lineRule="auto"/>
              <w:rPr>
                <w:ins w:id="478" w:author="MyComputer" w:date="2022-05-11T13:02:00Z"/>
                <w:rFonts w:eastAsia="Times New Roman" w:cs="Calibri"/>
                <w:color w:val="008080"/>
                <w:sz w:val="18"/>
                <w:szCs w:val="18"/>
                <w:lang w:eastAsia="ro-RO"/>
                <w:rPrChange w:id="479" w:author="MyComputer" w:date="2022-05-11T15:41:00Z">
                  <w:rPr>
                    <w:ins w:id="480"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31EA1D54" w14:textId="275B7C52" w:rsidR="0042555E" w:rsidRPr="004E4318" w:rsidRDefault="0042555E" w:rsidP="0042555E">
            <w:pPr>
              <w:spacing w:after="0" w:line="240" w:lineRule="auto"/>
              <w:rPr>
                <w:ins w:id="481" w:author="MyComputer" w:date="2022-05-11T13:02:00Z"/>
                <w:rFonts w:eastAsia="Times New Roman" w:cs="Calibri"/>
                <w:color w:val="008080"/>
                <w:sz w:val="18"/>
                <w:szCs w:val="18"/>
                <w:lang w:eastAsia="ro-RO"/>
                <w:rPrChange w:id="482" w:author="MyComputer" w:date="2022-05-11T15:41:00Z">
                  <w:rPr>
                    <w:ins w:id="483"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C01820A" w14:textId="12C1DA8D" w:rsidR="0042555E" w:rsidRPr="004E4318" w:rsidRDefault="0042555E" w:rsidP="0042555E">
            <w:pPr>
              <w:spacing w:after="0" w:line="240" w:lineRule="auto"/>
              <w:rPr>
                <w:ins w:id="484" w:author="MyComputer" w:date="2022-05-11T13:01:00Z"/>
                <w:rFonts w:eastAsia="Times New Roman" w:cs="Calibri"/>
                <w:color w:val="008080"/>
                <w:sz w:val="18"/>
                <w:szCs w:val="18"/>
                <w:lang w:eastAsia="ro-RO"/>
                <w:rPrChange w:id="485" w:author="MyComputer" w:date="2022-05-11T15:41:00Z">
                  <w:rPr>
                    <w:ins w:id="486"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11CE8FFB" w14:textId="061E85D9" w:rsidR="0042555E" w:rsidRPr="004E4318" w:rsidRDefault="0042555E" w:rsidP="0042555E">
            <w:pPr>
              <w:spacing w:after="0" w:line="240" w:lineRule="auto"/>
              <w:rPr>
                <w:ins w:id="487" w:author="MyComputer" w:date="2022-05-11T13:01:00Z"/>
                <w:rFonts w:eastAsia="Times New Roman" w:cs="Calibri"/>
                <w:color w:val="008080"/>
                <w:sz w:val="18"/>
                <w:szCs w:val="18"/>
                <w:lang w:eastAsia="ro-RO"/>
                <w:rPrChange w:id="488" w:author="MyComputer" w:date="2022-05-11T15:41:00Z">
                  <w:rPr>
                    <w:ins w:id="489" w:author="MyComputer" w:date="2022-05-11T13:01:00Z"/>
                    <w:rFonts w:eastAsia="Times New Roman" w:cs="Calibri"/>
                    <w:color w:val="008080"/>
                    <w:sz w:val="16"/>
                    <w:szCs w:val="16"/>
                    <w:lang w:eastAsia="ro-RO"/>
                  </w:rPr>
                </w:rPrChange>
              </w:rPr>
            </w:pPr>
          </w:p>
        </w:tc>
      </w:tr>
      <w:tr w:rsidR="00D84462" w:rsidRPr="004E4318" w14:paraId="7B905E73" w14:textId="3C763FD7" w:rsidTr="00D84462">
        <w:trPr>
          <w:trHeight w:val="255"/>
          <w:ins w:id="49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57E80839" w14:textId="77777777" w:rsidR="0042555E" w:rsidRPr="004E4318" w:rsidRDefault="0042555E" w:rsidP="0042555E">
            <w:pPr>
              <w:spacing w:after="0" w:line="240" w:lineRule="auto"/>
              <w:rPr>
                <w:ins w:id="491" w:author="MyComputer" w:date="2022-05-11T13:00:00Z"/>
                <w:rFonts w:eastAsia="Times New Roman" w:cs="Calibri"/>
                <w:color w:val="008080"/>
                <w:sz w:val="18"/>
                <w:szCs w:val="18"/>
                <w:lang w:eastAsia="ro-RO"/>
                <w:rPrChange w:id="492" w:author="MyComputer" w:date="2022-05-11T15:41:00Z">
                  <w:rPr>
                    <w:ins w:id="493" w:author="MyComputer" w:date="2022-05-11T13:00:00Z"/>
                    <w:rFonts w:eastAsia="Times New Roman" w:cs="Calibri"/>
                    <w:color w:val="008080"/>
                    <w:sz w:val="16"/>
                    <w:szCs w:val="16"/>
                    <w:lang w:eastAsia="ro-RO"/>
                  </w:rPr>
                </w:rPrChange>
              </w:rPr>
            </w:pPr>
            <w:ins w:id="494" w:author="MyComputer" w:date="2022-05-11T13:00:00Z">
              <w:r w:rsidRPr="004E4318">
                <w:rPr>
                  <w:rFonts w:eastAsia="Times New Roman" w:cs="Calibri"/>
                  <w:color w:val="008080"/>
                  <w:sz w:val="18"/>
                  <w:szCs w:val="18"/>
                  <w:lang w:eastAsia="ro-RO"/>
                  <w:rPrChange w:id="495" w:author="MyComputer" w:date="2022-05-11T15:41:00Z">
                    <w:rPr>
                      <w:rFonts w:eastAsia="Times New Roman" w:cs="Calibri"/>
                      <w:color w:val="008080"/>
                      <w:sz w:val="16"/>
                      <w:szCs w:val="16"/>
                      <w:lang w:eastAsia="ro-RO"/>
                    </w:rPr>
                  </w:rPrChange>
                </w:rPr>
                <w:t xml:space="preserve">      3.5.1 Temă de proiectare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90F5C06" w14:textId="77777777" w:rsidR="0042555E" w:rsidRPr="004E4318" w:rsidRDefault="0042555E" w:rsidP="0042555E">
            <w:pPr>
              <w:spacing w:after="0" w:line="240" w:lineRule="auto"/>
              <w:rPr>
                <w:ins w:id="496" w:author="MyComputer" w:date="2022-05-11T13:01:00Z"/>
                <w:rFonts w:eastAsia="Times New Roman" w:cs="Calibri"/>
                <w:color w:val="008080"/>
                <w:sz w:val="18"/>
                <w:szCs w:val="18"/>
                <w:lang w:eastAsia="ro-RO"/>
                <w:rPrChange w:id="497" w:author="MyComputer" w:date="2022-05-11T15:41:00Z">
                  <w:rPr>
                    <w:ins w:id="498"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8ADA81B" w14:textId="77777777" w:rsidR="0042555E" w:rsidRPr="004E4318" w:rsidRDefault="0042555E" w:rsidP="0042555E">
            <w:pPr>
              <w:spacing w:after="0" w:line="240" w:lineRule="auto"/>
              <w:rPr>
                <w:ins w:id="499" w:author="MyComputer" w:date="2022-05-11T13:02:00Z"/>
                <w:rFonts w:eastAsia="Times New Roman" w:cs="Calibri"/>
                <w:color w:val="008080"/>
                <w:sz w:val="18"/>
                <w:szCs w:val="18"/>
                <w:lang w:eastAsia="ro-RO"/>
                <w:rPrChange w:id="500" w:author="MyComputer" w:date="2022-05-11T15:41:00Z">
                  <w:rPr>
                    <w:ins w:id="501"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909850C" w14:textId="54CEB2C9" w:rsidR="0042555E" w:rsidRPr="004E4318" w:rsidRDefault="0042555E" w:rsidP="0042555E">
            <w:pPr>
              <w:spacing w:after="0" w:line="240" w:lineRule="auto"/>
              <w:rPr>
                <w:ins w:id="502" w:author="MyComputer" w:date="2022-05-11T13:02:00Z"/>
                <w:rFonts w:eastAsia="Times New Roman" w:cs="Calibri"/>
                <w:color w:val="008080"/>
                <w:sz w:val="18"/>
                <w:szCs w:val="18"/>
                <w:lang w:eastAsia="ro-RO"/>
                <w:rPrChange w:id="503" w:author="MyComputer" w:date="2022-05-11T15:41:00Z">
                  <w:rPr>
                    <w:ins w:id="504"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323E165" w14:textId="1FFC31A7" w:rsidR="0042555E" w:rsidRPr="004E4318" w:rsidRDefault="0042555E" w:rsidP="0042555E">
            <w:pPr>
              <w:spacing w:after="0" w:line="240" w:lineRule="auto"/>
              <w:rPr>
                <w:ins w:id="505" w:author="MyComputer" w:date="2022-05-11T13:02:00Z"/>
                <w:rFonts w:eastAsia="Times New Roman" w:cs="Calibri"/>
                <w:color w:val="008080"/>
                <w:sz w:val="18"/>
                <w:szCs w:val="18"/>
                <w:lang w:eastAsia="ro-RO"/>
                <w:rPrChange w:id="506" w:author="MyComputer" w:date="2022-05-11T15:41:00Z">
                  <w:rPr>
                    <w:ins w:id="507"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9AB8F81" w14:textId="7D73EBA4" w:rsidR="0042555E" w:rsidRPr="004E4318" w:rsidRDefault="0042555E" w:rsidP="0042555E">
            <w:pPr>
              <w:spacing w:after="0" w:line="240" w:lineRule="auto"/>
              <w:rPr>
                <w:ins w:id="508" w:author="MyComputer" w:date="2022-05-11T13:01:00Z"/>
                <w:rFonts w:eastAsia="Times New Roman" w:cs="Calibri"/>
                <w:color w:val="008080"/>
                <w:sz w:val="18"/>
                <w:szCs w:val="18"/>
                <w:lang w:eastAsia="ro-RO"/>
                <w:rPrChange w:id="509" w:author="MyComputer" w:date="2022-05-11T15:41:00Z">
                  <w:rPr>
                    <w:ins w:id="510"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1F7BE2AA" w14:textId="40E699EA" w:rsidR="0042555E" w:rsidRPr="004E4318" w:rsidRDefault="0042555E" w:rsidP="0042555E">
            <w:pPr>
              <w:spacing w:after="0" w:line="240" w:lineRule="auto"/>
              <w:rPr>
                <w:ins w:id="511" w:author="MyComputer" w:date="2022-05-11T13:01:00Z"/>
                <w:rFonts w:eastAsia="Times New Roman" w:cs="Calibri"/>
                <w:color w:val="008080"/>
                <w:sz w:val="18"/>
                <w:szCs w:val="18"/>
                <w:lang w:eastAsia="ro-RO"/>
                <w:rPrChange w:id="512" w:author="MyComputer" w:date="2022-05-11T15:41:00Z">
                  <w:rPr>
                    <w:ins w:id="513" w:author="MyComputer" w:date="2022-05-11T13:01:00Z"/>
                    <w:rFonts w:eastAsia="Times New Roman" w:cs="Calibri"/>
                    <w:color w:val="008080"/>
                    <w:sz w:val="16"/>
                    <w:szCs w:val="16"/>
                    <w:lang w:eastAsia="ro-RO"/>
                  </w:rPr>
                </w:rPrChange>
              </w:rPr>
            </w:pPr>
          </w:p>
        </w:tc>
      </w:tr>
      <w:tr w:rsidR="00D84462" w:rsidRPr="004E4318" w14:paraId="2ED4DEBE" w14:textId="6EB35924" w:rsidTr="00D84462">
        <w:trPr>
          <w:trHeight w:val="180"/>
          <w:ins w:id="514"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C84699F" w14:textId="77777777" w:rsidR="0042555E" w:rsidRPr="004E4318" w:rsidRDefault="0042555E" w:rsidP="0042555E">
            <w:pPr>
              <w:spacing w:after="0" w:line="240" w:lineRule="auto"/>
              <w:rPr>
                <w:ins w:id="515" w:author="MyComputer" w:date="2022-05-11T13:00:00Z"/>
                <w:rFonts w:eastAsia="Times New Roman" w:cs="Calibri"/>
                <w:color w:val="008080"/>
                <w:sz w:val="18"/>
                <w:szCs w:val="18"/>
                <w:lang w:eastAsia="ro-RO"/>
                <w:rPrChange w:id="516" w:author="MyComputer" w:date="2022-05-11T15:41:00Z">
                  <w:rPr>
                    <w:ins w:id="517" w:author="MyComputer" w:date="2022-05-11T13:00:00Z"/>
                    <w:rFonts w:eastAsia="Times New Roman" w:cs="Calibri"/>
                    <w:color w:val="008080"/>
                    <w:sz w:val="16"/>
                    <w:szCs w:val="16"/>
                    <w:lang w:eastAsia="ro-RO"/>
                  </w:rPr>
                </w:rPrChange>
              </w:rPr>
            </w:pPr>
            <w:ins w:id="518" w:author="MyComputer" w:date="2022-05-11T13:00:00Z">
              <w:r w:rsidRPr="004E4318">
                <w:rPr>
                  <w:rFonts w:eastAsia="Times New Roman" w:cs="Calibri"/>
                  <w:color w:val="008080"/>
                  <w:sz w:val="18"/>
                  <w:szCs w:val="18"/>
                  <w:lang w:eastAsia="ro-RO"/>
                  <w:rPrChange w:id="519" w:author="MyComputer" w:date="2022-05-11T15:41:00Z">
                    <w:rPr>
                      <w:rFonts w:eastAsia="Times New Roman" w:cs="Calibri"/>
                      <w:color w:val="008080"/>
                      <w:sz w:val="16"/>
                      <w:szCs w:val="16"/>
                      <w:lang w:eastAsia="ro-RO"/>
                    </w:rPr>
                  </w:rPrChange>
                </w:rPr>
                <w:t xml:space="preserve">      3.5.2 Studiu de prefezabilitate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4F4460A" w14:textId="77777777" w:rsidR="0042555E" w:rsidRPr="004E4318" w:rsidRDefault="0042555E" w:rsidP="0042555E">
            <w:pPr>
              <w:spacing w:after="0" w:line="240" w:lineRule="auto"/>
              <w:rPr>
                <w:ins w:id="520" w:author="MyComputer" w:date="2022-05-11T13:01:00Z"/>
                <w:rFonts w:eastAsia="Times New Roman" w:cs="Calibri"/>
                <w:color w:val="008080"/>
                <w:sz w:val="18"/>
                <w:szCs w:val="18"/>
                <w:lang w:eastAsia="ro-RO"/>
                <w:rPrChange w:id="521" w:author="MyComputer" w:date="2022-05-11T15:41:00Z">
                  <w:rPr>
                    <w:ins w:id="522"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CCACBF4" w14:textId="77777777" w:rsidR="0042555E" w:rsidRPr="004E4318" w:rsidRDefault="0042555E" w:rsidP="0042555E">
            <w:pPr>
              <w:spacing w:after="0" w:line="240" w:lineRule="auto"/>
              <w:rPr>
                <w:ins w:id="523" w:author="MyComputer" w:date="2022-05-11T13:02:00Z"/>
                <w:rFonts w:eastAsia="Times New Roman" w:cs="Calibri"/>
                <w:color w:val="008080"/>
                <w:sz w:val="18"/>
                <w:szCs w:val="18"/>
                <w:lang w:eastAsia="ro-RO"/>
                <w:rPrChange w:id="524" w:author="MyComputer" w:date="2022-05-11T15:41:00Z">
                  <w:rPr>
                    <w:ins w:id="525"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4FD64FD" w14:textId="5916DA8A" w:rsidR="0042555E" w:rsidRPr="004E4318" w:rsidRDefault="0042555E" w:rsidP="0042555E">
            <w:pPr>
              <w:spacing w:after="0" w:line="240" w:lineRule="auto"/>
              <w:rPr>
                <w:ins w:id="526" w:author="MyComputer" w:date="2022-05-11T13:02:00Z"/>
                <w:rFonts w:eastAsia="Times New Roman" w:cs="Calibri"/>
                <w:color w:val="008080"/>
                <w:sz w:val="18"/>
                <w:szCs w:val="18"/>
                <w:lang w:eastAsia="ro-RO"/>
                <w:rPrChange w:id="527" w:author="MyComputer" w:date="2022-05-11T15:41:00Z">
                  <w:rPr>
                    <w:ins w:id="528"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2B6BD24" w14:textId="6D41EBBB" w:rsidR="0042555E" w:rsidRPr="004E4318" w:rsidRDefault="0042555E" w:rsidP="0042555E">
            <w:pPr>
              <w:spacing w:after="0" w:line="240" w:lineRule="auto"/>
              <w:rPr>
                <w:ins w:id="529" w:author="MyComputer" w:date="2022-05-11T13:02:00Z"/>
                <w:rFonts w:eastAsia="Times New Roman" w:cs="Calibri"/>
                <w:color w:val="008080"/>
                <w:sz w:val="18"/>
                <w:szCs w:val="18"/>
                <w:lang w:eastAsia="ro-RO"/>
                <w:rPrChange w:id="530" w:author="MyComputer" w:date="2022-05-11T15:41:00Z">
                  <w:rPr>
                    <w:ins w:id="531"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2429668" w14:textId="728AD267" w:rsidR="0042555E" w:rsidRPr="004E4318" w:rsidRDefault="0042555E" w:rsidP="0042555E">
            <w:pPr>
              <w:spacing w:after="0" w:line="240" w:lineRule="auto"/>
              <w:rPr>
                <w:ins w:id="532" w:author="MyComputer" w:date="2022-05-11T13:01:00Z"/>
                <w:rFonts w:eastAsia="Times New Roman" w:cs="Calibri"/>
                <w:color w:val="008080"/>
                <w:sz w:val="18"/>
                <w:szCs w:val="18"/>
                <w:lang w:eastAsia="ro-RO"/>
                <w:rPrChange w:id="533" w:author="MyComputer" w:date="2022-05-11T15:41:00Z">
                  <w:rPr>
                    <w:ins w:id="534"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16F9B8F" w14:textId="75AD3E79" w:rsidR="0042555E" w:rsidRPr="004E4318" w:rsidRDefault="0042555E" w:rsidP="0042555E">
            <w:pPr>
              <w:spacing w:after="0" w:line="240" w:lineRule="auto"/>
              <w:rPr>
                <w:ins w:id="535" w:author="MyComputer" w:date="2022-05-11T13:01:00Z"/>
                <w:rFonts w:eastAsia="Times New Roman" w:cs="Calibri"/>
                <w:color w:val="008080"/>
                <w:sz w:val="18"/>
                <w:szCs w:val="18"/>
                <w:lang w:eastAsia="ro-RO"/>
                <w:rPrChange w:id="536" w:author="MyComputer" w:date="2022-05-11T15:41:00Z">
                  <w:rPr>
                    <w:ins w:id="537" w:author="MyComputer" w:date="2022-05-11T13:01:00Z"/>
                    <w:rFonts w:eastAsia="Times New Roman" w:cs="Calibri"/>
                    <w:color w:val="008080"/>
                    <w:sz w:val="16"/>
                    <w:szCs w:val="16"/>
                    <w:lang w:eastAsia="ro-RO"/>
                  </w:rPr>
                </w:rPrChange>
              </w:rPr>
            </w:pPr>
          </w:p>
        </w:tc>
      </w:tr>
      <w:tr w:rsidR="00D84462" w:rsidRPr="004E4318" w14:paraId="25E17BF3" w14:textId="61AFA2ED" w:rsidTr="00D84462">
        <w:trPr>
          <w:trHeight w:val="285"/>
          <w:ins w:id="538"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3771DABE" w14:textId="77777777" w:rsidR="0042555E" w:rsidRPr="004E4318" w:rsidRDefault="0042555E" w:rsidP="0042555E">
            <w:pPr>
              <w:spacing w:after="0" w:line="240" w:lineRule="auto"/>
              <w:rPr>
                <w:ins w:id="539" w:author="MyComputer" w:date="2022-05-11T13:00:00Z"/>
                <w:rFonts w:eastAsia="Times New Roman" w:cs="Calibri"/>
                <w:color w:val="008080"/>
                <w:sz w:val="18"/>
                <w:szCs w:val="18"/>
                <w:lang w:eastAsia="ro-RO"/>
                <w:rPrChange w:id="540" w:author="MyComputer" w:date="2022-05-11T15:41:00Z">
                  <w:rPr>
                    <w:ins w:id="541" w:author="MyComputer" w:date="2022-05-11T13:00:00Z"/>
                    <w:rFonts w:eastAsia="Times New Roman" w:cs="Calibri"/>
                    <w:color w:val="008080"/>
                    <w:sz w:val="16"/>
                    <w:szCs w:val="16"/>
                    <w:lang w:eastAsia="ro-RO"/>
                  </w:rPr>
                </w:rPrChange>
              </w:rPr>
            </w:pPr>
            <w:ins w:id="542" w:author="MyComputer" w:date="2022-05-11T13:00:00Z">
              <w:r w:rsidRPr="004E4318">
                <w:rPr>
                  <w:rFonts w:eastAsia="Times New Roman" w:cs="Calibri"/>
                  <w:color w:val="008080"/>
                  <w:sz w:val="18"/>
                  <w:szCs w:val="18"/>
                  <w:lang w:eastAsia="ro-RO"/>
                  <w:rPrChange w:id="543" w:author="MyComputer" w:date="2022-05-11T15:41:00Z">
                    <w:rPr>
                      <w:rFonts w:eastAsia="Times New Roman" w:cs="Calibri"/>
                      <w:color w:val="008080"/>
                      <w:sz w:val="16"/>
                      <w:szCs w:val="16"/>
                      <w:lang w:eastAsia="ro-RO"/>
                    </w:rPr>
                  </w:rPrChange>
                </w:rPr>
                <w:t xml:space="preserve">      3.5.3 Studiu de fezabilitate/documentație de avizare a lucrărilor de intervenții și deviz general</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D0E8DB0" w14:textId="77777777" w:rsidR="0042555E" w:rsidRPr="004E4318" w:rsidRDefault="0042555E" w:rsidP="0042555E">
            <w:pPr>
              <w:spacing w:after="0" w:line="240" w:lineRule="auto"/>
              <w:rPr>
                <w:ins w:id="544" w:author="MyComputer" w:date="2022-05-11T13:01:00Z"/>
                <w:rFonts w:eastAsia="Times New Roman" w:cs="Calibri"/>
                <w:color w:val="008080"/>
                <w:sz w:val="18"/>
                <w:szCs w:val="18"/>
                <w:lang w:eastAsia="ro-RO"/>
                <w:rPrChange w:id="545" w:author="MyComputer" w:date="2022-05-11T15:41:00Z">
                  <w:rPr>
                    <w:ins w:id="546"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C17AC23" w14:textId="77777777" w:rsidR="0042555E" w:rsidRPr="004E4318" w:rsidRDefault="0042555E" w:rsidP="0042555E">
            <w:pPr>
              <w:spacing w:after="0" w:line="240" w:lineRule="auto"/>
              <w:rPr>
                <w:ins w:id="547" w:author="MyComputer" w:date="2022-05-11T13:02:00Z"/>
                <w:rFonts w:eastAsia="Times New Roman" w:cs="Calibri"/>
                <w:color w:val="008080"/>
                <w:sz w:val="18"/>
                <w:szCs w:val="18"/>
                <w:lang w:eastAsia="ro-RO"/>
                <w:rPrChange w:id="548" w:author="MyComputer" w:date="2022-05-11T15:41:00Z">
                  <w:rPr>
                    <w:ins w:id="549"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C06D872" w14:textId="6AFF3817" w:rsidR="0042555E" w:rsidRPr="004E4318" w:rsidRDefault="0042555E" w:rsidP="0042555E">
            <w:pPr>
              <w:spacing w:after="0" w:line="240" w:lineRule="auto"/>
              <w:rPr>
                <w:ins w:id="550" w:author="MyComputer" w:date="2022-05-11T13:02:00Z"/>
                <w:rFonts w:eastAsia="Times New Roman" w:cs="Calibri"/>
                <w:color w:val="008080"/>
                <w:sz w:val="18"/>
                <w:szCs w:val="18"/>
                <w:lang w:eastAsia="ro-RO"/>
                <w:rPrChange w:id="551" w:author="MyComputer" w:date="2022-05-11T15:41:00Z">
                  <w:rPr>
                    <w:ins w:id="552"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5EADE52" w14:textId="581801B8" w:rsidR="0042555E" w:rsidRPr="004E4318" w:rsidRDefault="0042555E" w:rsidP="0042555E">
            <w:pPr>
              <w:spacing w:after="0" w:line="240" w:lineRule="auto"/>
              <w:rPr>
                <w:ins w:id="553" w:author="MyComputer" w:date="2022-05-11T13:02:00Z"/>
                <w:rFonts w:eastAsia="Times New Roman" w:cs="Calibri"/>
                <w:color w:val="008080"/>
                <w:sz w:val="18"/>
                <w:szCs w:val="18"/>
                <w:lang w:eastAsia="ro-RO"/>
                <w:rPrChange w:id="554" w:author="MyComputer" w:date="2022-05-11T15:41:00Z">
                  <w:rPr>
                    <w:ins w:id="555"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EBD91B9" w14:textId="4782F481" w:rsidR="0042555E" w:rsidRPr="004E4318" w:rsidRDefault="0042555E" w:rsidP="0042555E">
            <w:pPr>
              <w:spacing w:after="0" w:line="240" w:lineRule="auto"/>
              <w:rPr>
                <w:ins w:id="556" w:author="MyComputer" w:date="2022-05-11T13:01:00Z"/>
                <w:rFonts w:eastAsia="Times New Roman" w:cs="Calibri"/>
                <w:color w:val="008080"/>
                <w:sz w:val="18"/>
                <w:szCs w:val="18"/>
                <w:lang w:eastAsia="ro-RO"/>
                <w:rPrChange w:id="557" w:author="MyComputer" w:date="2022-05-11T15:41:00Z">
                  <w:rPr>
                    <w:ins w:id="558"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2A0A402E" w14:textId="1F90BD5E" w:rsidR="0042555E" w:rsidRPr="004E4318" w:rsidRDefault="0042555E" w:rsidP="0042555E">
            <w:pPr>
              <w:spacing w:after="0" w:line="240" w:lineRule="auto"/>
              <w:rPr>
                <w:ins w:id="559" w:author="MyComputer" w:date="2022-05-11T13:01:00Z"/>
                <w:rFonts w:eastAsia="Times New Roman" w:cs="Calibri"/>
                <w:color w:val="008080"/>
                <w:sz w:val="18"/>
                <w:szCs w:val="18"/>
                <w:lang w:eastAsia="ro-RO"/>
                <w:rPrChange w:id="560" w:author="MyComputer" w:date="2022-05-11T15:41:00Z">
                  <w:rPr>
                    <w:ins w:id="561" w:author="MyComputer" w:date="2022-05-11T13:01:00Z"/>
                    <w:rFonts w:eastAsia="Times New Roman" w:cs="Calibri"/>
                    <w:color w:val="008080"/>
                    <w:sz w:val="16"/>
                    <w:szCs w:val="16"/>
                    <w:lang w:eastAsia="ro-RO"/>
                  </w:rPr>
                </w:rPrChange>
              </w:rPr>
            </w:pPr>
          </w:p>
        </w:tc>
      </w:tr>
      <w:tr w:rsidR="00D84462" w:rsidRPr="004E4318" w14:paraId="4224CE68" w14:textId="664CF5A2" w:rsidTr="00D84462">
        <w:trPr>
          <w:trHeight w:val="290"/>
          <w:ins w:id="562"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565CD359" w14:textId="77777777" w:rsidR="0042555E" w:rsidRPr="004E4318" w:rsidRDefault="0042555E" w:rsidP="0042555E">
            <w:pPr>
              <w:spacing w:after="0" w:line="240" w:lineRule="auto"/>
              <w:rPr>
                <w:ins w:id="563" w:author="MyComputer" w:date="2022-05-11T13:00:00Z"/>
                <w:rFonts w:eastAsia="Times New Roman" w:cs="Calibri"/>
                <w:color w:val="008080"/>
                <w:sz w:val="18"/>
                <w:szCs w:val="18"/>
                <w:lang w:eastAsia="ro-RO"/>
                <w:rPrChange w:id="564" w:author="MyComputer" w:date="2022-05-11T15:41:00Z">
                  <w:rPr>
                    <w:ins w:id="565" w:author="MyComputer" w:date="2022-05-11T13:00:00Z"/>
                    <w:rFonts w:eastAsia="Times New Roman" w:cs="Calibri"/>
                    <w:color w:val="008080"/>
                    <w:sz w:val="16"/>
                    <w:szCs w:val="16"/>
                    <w:lang w:eastAsia="ro-RO"/>
                  </w:rPr>
                </w:rPrChange>
              </w:rPr>
            </w:pPr>
            <w:ins w:id="566" w:author="MyComputer" w:date="2022-05-11T13:00:00Z">
              <w:r w:rsidRPr="004E4318">
                <w:rPr>
                  <w:rFonts w:eastAsia="Times New Roman" w:cs="Calibri"/>
                  <w:color w:val="008080"/>
                  <w:sz w:val="18"/>
                  <w:szCs w:val="18"/>
                  <w:lang w:eastAsia="ro-RO"/>
                  <w:rPrChange w:id="567" w:author="MyComputer" w:date="2022-05-11T15:41:00Z">
                    <w:rPr>
                      <w:rFonts w:eastAsia="Times New Roman" w:cs="Calibri"/>
                      <w:color w:val="008080"/>
                      <w:sz w:val="16"/>
                      <w:szCs w:val="16"/>
                      <w:lang w:eastAsia="ro-RO"/>
                    </w:rPr>
                  </w:rPrChange>
                </w:rPr>
                <w:t xml:space="preserve">      3.5.4 Documentațiile tehnice necesare în vederea obținerii avizelor/acordurilor/ autorizațiilor</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222EC07" w14:textId="77777777" w:rsidR="0042555E" w:rsidRPr="004E4318" w:rsidRDefault="0042555E" w:rsidP="0042555E">
            <w:pPr>
              <w:spacing w:after="0" w:line="240" w:lineRule="auto"/>
              <w:rPr>
                <w:ins w:id="568" w:author="MyComputer" w:date="2022-05-11T13:01:00Z"/>
                <w:rFonts w:eastAsia="Times New Roman" w:cs="Calibri"/>
                <w:color w:val="008080"/>
                <w:sz w:val="18"/>
                <w:szCs w:val="18"/>
                <w:lang w:eastAsia="ro-RO"/>
                <w:rPrChange w:id="569" w:author="MyComputer" w:date="2022-05-11T15:41:00Z">
                  <w:rPr>
                    <w:ins w:id="570"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D161A6A" w14:textId="77777777" w:rsidR="0042555E" w:rsidRPr="004E4318" w:rsidRDefault="0042555E" w:rsidP="0042555E">
            <w:pPr>
              <w:spacing w:after="0" w:line="240" w:lineRule="auto"/>
              <w:rPr>
                <w:ins w:id="571" w:author="MyComputer" w:date="2022-05-11T13:02:00Z"/>
                <w:rFonts w:eastAsia="Times New Roman" w:cs="Calibri"/>
                <w:color w:val="008080"/>
                <w:sz w:val="18"/>
                <w:szCs w:val="18"/>
                <w:lang w:eastAsia="ro-RO"/>
                <w:rPrChange w:id="572" w:author="MyComputer" w:date="2022-05-11T15:41:00Z">
                  <w:rPr>
                    <w:ins w:id="573"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ACF96BD" w14:textId="13339635" w:rsidR="0042555E" w:rsidRPr="004E4318" w:rsidRDefault="0042555E" w:rsidP="0042555E">
            <w:pPr>
              <w:spacing w:after="0" w:line="240" w:lineRule="auto"/>
              <w:rPr>
                <w:ins w:id="574" w:author="MyComputer" w:date="2022-05-11T13:02:00Z"/>
                <w:rFonts w:eastAsia="Times New Roman" w:cs="Calibri"/>
                <w:color w:val="008080"/>
                <w:sz w:val="18"/>
                <w:szCs w:val="18"/>
                <w:lang w:eastAsia="ro-RO"/>
                <w:rPrChange w:id="575" w:author="MyComputer" w:date="2022-05-11T15:41:00Z">
                  <w:rPr>
                    <w:ins w:id="576"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5B0FD41" w14:textId="1DAA56C5" w:rsidR="0042555E" w:rsidRPr="004E4318" w:rsidRDefault="0042555E" w:rsidP="0042555E">
            <w:pPr>
              <w:spacing w:after="0" w:line="240" w:lineRule="auto"/>
              <w:rPr>
                <w:ins w:id="577" w:author="MyComputer" w:date="2022-05-11T13:02:00Z"/>
                <w:rFonts w:eastAsia="Times New Roman" w:cs="Calibri"/>
                <w:color w:val="008080"/>
                <w:sz w:val="18"/>
                <w:szCs w:val="18"/>
                <w:lang w:eastAsia="ro-RO"/>
                <w:rPrChange w:id="578" w:author="MyComputer" w:date="2022-05-11T15:41:00Z">
                  <w:rPr>
                    <w:ins w:id="579"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FB95520" w14:textId="1E5FA105" w:rsidR="0042555E" w:rsidRPr="004E4318" w:rsidRDefault="0042555E" w:rsidP="0042555E">
            <w:pPr>
              <w:spacing w:after="0" w:line="240" w:lineRule="auto"/>
              <w:rPr>
                <w:ins w:id="580" w:author="MyComputer" w:date="2022-05-11T13:01:00Z"/>
                <w:rFonts w:eastAsia="Times New Roman" w:cs="Calibri"/>
                <w:color w:val="008080"/>
                <w:sz w:val="18"/>
                <w:szCs w:val="18"/>
                <w:lang w:eastAsia="ro-RO"/>
                <w:rPrChange w:id="581" w:author="MyComputer" w:date="2022-05-11T15:41:00Z">
                  <w:rPr>
                    <w:ins w:id="582"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1782849" w14:textId="198C2021" w:rsidR="0042555E" w:rsidRPr="004E4318" w:rsidRDefault="0042555E" w:rsidP="0042555E">
            <w:pPr>
              <w:spacing w:after="0" w:line="240" w:lineRule="auto"/>
              <w:rPr>
                <w:ins w:id="583" w:author="MyComputer" w:date="2022-05-11T13:01:00Z"/>
                <w:rFonts w:eastAsia="Times New Roman" w:cs="Calibri"/>
                <w:color w:val="008080"/>
                <w:sz w:val="18"/>
                <w:szCs w:val="18"/>
                <w:lang w:eastAsia="ro-RO"/>
                <w:rPrChange w:id="584" w:author="MyComputer" w:date="2022-05-11T15:41:00Z">
                  <w:rPr>
                    <w:ins w:id="585" w:author="MyComputer" w:date="2022-05-11T13:01:00Z"/>
                    <w:rFonts w:eastAsia="Times New Roman" w:cs="Calibri"/>
                    <w:color w:val="008080"/>
                    <w:sz w:val="16"/>
                    <w:szCs w:val="16"/>
                    <w:lang w:eastAsia="ro-RO"/>
                  </w:rPr>
                </w:rPrChange>
              </w:rPr>
            </w:pPr>
          </w:p>
        </w:tc>
      </w:tr>
      <w:tr w:rsidR="00D84462" w:rsidRPr="004E4318" w14:paraId="77429536" w14:textId="69AE4997" w:rsidTr="00D84462">
        <w:trPr>
          <w:trHeight w:val="290"/>
          <w:ins w:id="58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90F33CA" w14:textId="77777777" w:rsidR="0042555E" w:rsidRPr="004E4318" w:rsidRDefault="0042555E" w:rsidP="0042555E">
            <w:pPr>
              <w:spacing w:after="0" w:line="240" w:lineRule="auto"/>
              <w:rPr>
                <w:ins w:id="587" w:author="MyComputer" w:date="2022-05-11T13:00:00Z"/>
                <w:rFonts w:eastAsia="Times New Roman" w:cs="Calibri"/>
                <w:color w:val="008080"/>
                <w:sz w:val="18"/>
                <w:szCs w:val="18"/>
                <w:lang w:eastAsia="ro-RO"/>
                <w:rPrChange w:id="588" w:author="MyComputer" w:date="2022-05-11T15:41:00Z">
                  <w:rPr>
                    <w:ins w:id="589" w:author="MyComputer" w:date="2022-05-11T13:00:00Z"/>
                    <w:rFonts w:eastAsia="Times New Roman" w:cs="Calibri"/>
                    <w:color w:val="008080"/>
                    <w:sz w:val="16"/>
                    <w:szCs w:val="16"/>
                    <w:lang w:eastAsia="ro-RO"/>
                  </w:rPr>
                </w:rPrChange>
              </w:rPr>
            </w:pPr>
            <w:ins w:id="590" w:author="MyComputer" w:date="2022-05-11T13:00:00Z">
              <w:r w:rsidRPr="004E4318">
                <w:rPr>
                  <w:rFonts w:eastAsia="Times New Roman" w:cs="Calibri"/>
                  <w:color w:val="008080"/>
                  <w:sz w:val="18"/>
                  <w:szCs w:val="18"/>
                  <w:lang w:eastAsia="ro-RO"/>
                  <w:rPrChange w:id="591" w:author="MyComputer" w:date="2022-05-11T15:41:00Z">
                    <w:rPr>
                      <w:rFonts w:eastAsia="Times New Roman" w:cs="Calibri"/>
                      <w:color w:val="008080"/>
                      <w:sz w:val="16"/>
                      <w:szCs w:val="16"/>
                      <w:lang w:eastAsia="ro-RO"/>
                    </w:rPr>
                  </w:rPrChange>
                </w:rPr>
                <w:t xml:space="preserve">      3.5.5 Verificarea tehnică de calitate a proiectului tehnic și a detaliilor de execuție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B96DD07" w14:textId="77777777" w:rsidR="0042555E" w:rsidRPr="004E4318" w:rsidRDefault="0042555E" w:rsidP="0042555E">
            <w:pPr>
              <w:spacing w:after="0" w:line="240" w:lineRule="auto"/>
              <w:rPr>
                <w:ins w:id="592" w:author="MyComputer" w:date="2022-05-11T13:01:00Z"/>
                <w:rFonts w:eastAsia="Times New Roman" w:cs="Calibri"/>
                <w:color w:val="008080"/>
                <w:sz w:val="18"/>
                <w:szCs w:val="18"/>
                <w:lang w:eastAsia="ro-RO"/>
                <w:rPrChange w:id="593" w:author="MyComputer" w:date="2022-05-11T15:41:00Z">
                  <w:rPr>
                    <w:ins w:id="594"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3D6F6D5" w14:textId="77777777" w:rsidR="0042555E" w:rsidRPr="004E4318" w:rsidRDefault="0042555E" w:rsidP="0042555E">
            <w:pPr>
              <w:spacing w:after="0" w:line="240" w:lineRule="auto"/>
              <w:rPr>
                <w:ins w:id="595" w:author="MyComputer" w:date="2022-05-11T13:02:00Z"/>
                <w:rFonts w:eastAsia="Times New Roman" w:cs="Calibri"/>
                <w:color w:val="008080"/>
                <w:sz w:val="18"/>
                <w:szCs w:val="18"/>
                <w:lang w:eastAsia="ro-RO"/>
                <w:rPrChange w:id="596" w:author="MyComputer" w:date="2022-05-11T15:41:00Z">
                  <w:rPr>
                    <w:ins w:id="597"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5C2A1B42" w14:textId="14001FF7" w:rsidR="0042555E" w:rsidRPr="004E4318" w:rsidRDefault="0042555E" w:rsidP="0042555E">
            <w:pPr>
              <w:spacing w:after="0" w:line="240" w:lineRule="auto"/>
              <w:rPr>
                <w:ins w:id="598" w:author="MyComputer" w:date="2022-05-11T13:02:00Z"/>
                <w:rFonts w:eastAsia="Times New Roman" w:cs="Calibri"/>
                <w:color w:val="008080"/>
                <w:sz w:val="18"/>
                <w:szCs w:val="18"/>
                <w:lang w:eastAsia="ro-RO"/>
                <w:rPrChange w:id="599" w:author="MyComputer" w:date="2022-05-11T15:41:00Z">
                  <w:rPr>
                    <w:ins w:id="600"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3B325D9" w14:textId="78D69BF6" w:rsidR="0042555E" w:rsidRPr="004E4318" w:rsidRDefault="0042555E" w:rsidP="0042555E">
            <w:pPr>
              <w:spacing w:after="0" w:line="240" w:lineRule="auto"/>
              <w:rPr>
                <w:ins w:id="601" w:author="MyComputer" w:date="2022-05-11T13:02:00Z"/>
                <w:rFonts w:eastAsia="Times New Roman" w:cs="Calibri"/>
                <w:color w:val="008080"/>
                <w:sz w:val="18"/>
                <w:szCs w:val="18"/>
                <w:lang w:eastAsia="ro-RO"/>
                <w:rPrChange w:id="602" w:author="MyComputer" w:date="2022-05-11T15:41:00Z">
                  <w:rPr>
                    <w:ins w:id="603"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44DA6575" w14:textId="01F0888C" w:rsidR="0042555E" w:rsidRPr="004E4318" w:rsidRDefault="0042555E" w:rsidP="0042555E">
            <w:pPr>
              <w:spacing w:after="0" w:line="240" w:lineRule="auto"/>
              <w:rPr>
                <w:ins w:id="604" w:author="MyComputer" w:date="2022-05-11T13:01:00Z"/>
                <w:rFonts w:eastAsia="Times New Roman" w:cs="Calibri"/>
                <w:color w:val="008080"/>
                <w:sz w:val="18"/>
                <w:szCs w:val="18"/>
                <w:lang w:eastAsia="ro-RO"/>
                <w:rPrChange w:id="605" w:author="MyComputer" w:date="2022-05-11T15:41:00Z">
                  <w:rPr>
                    <w:ins w:id="606"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E4A1439" w14:textId="74037CDF" w:rsidR="0042555E" w:rsidRPr="004E4318" w:rsidRDefault="0042555E" w:rsidP="0042555E">
            <w:pPr>
              <w:spacing w:after="0" w:line="240" w:lineRule="auto"/>
              <w:rPr>
                <w:ins w:id="607" w:author="MyComputer" w:date="2022-05-11T13:01:00Z"/>
                <w:rFonts w:eastAsia="Times New Roman" w:cs="Calibri"/>
                <w:color w:val="008080"/>
                <w:sz w:val="18"/>
                <w:szCs w:val="18"/>
                <w:lang w:eastAsia="ro-RO"/>
                <w:rPrChange w:id="608" w:author="MyComputer" w:date="2022-05-11T15:41:00Z">
                  <w:rPr>
                    <w:ins w:id="609" w:author="MyComputer" w:date="2022-05-11T13:01:00Z"/>
                    <w:rFonts w:eastAsia="Times New Roman" w:cs="Calibri"/>
                    <w:color w:val="008080"/>
                    <w:sz w:val="16"/>
                    <w:szCs w:val="16"/>
                    <w:lang w:eastAsia="ro-RO"/>
                  </w:rPr>
                </w:rPrChange>
              </w:rPr>
            </w:pPr>
          </w:p>
        </w:tc>
      </w:tr>
      <w:tr w:rsidR="00D84462" w:rsidRPr="004E4318" w14:paraId="06F83F87" w14:textId="5AF6BDE6" w:rsidTr="00D84462">
        <w:trPr>
          <w:trHeight w:val="290"/>
          <w:ins w:id="61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506327BC" w14:textId="77777777" w:rsidR="0042555E" w:rsidRPr="004E4318" w:rsidRDefault="0042555E" w:rsidP="0042555E">
            <w:pPr>
              <w:spacing w:after="0" w:line="240" w:lineRule="auto"/>
              <w:rPr>
                <w:ins w:id="611" w:author="MyComputer" w:date="2022-05-11T13:00:00Z"/>
                <w:rFonts w:eastAsia="Times New Roman" w:cs="Calibri"/>
                <w:color w:val="008080"/>
                <w:sz w:val="18"/>
                <w:szCs w:val="18"/>
                <w:lang w:eastAsia="ro-RO"/>
                <w:rPrChange w:id="612" w:author="MyComputer" w:date="2022-05-11T15:41:00Z">
                  <w:rPr>
                    <w:ins w:id="613" w:author="MyComputer" w:date="2022-05-11T13:00:00Z"/>
                    <w:rFonts w:eastAsia="Times New Roman" w:cs="Calibri"/>
                    <w:color w:val="008080"/>
                    <w:sz w:val="16"/>
                    <w:szCs w:val="16"/>
                    <w:lang w:eastAsia="ro-RO"/>
                  </w:rPr>
                </w:rPrChange>
              </w:rPr>
            </w:pPr>
            <w:ins w:id="614" w:author="MyComputer" w:date="2022-05-11T13:00:00Z">
              <w:r w:rsidRPr="004E4318">
                <w:rPr>
                  <w:rFonts w:eastAsia="Times New Roman" w:cs="Calibri"/>
                  <w:color w:val="008080"/>
                  <w:sz w:val="18"/>
                  <w:szCs w:val="18"/>
                  <w:lang w:eastAsia="ro-RO"/>
                  <w:rPrChange w:id="615" w:author="MyComputer" w:date="2022-05-11T15:41:00Z">
                    <w:rPr>
                      <w:rFonts w:eastAsia="Times New Roman" w:cs="Calibri"/>
                      <w:color w:val="008080"/>
                      <w:sz w:val="16"/>
                      <w:szCs w:val="16"/>
                      <w:lang w:eastAsia="ro-RO"/>
                    </w:rPr>
                  </w:rPrChange>
                </w:rPr>
                <w:t xml:space="preserve">      3.5.6 Proiect tehnic și detalii de execuție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53466B18" w14:textId="77777777" w:rsidR="0042555E" w:rsidRPr="004E4318" w:rsidRDefault="0042555E" w:rsidP="0042555E">
            <w:pPr>
              <w:spacing w:after="0" w:line="240" w:lineRule="auto"/>
              <w:rPr>
                <w:ins w:id="616" w:author="MyComputer" w:date="2022-05-11T13:01:00Z"/>
                <w:rFonts w:eastAsia="Times New Roman" w:cs="Calibri"/>
                <w:color w:val="008080"/>
                <w:sz w:val="18"/>
                <w:szCs w:val="18"/>
                <w:lang w:eastAsia="ro-RO"/>
                <w:rPrChange w:id="617" w:author="MyComputer" w:date="2022-05-11T15:41:00Z">
                  <w:rPr>
                    <w:ins w:id="618"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4828468" w14:textId="77777777" w:rsidR="0042555E" w:rsidRPr="004E4318" w:rsidRDefault="0042555E" w:rsidP="0042555E">
            <w:pPr>
              <w:spacing w:after="0" w:line="240" w:lineRule="auto"/>
              <w:rPr>
                <w:ins w:id="619" w:author="MyComputer" w:date="2022-05-11T13:02:00Z"/>
                <w:rFonts w:eastAsia="Times New Roman" w:cs="Calibri"/>
                <w:color w:val="008080"/>
                <w:sz w:val="18"/>
                <w:szCs w:val="18"/>
                <w:lang w:eastAsia="ro-RO"/>
                <w:rPrChange w:id="620" w:author="MyComputer" w:date="2022-05-11T15:41:00Z">
                  <w:rPr>
                    <w:ins w:id="621"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6F3DC8C3" w14:textId="48C83ABF" w:rsidR="0042555E" w:rsidRPr="004E4318" w:rsidRDefault="0042555E" w:rsidP="0042555E">
            <w:pPr>
              <w:spacing w:after="0" w:line="240" w:lineRule="auto"/>
              <w:rPr>
                <w:ins w:id="622" w:author="MyComputer" w:date="2022-05-11T13:02:00Z"/>
                <w:rFonts w:eastAsia="Times New Roman" w:cs="Calibri"/>
                <w:color w:val="008080"/>
                <w:sz w:val="18"/>
                <w:szCs w:val="18"/>
                <w:lang w:eastAsia="ro-RO"/>
                <w:rPrChange w:id="623" w:author="MyComputer" w:date="2022-05-11T15:41:00Z">
                  <w:rPr>
                    <w:ins w:id="624"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78084AC1" w14:textId="5664AC96" w:rsidR="0042555E" w:rsidRPr="004E4318" w:rsidRDefault="0042555E" w:rsidP="0042555E">
            <w:pPr>
              <w:spacing w:after="0" w:line="240" w:lineRule="auto"/>
              <w:rPr>
                <w:ins w:id="625" w:author="MyComputer" w:date="2022-05-11T13:02:00Z"/>
                <w:rFonts w:eastAsia="Times New Roman" w:cs="Calibri"/>
                <w:color w:val="008080"/>
                <w:sz w:val="18"/>
                <w:szCs w:val="18"/>
                <w:lang w:eastAsia="ro-RO"/>
                <w:rPrChange w:id="626" w:author="MyComputer" w:date="2022-05-11T15:41:00Z">
                  <w:rPr>
                    <w:ins w:id="627"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D3E79B7" w14:textId="0ABFB826" w:rsidR="0042555E" w:rsidRPr="004E4318" w:rsidRDefault="0042555E" w:rsidP="0042555E">
            <w:pPr>
              <w:spacing w:after="0" w:line="240" w:lineRule="auto"/>
              <w:rPr>
                <w:ins w:id="628" w:author="MyComputer" w:date="2022-05-11T13:01:00Z"/>
                <w:rFonts w:eastAsia="Times New Roman" w:cs="Calibri"/>
                <w:color w:val="008080"/>
                <w:sz w:val="18"/>
                <w:szCs w:val="18"/>
                <w:lang w:eastAsia="ro-RO"/>
                <w:rPrChange w:id="629" w:author="MyComputer" w:date="2022-05-11T15:41:00Z">
                  <w:rPr>
                    <w:ins w:id="630"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6E00FAC" w14:textId="09730975" w:rsidR="0042555E" w:rsidRPr="004E4318" w:rsidRDefault="0042555E" w:rsidP="0042555E">
            <w:pPr>
              <w:spacing w:after="0" w:line="240" w:lineRule="auto"/>
              <w:rPr>
                <w:ins w:id="631" w:author="MyComputer" w:date="2022-05-11T13:01:00Z"/>
                <w:rFonts w:eastAsia="Times New Roman" w:cs="Calibri"/>
                <w:color w:val="008080"/>
                <w:sz w:val="18"/>
                <w:szCs w:val="18"/>
                <w:lang w:eastAsia="ro-RO"/>
                <w:rPrChange w:id="632" w:author="MyComputer" w:date="2022-05-11T15:41:00Z">
                  <w:rPr>
                    <w:ins w:id="633" w:author="MyComputer" w:date="2022-05-11T13:01:00Z"/>
                    <w:rFonts w:eastAsia="Times New Roman" w:cs="Calibri"/>
                    <w:color w:val="008080"/>
                    <w:sz w:val="16"/>
                    <w:szCs w:val="16"/>
                    <w:lang w:eastAsia="ro-RO"/>
                  </w:rPr>
                </w:rPrChange>
              </w:rPr>
            </w:pPr>
          </w:p>
        </w:tc>
      </w:tr>
      <w:tr w:rsidR="00D84462" w:rsidRPr="004E4318" w14:paraId="17E6635D" w14:textId="1CC621A3" w:rsidTr="00D84462">
        <w:trPr>
          <w:trHeight w:val="290"/>
          <w:ins w:id="634"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CA9C48E" w14:textId="77777777" w:rsidR="0042555E" w:rsidRPr="004E4318" w:rsidRDefault="0042555E" w:rsidP="0042555E">
            <w:pPr>
              <w:spacing w:after="0" w:line="240" w:lineRule="auto"/>
              <w:rPr>
                <w:ins w:id="635" w:author="MyComputer" w:date="2022-05-11T13:00:00Z"/>
                <w:rFonts w:eastAsia="Times New Roman" w:cs="Calibri"/>
                <w:color w:val="008080"/>
                <w:sz w:val="18"/>
                <w:szCs w:val="18"/>
                <w:lang w:eastAsia="ro-RO"/>
                <w:rPrChange w:id="636" w:author="MyComputer" w:date="2022-05-11T15:41:00Z">
                  <w:rPr>
                    <w:ins w:id="637" w:author="MyComputer" w:date="2022-05-11T13:00:00Z"/>
                    <w:rFonts w:eastAsia="Times New Roman" w:cs="Calibri"/>
                    <w:color w:val="008080"/>
                    <w:sz w:val="16"/>
                    <w:szCs w:val="16"/>
                    <w:lang w:eastAsia="ro-RO"/>
                  </w:rPr>
                </w:rPrChange>
              </w:rPr>
            </w:pPr>
            <w:ins w:id="638" w:author="MyComputer" w:date="2022-05-11T13:00:00Z">
              <w:r w:rsidRPr="004E4318">
                <w:rPr>
                  <w:rFonts w:eastAsia="Times New Roman" w:cs="Calibri"/>
                  <w:color w:val="008080"/>
                  <w:sz w:val="18"/>
                  <w:szCs w:val="18"/>
                  <w:lang w:eastAsia="ro-RO"/>
                  <w:rPrChange w:id="639" w:author="MyComputer" w:date="2022-05-11T15:41:00Z">
                    <w:rPr>
                      <w:rFonts w:eastAsia="Times New Roman" w:cs="Calibri"/>
                      <w:color w:val="008080"/>
                      <w:sz w:val="16"/>
                      <w:szCs w:val="16"/>
                      <w:lang w:eastAsia="ro-RO"/>
                    </w:rPr>
                  </w:rPrChange>
                </w:rPr>
                <w:t>3.6 Organizarea procedurilor de achiziţie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17DD2F44" w14:textId="77777777" w:rsidR="0042555E" w:rsidRPr="004E4318" w:rsidRDefault="0042555E" w:rsidP="0042555E">
            <w:pPr>
              <w:spacing w:after="0" w:line="240" w:lineRule="auto"/>
              <w:rPr>
                <w:ins w:id="640" w:author="MyComputer" w:date="2022-05-11T13:01:00Z"/>
                <w:rFonts w:eastAsia="Times New Roman" w:cs="Calibri"/>
                <w:color w:val="008080"/>
                <w:sz w:val="18"/>
                <w:szCs w:val="18"/>
                <w:lang w:eastAsia="ro-RO"/>
                <w:rPrChange w:id="641" w:author="MyComputer" w:date="2022-05-11T15:41:00Z">
                  <w:rPr>
                    <w:ins w:id="642"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05C0B5D" w14:textId="77777777" w:rsidR="0042555E" w:rsidRPr="004E4318" w:rsidRDefault="0042555E" w:rsidP="0042555E">
            <w:pPr>
              <w:spacing w:after="0" w:line="240" w:lineRule="auto"/>
              <w:rPr>
                <w:ins w:id="643" w:author="MyComputer" w:date="2022-05-11T13:02:00Z"/>
                <w:rFonts w:eastAsia="Times New Roman" w:cs="Calibri"/>
                <w:color w:val="008080"/>
                <w:sz w:val="18"/>
                <w:szCs w:val="18"/>
                <w:lang w:eastAsia="ro-RO"/>
                <w:rPrChange w:id="644" w:author="MyComputer" w:date="2022-05-11T15:41:00Z">
                  <w:rPr>
                    <w:ins w:id="645"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66CF19BA" w14:textId="5E1E6D82" w:rsidR="0042555E" w:rsidRPr="004E4318" w:rsidRDefault="0042555E" w:rsidP="0042555E">
            <w:pPr>
              <w:spacing w:after="0" w:line="240" w:lineRule="auto"/>
              <w:rPr>
                <w:ins w:id="646" w:author="MyComputer" w:date="2022-05-11T13:02:00Z"/>
                <w:rFonts w:eastAsia="Times New Roman" w:cs="Calibri"/>
                <w:color w:val="008080"/>
                <w:sz w:val="18"/>
                <w:szCs w:val="18"/>
                <w:lang w:eastAsia="ro-RO"/>
                <w:rPrChange w:id="647" w:author="MyComputer" w:date="2022-05-11T15:41:00Z">
                  <w:rPr>
                    <w:ins w:id="648"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5FC7993" w14:textId="304BCB9D" w:rsidR="0042555E" w:rsidRPr="004E4318" w:rsidRDefault="0042555E" w:rsidP="0042555E">
            <w:pPr>
              <w:spacing w:after="0" w:line="240" w:lineRule="auto"/>
              <w:rPr>
                <w:ins w:id="649" w:author="MyComputer" w:date="2022-05-11T13:02:00Z"/>
                <w:rFonts w:eastAsia="Times New Roman" w:cs="Calibri"/>
                <w:color w:val="008080"/>
                <w:sz w:val="18"/>
                <w:szCs w:val="18"/>
                <w:lang w:eastAsia="ro-RO"/>
                <w:rPrChange w:id="650" w:author="MyComputer" w:date="2022-05-11T15:41:00Z">
                  <w:rPr>
                    <w:ins w:id="651"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4AB8018E" w14:textId="7128D190" w:rsidR="0042555E" w:rsidRPr="004E4318" w:rsidRDefault="0042555E" w:rsidP="0042555E">
            <w:pPr>
              <w:spacing w:after="0" w:line="240" w:lineRule="auto"/>
              <w:rPr>
                <w:ins w:id="652" w:author="MyComputer" w:date="2022-05-11T13:01:00Z"/>
                <w:rFonts w:eastAsia="Times New Roman" w:cs="Calibri"/>
                <w:color w:val="008080"/>
                <w:sz w:val="18"/>
                <w:szCs w:val="18"/>
                <w:lang w:eastAsia="ro-RO"/>
                <w:rPrChange w:id="653" w:author="MyComputer" w:date="2022-05-11T15:41:00Z">
                  <w:rPr>
                    <w:ins w:id="654"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805301F" w14:textId="00D01B67" w:rsidR="0042555E" w:rsidRPr="004E4318" w:rsidRDefault="0042555E" w:rsidP="0042555E">
            <w:pPr>
              <w:spacing w:after="0" w:line="240" w:lineRule="auto"/>
              <w:rPr>
                <w:ins w:id="655" w:author="MyComputer" w:date="2022-05-11T13:01:00Z"/>
                <w:rFonts w:eastAsia="Times New Roman" w:cs="Calibri"/>
                <w:color w:val="008080"/>
                <w:sz w:val="18"/>
                <w:szCs w:val="18"/>
                <w:lang w:eastAsia="ro-RO"/>
                <w:rPrChange w:id="656" w:author="MyComputer" w:date="2022-05-11T15:41:00Z">
                  <w:rPr>
                    <w:ins w:id="657" w:author="MyComputer" w:date="2022-05-11T13:01:00Z"/>
                    <w:rFonts w:eastAsia="Times New Roman" w:cs="Calibri"/>
                    <w:color w:val="008080"/>
                    <w:sz w:val="16"/>
                    <w:szCs w:val="16"/>
                    <w:lang w:eastAsia="ro-RO"/>
                  </w:rPr>
                </w:rPrChange>
              </w:rPr>
            </w:pPr>
          </w:p>
        </w:tc>
      </w:tr>
      <w:tr w:rsidR="00D84462" w:rsidRPr="004E4318" w14:paraId="233DE7FE" w14:textId="7A140128" w:rsidTr="00D84462">
        <w:trPr>
          <w:trHeight w:val="290"/>
          <w:ins w:id="658"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C7EB049" w14:textId="77777777" w:rsidR="0042555E" w:rsidRPr="004E4318" w:rsidRDefault="0042555E" w:rsidP="0042555E">
            <w:pPr>
              <w:spacing w:after="0" w:line="240" w:lineRule="auto"/>
              <w:rPr>
                <w:ins w:id="659" w:author="MyComputer" w:date="2022-05-11T13:00:00Z"/>
                <w:rFonts w:eastAsia="Times New Roman" w:cs="Calibri"/>
                <w:color w:val="008080"/>
                <w:sz w:val="18"/>
                <w:szCs w:val="18"/>
                <w:lang w:eastAsia="ro-RO"/>
                <w:rPrChange w:id="660" w:author="MyComputer" w:date="2022-05-11T15:41:00Z">
                  <w:rPr>
                    <w:ins w:id="661" w:author="MyComputer" w:date="2022-05-11T13:00:00Z"/>
                    <w:rFonts w:eastAsia="Times New Roman" w:cs="Calibri"/>
                    <w:color w:val="008080"/>
                    <w:sz w:val="16"/>
                    <w:szCs w:val="16"/>
                    <w:lang w:eastAsia="ro-RO"/>
                  </w:rPr>
                </w:rPrChange>
              </w:rPr>
            </w:pPr>
            <w:ins w:id="662" w:author="MyComputer" w:date="2022-05-11T13:00:00Z">
              <w:r w:rsidRPr="004E4318">
                <w:rPr>
                  <w:rFonts w:eastAsia="Times New Roman" w:cs="Calibri"/>
                  <w:color w:val="008080"/>
                  <w:sz w:val="18"/>
                  <w:szCs w:val="18"/>
                  <w:lang w:eastAsia="ro-RO"/>
                  <w:rPrChange w:id="663" w:author="MyComputer" w:date="2022-05-11T15:41:00Z">
                    <w:rPr>
                      <w:rFonts w:eastAsia="Times New Roman" w:cs="Calibri"/>
                      <w:color w:val="008080"/>
                      <w:sz w:val="16"/>
                      <w:szCs w:val="16"/>
                      <w:lang w:eastAsia="ro-RO"/>
                    </w:rPr>
                  </w:rPrChange>
                </w:rPr>
                <w:t>3.7 Consultanță</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511A96B" w14:textId="77777777" w:rsidR="0042555E" w:rsidRPr="004E4318" w:rsidRDefault="0042555E" w:rsidP="0042555E">
            <w:pPr>
              <w:spacing w:after="0" w:line="240" w:lineRule="auto"/>
              <w:rPr>
                <w:ins w:id="664" w:author="MyComputer" w:date="2022-05-11T13:01:00Z"/>
                <w:rFonts w:eastAsia="Times New Roman" w:cs="Calibri"/>
                <w:color w:val="008080"/>
                <w:sz w:val="18"/>
                <w:szCs w:val="18"/>
                <w:lang w:eastAsia="ro-RO"/>
                <w:rPrChange w:id="665" w:author="MyComputer" w:date="2022-05-11T15:41:00Z">
                  <w:rPr>
                    <w:ins w:id="666"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2DFFC079" w14:textId="77777777" w:rsidR="0042555E" w:rsidRPr="004E4318" w:rsidRDefault="0042555E" w:rsidP="0042555E">
            <w:pPr>
              <w:spacing w:after="0" w:line="240" w:lineRule="auto"/>
              <w:rPr>
                <w:ins w:id="667" w:author="MyComputer" w:date="2022-05-11T13:02:00Z"/>
                <w:rFonts w:eastAsia="Times New Roman" w:cs="Calibri"/>
                <w:color w:val="008080"/>
                <w:sz w:val="18"/>
                <w:szCs w:val="18"/>
                <w:lang w:eastAsia="ro-RO"/>
                <w:rPrChange w:id="668" w:author="MyComputer" w:date="2022-05-11T15:41:00Z">
                  <w:rPr>
                    <w:ins w:id="669"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E8F08B7" w14:textId="762CC147" w:rsidR="0042555E" w:rsidRPr="004E4318" w:rsidRDefault="0042555E" w:rsidP="0042555E">
            <w:pPr>
              <w:spacing w:after="0" w:line="240" w:lineRule="auto"/>
              <w:rPr>
                <w:ins w:id="670" w:author="MyComputer" w:date="2022-05-11T13:02:00Z"/>
                <w:rFonts w:eastAsia="Times New Roman" w:cs="Calibri"/>
                <w:color w:val="008080"/>
                <w:sz w:val="18"/>
                <w:szCs w:val="18"/>
                <w:lang w:eastAsia="ro-RO"/>
                <w:rPrChange w:id="671" w:author="MyComputer" w:date="2022-05-11T15:41:00Z">
                  <w:rPr>
                    <w:ins w:id="672"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10BB8FA" w14:textId="321AF0A7" w:rsidR="0042555E" w:rsidRPr="004E4318" w:rsidRDefault="0042555E" w:rsidP="0042555E">
            <w:pPr>
              <w:spacing w:after="0" w:line="240" w:lineRule="auto"/>
              <w:rPr>
                <w:ins w:id="673" w:author="MyComputer" w:date="2022-05-11T13:02:00Z"/>
                <w:rFonts w:eastAsia="Times New Roman" w:cs="Calibri"/>
                <w:color w:val="008080"/>
                <w:sz w:val="18"/>
                <w:szCs w:val="18"/>
                <w:lang w:eastAsia="ro-RO"/>
                <w:rPrChange w:id="674" w:author="MyComputer" w:date="2022-05-11T15:41:00Z">
                  <w:rPr>
                    <w:ins w:id="675"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482F0949" w14:textId="01D0C46A" w:rsidR="0042555E" w:rsidRPr="004E4318" w:rsidRDefault="0042555E" w:rsidP="0042555E">
            <w:pPr>
              <w:spacing w:after="0" w:line="240" w:lineRule="auto"/>
              <w:rPr>
                <w:ins w:id="676" w:author="MyComputer" w:date="2022-05-11T13:01:00Z"/>
                <w:rFonts w:eastAsia="Times New Roman" w:cs="Calibri"/>
                <w:color w:val="008080"/>
                <w:sz w:val="18"/>
                <w:szCs w:val="18"/>
                <w:lang w:eastAsia="ro-RO"/>
                <w:rPrChange w:id="677" w:author="MyComputer" w:date="2022-05-11T15:41:00Z">
                  <w:rPr>
                    <w:ins w:id="678"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6C7D4AF2" w14:textId="102074D7" w:rsidR="0042555E" w:rsidRPr="004E4318" w:rsidRDefault="0042555E" w:rsidP="0042555E">
            <w:pPr>
              <w:spacing w:after="0" w:line="240" w:lineRule="auto"/>
              <w:rPr>
                <w:ins w:id="679" w:author="MyComputer" w:date="2022-05-11T13:01:00Z"/>
                <w:rFonts w:eastAsia="Times New Roman" w:cs="Calibri"/>
                <w:color w:val="008080"/>
                <w:sz w:val="18"/>
                <w:szCs w:val="18"/>
                <w:lang w:eastAsia="ro-RO"/>
                <w:rPrChange w:id="680" w:author="MyComputer" w:date="2022-05-11T15:41:00Z">
                  <w:rPr>
                    <w:ins w:id="681" w:author="MyComputer" w:date="2022-05-11T13:01:00Z"/>
                    <w:rFonts w:eastAsia="Times New Roman" w:cs="Calibri"/>
                    <w:color w:val="008080"/>
                    <w:sz w:val="16"/>
                    <w:szCs w:val="16"/>
                    <w:lang w:eastAsia="ro-RO"/>
                  </w:rPr>
                </w:rPrChange>
              </w:rPr>
            </w:pPr>
          </w:p>
        </w:tc>
      </w:tr>
      <w:tr w:rsidR="00D84462" w:rsidRPr="004E4318" w14:paraId="4007B286" w14:textId="1DB12A04" w:rsidTr="00D84462">
        <w:trPr>
          <w:trHeight w:val="290"/>
          <w:ins w:id="682"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8F9BE56" w14:textId="77777777" w:rsidR="0042555E" w:rsidRPr="004E4318" w:rsidRDefault="0042555E" w:rsidP="0042555E">
            <w:pPr>
              <w:spacing w:after="0" w:line="240" w:lineRule="auto"/>
              <w:rPr>
                <w:ins w:id="683" w:author="MyComputer" w:date="2022-05-11T13:00:00Z"/>
                <w:rFonts w:eastAsia="Times New Roman" w:cs="Calibri"/>
                <w:color w:val="008080"/>
                <w:sz w:val="18"/>
                <w:szCs w:val="18"/>
                <w:lang w:eastAsia="ro-RO"/>
                <w:rPrChange w:id="684" w:author="MyComputer" w:date="2022-05-11T15:41:00Z">
                  <w:rPr>
                    <w:ins w:id="685" w:author="MyComputer" w:date="2022-05-11T13:00:00Z"/>
                    <w:rFonts w:eastAsia="Times New Roman" w:cs="Calibri"/>
                    <w:color w:val="008080"/>
                    <w:sz w:val="16"/>
                    <w:szCs w:val="16"/>
                    <w:lang w:eastAsia="ro-RO"/>
                  </w:rPr>
                </w:rPrChange>
              </w:rPr>
            </w:pPr>
            <w:ins w:id="686" w:author="MyComputer" w:date="2022-05-11T13:00:00Z">
              <w:r w:rsidRPr="004E4318">
                <w:rPr>
                  <w:rFonts w:eastAsia="Times New Roman" w:cs="Calibri"/>
                  <w:color w:val="008080"/>
                  <w:sz w:val="18"/>
                  <w:szCs w:val="18"/>
                  <w:lang w:eastAsia="ro-RO"/>
                  <w:rPrChange w:id="687" w:author="MyComputer" w:date="2022-05-11T15:41:00Z">
                    <w:rPr>
                      <w:rFonts w:eastAsia="Times New Roman" w:cs="Calibri"/>
                      <w:color w:val="008080"/>
                      <w:sz w:val="16"/>
                      <w:szCs w:val="16"/>
                      <w:lang w:eastAsia="ro-RO"/>
                    </w:rPr>
                  </w:rPrChange>
                </w:rPr>
                <w:t xml:space="preserve">      3.7.1 Managementul de proiect pentru obiectivul de investiții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4E66CE4D" w14:textId="77777777" w:rsidR="0042555E" w:rsidRPr="004E4318" w:rsidRDefault="0042555E" w:rsidP="0042555E">
            <w:pPr>
              <w:spacing w:after="0" w:line="240" w:lineRule="auto"/>
              <w:rPr>
                <w:ins w:id="688" w:author="MyComputer" w:date="2022-05-11T13:01:00Z"/>
                <w:rFonts w:eastAsia="Times New Roman" w:cs="Calibri"/>
                <w:color w:val="008080"/>
                <w:sz w:val="18"/>
                <w:szCs w:val="18"/>
                <w:lang w:eastAsia="ro-RO"/>
                <w:rPrChange w:id="689" w:author="MyComputer" w:date="2022-05-11T15:41:00Z">
                  <w:rPr>
                    <w:ins w:id="690"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A7372DB" w14:textId="77777777" w:rsidR="0042555E" w:rsidRPr="004E4318" w:rsidRDefault="0042555E" w:rsidP="0042555E">
            <w:pPr>
              <w:spacing w:after="0" w:line="240" w:lineRule="auto"/>
              <w:rPr>
                <w:ins w:id="691" w:author="MyComputer" w:date="2022-05-11T13:02:00Z"/>
                <w:rFonts w:eastAsia="Times New Roman" w:cs="Calibri"/>
                <w:color w:val="008080"/>
                <w:sz w:val="18"/>
                <w:szCs w:val="18"/>
                <w:lang w:eastAsia="ro-RO"/>
                <w:rPrChange w:id="692" w:author="MyComputer" w:date="2022-05-11T15:41:00Z">
                  <w:rPr>
                    <w:ins w:id="693"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31BB7851" w14:textId="4787A937" w:rsidR="0042555E" w:rsidRPr="004E4318" w:rsidRDefault="0042555E" w:rsidP="0042555E">
            <w:pPr>
              <w:spacing w:after="0" w:line="240" w:lineRule="auto"/>
              <w:rPr>
                <w:ins w:id="694" w:author="MyComputer" w:date="2022-05-11T13:02:00Z"/>
                <w:rFonts w:eastAsia="Times New Roman" w:cs="Calibri"/>
                <w:color w:val="008080"/>
                <w:sz w:val="18"/>
                <w:szCs w:val="18"/>
                <w:lang w:eastAsia="ro-RO"/>
                <w:rPrChange w:id="695" w:author="MyComputer" w:date="2022-05-11T15:41:00Z">
                  <w:rPr>
                    <w:ins w:id="696"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72C9618E" w14:textId="604E2A59" w:rsidR="0042555E" w:rsidRPr="004E4318" w:rsidRDefault="0042555E" w:rsidP="0042555E">
            <w:pPr>
              <w:spacing w:after="0" w:line="240" w:lineRule="auto"/>
              <w:rPr>
                <w:ins w:id="697" w:author="MyComputer" w:date="2022-05-11T13:02:00Z"/>
                <w:rFonts w:eastAsia="Times New Roman" w:cs="Calibri"/>
                <w:color w:val="008080"/>
                <w:sz w:val="18"/>
                <w:szCs w:val="18"/>
                <w:lang w:eastAsia="ro-RO"/>
                <w:rPrChange w:id="698" w:author="MyComputer" w:date="2022-05-11T15:41:00Z">
                  <w:rPr>
                    <w:ins w:id="699"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B590B0D" w14:textId="79C41793" w:rsidR="0042555E" w:rsidRPr="004E4318" w:rsidRDefault="0042555E" w:rsidP="0042555E">
            <w:pPr>
              <w:spacing w:after="0" w:line="240" w:lineRule="auto"/>
              <w:rPr>
                <w:ins w:id="700" w:author="MyComputer" w:date="2022-05-11T13:01:00Z"/>
                <w:rFonts w:eastAsia="Times New Roman" w:cs="Calibri"/>
                <w:color w:val="008080"/>
                <w:sz w:val="18"/>
                <w:szCs w:val="18"/>
                <w:lang w:eastAsia="ro-RO"/>
                <w:rPrChange w:id="701" w:author="MyComputer" w:date="2022-05-11T15:41:00Z">
                  <w:rPr>
                    <w:ins w:id="702"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0A597EC" w14:textId="4F8423AA" w:rsidR="0042555E" w:rsidRPr="004E4318" w:rsidRDefault="0042555E" w:rsidP="0042555E">
            <w:pPr>
              <w:spacing w:after="0" w:line="240" w:lineRule="auto"/>
              <w:rPr>
                <w:ins w:id="703" w:author="MyComputer" w:date="2022-05-11T13:01:00Z"/>
                <w:rFonts w:eastAsia="Times New Roman" w:cs="Calibri"/>
                <w:color w:val="008080"/>
                <w:sz w:val="18"/>
                <w:szCs w:val="18"/>
                <w:lang w:eastAsia="ro-RO"/>
                <w:rPrChange w:id="704" w:author="MyComputer" w:date="2022-05-11T15:41:00Z">
                  <w:rPr>
                    <w:ins w:id="705" w:author="MyComputer" w:date="2022-05-11T13:01:00Z"/>
                    <w:rFonts w:eastAsia="Times New Roman" w:cs="Calibri"/>
                    <w:color w:val="008080"/>
                    <w:sz w:val="16"/>
                    <w:szCs w:val="16"/>
                    <w:lang w:eastAsia="ro-RO"/>
                  </w:rPr>
                </w:rPrChange>
              </w:rPr>
            </w:pPr>
          </w:p>
        </w:tc>
      </w:tr>
      <w:tr w:rsidR="00D84462" w:rsidRPr="004E4318" w14:paraId="19D4CF87" w14:textId="5BC2029D" w:rsidTr="00D84462">
        <w:trPr>
          <w:trHeight w:val="290"/>
          <w:ins w:id="70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2588AE3" w14:textId="77777777" w:rsidR="0042555E" w:rsidRPr="004E4318" w:rsidRDefault="0042555E" w:rsidP="0042555E">
            <w:pPr>
              <w:spacing w:after="0" w:line="240" w:lineRule="auto"/>
              <w:rPr>
                <w:ins w:id="707" w:author="MyComputer" w:date="2022-05-11T13:00:00Z"/>
                <w:rFonts w:eastAsia="Times New Roman" w:cs="Calibri"/>
                <w:color w:val="008080"/>
                <w:sz w:val="18"/>
                <w:szCs w:val="18"/>
                <w:lang w:eastAsia="ro-RO"/>
                <w:rPrChange w:id="708" w:author="MyComputer" w:date="2022-05-11T15:41:00Z">
                  <w:rPr>
                    <w:ins w:id="709" w:author="MyComputer" w:date="2022-05-11T13:00:00Z"/>
                    <w:rFonts w:eastAsia="Times New Roman" w:cs="Calibri"/>
                    <w:color w:val="008080"/>
                    <w:sz w:val="16"/>
                    <w:szCs w:val="16"/>
                    <w:lang w:eastAsia="ro-RO"/>
                  </w:rPr>
                </w:rPrChange>
              </w:rPr>
            </w:pPr>
            <w:ins w:id="710" w:author="MyComputer" w:date="2022-05-11T13:00:00Z">
              <w:r w:rsidRPr="004E4318">
                <w:rPr>
                  <w:rFonts w:eastAsia="Times New Roman" w:cs="Calibri"/>
                  <w:color w:val="008080"/>
                  <w:sz w:val="18"/>
                  <w:szCs w:val="18"/>
                  <w:lang w:eastAsia="ro-RO"/>
                  <w:rPrChange w:id="711" w:author="MyComputer" w:date="2022-05-11T15:41:00Z">
                    <w:rPr>
                      <w:rFonts w:eastAsia="Times New Roman" w:cs="Calibri"/>
                      <w:color w:val="008080"/>
                      <w:sz w:val="16"/>
                      <w:szCs w:val="16"/>
                      <w:lang w:eastAsia="ro-RO"/>
                    </w:rPr>
                  </w:rPrChange>
                </w:rPr>
                <w:t xml:space="preserve">      3.7.2 Auditul financiar</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C282876" w14:textId="77777777" w:rsidR="0042555E" w:rsidRPr="004E4318" w:rsidRDefault="0042555E" w:rsidP="0042555E">
            <w:pPr>
              <w:spacing w:after="0" w:line="240" w:lineRule="auto"/>
              <w:rPr>
                <w:ins w:id="712" w:author="MyComputer" w:date="2022-05-11T13:01:00Z"/>
                <w:rFonts w:eastAsia="Times New Roman" w:cs="Calibri"/>
                <w:color w:val="008080"/>
                <w:sz w:val="18"/>
                <w:szCs w:val="18"/>
                <w:lang w:eastAsia="ro-RO"/>
                <w:rPrChange w:id="713" w:author="MyComputer" w:date="2022-05-11T15:41:00Z">
                  <w:rPr>
                    <w:ins w:id="714"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DC1944C" w14:textId="77777777" w:rsidR="0042555E" w:rsidRPr="004E4318" w:rsidRDefault="0042555E" w:rsidP="0042555E">
            <w:pPr>
              <w:spacing w:after="0" w:line="240" w:lineRule="auto"/>
              <w:rPr>
                <w:ins w:id="715" w:author="MyComputer" w:date="2022-05-11T13:02:00Z"/>
                <w:rFonts w:eastAsia="Times New Roman" w:cs="Calibri"/>
                <w:color w:val="008080"/>
                <w:sz w:val="18"/>
                <w:szCs w:val="18"/>
                <w:lang w:eastAsia="ro-RO"/>
                <w:rPrChange w:id="716" w:author="MyComputer" w:date="2022-05-11T15:41:00Z">
                  <w:rPr>
                    <w:ins w:id="717"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2AD9875" w14:textId="7A0A0728" w:rsidR="0042555E" w:rsidRPr="004E4318" w:rsidRDefault="0042555E" w:rsidP="0042555E">
            <w:pPr>
              <w:spacing w:after="0" w:line="240" w:lineRule="auto"/>
              <w:rPr>
                <w:ins w:id="718" w:author="MyComputer" w:date="2022-05-11T13:02:00Z"/>
                <w:rFonts w:eastAsia="Times New Roman" w:cs="Calibri"/>
                <w:color w:val="008080"/>
                <w:sz w:val="18"/>
                <w:szCs w:val="18"/>
                <w:lang w:eastAsia="ro-RO"/>
                <w:rPrChange w:id="719" w:author="MyComputer" w:date="2022-05-11T15:41:00Z">
                  <w:rPr>
                    <w:ins w:id="720"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348D7D0D" w14:textId="0003890E" w:rsidR="0042555E" w:rsidRPr="004E4318" w:rsidRDefault="0042555E" w:rsidP="0042555E">
            <w:pPr>
              <w:spacing w:after="0" w:line="240" w:lineRule="auto"/>
              <w:rPr>
                <w:ins w:id="721" w:author="MyComputer" w:date="2022-05-11T13:02:00Z"/>
                <w:rFonts w:eastAsia="Times New Roman" w:cs="Calibri"/>
                <w:color w:val="008080"/>
                <w:sz w:val="18"/>
                <w:szCs w:val="18"/>
                <w:lang w:eastAsia="ro-RO"/>
                <w:rPrChange w:id="722" w:author="MyComputer" w:date="2022-05-11T15:41:00Z">
                  <w:rPr>
                    <w:ins w:id="723"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65E4F5A" w14:textId="32B067DE" w:rsidR="0042555E" w:rsidRPr="004E4318" w:rsidRDefault="0042555E" w:rsidP="0042555E">
            <w:pPr>
              <w:spacing w:after="0" w:line="240" w:lineRule="auto"/>
              <w:rPr>
                <w:ins w:id="724" w:author="MyComputer" w:date="2022-05-11T13:01:00Z"/>
                <w:rFonts w:eastAsia="Times New Roman" w:cs="Calibri"/>
                <w:color w:val="008080"/>
                <w:sz w:val="18"/>
                <w:szCs w:val="18"/>
                <w:lang w:eastAsia="ro-RO"/>
                <w:rPrChange w:id="725" w:author="MyComputer" w:date="2022-05-11T15:41:00Z">
                  <w:rPr>
                    <w:ins w:id="726"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CEB1E9F" w14:textId="4209A07A" w:rsidR="0042555E" w:rsidRPr="004E4318" w:rsidRDefault="0042555E" w:rsidP="0042555E">
            <w:pPr>
              <w:spacing w:after="0" w:line="240" w:lineRule="auto"/>
              <w:rPr>
                <w:ins w:id="727" w:author="MyComputer" w:date="2022-05-11T13:01:00Z"/>
                <w:rFonts w:eastAsia="Times New Roman" w:cs="Calibri"/>
                <w:color w:val="008080"/>
                <w:sz w:val="18"/>
                <w:szCs w:val="18"/>
                <w:lang w:eastAsia="ro-RO"/>
                <w:rPrChange w:id="728" w:author="MyComputer" w:date="2022-05-11T15:41:00Z">
                  <w:rPr>
                    <w:ins w:id="729" w:author="MyComputer" w:date="2022-05-11T13:01:00Z"/>
                    <w:rFonts w:eastAsia="Times New Roman" w:cs="Calibri"/>
                    <w:color w:val="008080"/>
                    <w:sz w:val="16"/>
                    <w:szCs w:val="16"/>
                    <w:lang w:eastAsia="ro-RO"/>
                  </w:rPr>
                </w:rPrChange>
              </w:rPr>
            </w:pPr>
          </w:p>
        </w:tc>
      </w:tr>
      <w:tr w:rsidR="00D84462" w:rsidRPr="004E4318" w14:paraId="326E304C" w14:textId="23028E95" w:rsidTr="00D84462">
        <w:trPr>
          <w:trHeight w:val="290"/>
          <w:ins w:id="73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42A3634" w14:textId="77777777" w:rsidR="0042555E" w:rsidRPr="004E4318" w:rsidRDefault="0042555E" w:rsidP="0042555E">
            <w:pPr>
              <w:spacing w:after="0" w:line="240" w:lineRule="auto"/>
              <w:rPr>
                <w:ins w:id="731" w:author="MyComputer" w:date="2022-05-11T13:00:00Z"/>
                <w:rFonts w:eastAsia="Times New Roman" w:cs="Calibri"/>
                <w:color w:val="008080"/>
                <w:sz w:val="18"/>
                <w:szCs w:val="18"/>
                <w:lang w:eastAsia="ro-RO"/>
                <w:rPrChange w:id="732" w:author="MyComputer" w:date="2022-05-11T15:41:00Z">
                  <w:rPr>
                    <w:ins w:id="733" w:author="MyComputer" w:date="2022-05-11T13:00:00Z"/>
                    <w:rFonts w:eastAsia="Times New Roman" w:cs="Calibri"/>
                    <w:color w:val="008080"/>
                    <w:sz w:val="16"/>
                    <w:szCs w:val="16"/>
                    <w:lang w:eastAsia="ro-RO"/>
                  </w:rPr>
                </w:rPrChange>
              </w:rPr>
            </w:pPr>
            <w:ins w:id="734" w:author="MyComputer" w:date="2022-05-11T13:00:00Z">
              <w:r w:rsidRPr="004E4318">
                <w:rPr>
                  <w:rFonts w:eastAsia="Times New Roman" w:cs="Calibri"/>
                  <w:color w:val="008080"/>
                  <w:sz w:val="18"/>
                  <w:szCs w:val="18"/>
                  <w:lang w:eastAsia="ro-RO"/>
                  <w:rPrChange w:id="735" w:author="MyComputer" w:date="2022-05-11T15:41:00Z">
                    <w:rPr>
                      <w:rFonts w:eastAsia="Times New Roman" w:cs="Calibri"/>
                      <w:color w:val="008080"/>
                      <w:sz w:val="16"/>
                      <w:szCs w:val="16"/>
                      <w:lang w:eastAsia="ro-RO"/>
                    </w:rPr>
                  </w:rPrChange>
                </w:rPr>
                <w:t>3.8 Asistența tehnică</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82B0E28" w14:textId="77777777" w:rsidR="0042555E" w:rsidRPr="004E4318" w:rsidRDefault="0042555E" w:rsidP="0042555E">
            <w:pPr>
              <w:spacing w:after="0" w:line="240" w:lineRule="auto"/>
              <w:rPr>
                <w:ins w:id="736" w:author="MyComputer" w:date="2022-05-11T13:01:00Z"/>
                <w:rFonts w:eastAsia="Times New Roman" w:cs="Calibri"/>
                <w:color w:val="008080"/>
                <w:sz w:val="18"/>
                <w:szCs w:val="18"/>
                <w:lang w:eastAsia="ro-RO"/>
                <w:rPrChange w:id="737" w:author="MyComputer" w:date="2022-05-11T15:41:00Z">
                  <w:rPr>
                    <w:ins w:id="738"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185D025" w14:textId="77777777" w:rsidR="0042555E" w:rsidRPr="004E4318" w:rsidRDefault="0042555E" w:rsidP="0042555E">
            <w:pPr>
              <w:spacing w:after="0" w:line="240" w:lineRule="auto"/>
              <w:rPr>
                <w:ins w:id="739" w:author="MyComputer" w:date="2022-05-11T13:02:00Z"/>
                <w:rFonts w:eastAsia="Times New Roman" w:cs="Calibri"/>
                <w:color w:val="008080"/>
                <w:sz w:val="18"/>
                <w:szCs w:val="18"/>
                <w:lang w:eastAsia="ro-RO"/>
                <w:rPrChange w:id="740" w:author="MyComputer" w:date="2022-05-11T15:41:00Z">
                  <w:rPr>
                    <w:ins w:id="741"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05142B4" w14:textId="366310BC" w:rsidR="0042555E" w:rsidRPr="004E4318" w:rsidRDefault="0042555E" w:rsidP="0042555E">
            <w:pPr>
              <w:spacing w:after="0" w:line="240" w:lineRule="auto"/>
              <w:rPr>
                <w:ins w:id="742" w:author="MyComputer" w:date="2022-05-11T13:02:00Z"/>
                <w:rFonts w:eastAsia="Times New Roman" w:cs="Calibri"/>
                <w:color w:val="008080"/>
                <w:sz w:val="18"/>
                <w:szCs w:val="18"/>
                <w:lang w:eastAsia="ro-RO"/>
                <w:rPrChange w:id="743" w:author="MyComputer" w:date="2022-05-11T15:41:00Z">
                  <w:rPr>
                    <w:ins w:id="744"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1B111F2C" w14:textId="78BE8716" w:rsidR="0042555E" w:rsidRPr="004E4318" w:rsidRDefault="0042555E" w:rsidP="0042555E">
            <w:pPr>
              <w:spacing w:after="0" w:line="240" w:lineRule="auto"/>
              <w:rPr>
                <w:ins w:id="745" w:author="MyComputer" w:date="2022-05-11T13:02:00Z"/>
                <w:rFonts w:eastAsia="Times New Roman" w:cs="Calibri"/>
                <w:color w:val="008080"/>
                <w:sz w:val="18"/>
                <w:szCs w:val="18"/>
                <w:lang w:eastAsia="ro-RO"/>
                <w:rPrChange w:id="746" w:author="MyComputer" w:date="2022-05-11T15:41:00Z">
                  <w:rPr>
                    <w:ins w:id="747"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6AE90D2" w14:textId="3303278D" w:rsidR="0042555E" w:rsidRPr="004E4318" w:rsidRDefault="0042555E" w:rsidP="0042555E">
            <w:pPr>
              <w:spacing w:after="0" w:line="240" w:lineRule="auto"/>
              <w:rPr>
                <w:ins w:id="748" w:author="MyComputer" w:date="2022-05-11T13:01:00Z"/>
                <w:rFonts w:eastAsia="Times New Roman" w:cs="Calibri"/>
                <w:color w:val="008080"/>
                <w:sz w:val="18"/>
                <w:szCs w:val="18"/>
                <w:lang w:eastAsia="ro-RO"/>
                <w:rPrChange w:id="749" w:author="MyComputer" w:date="2022-05-11T15:41:00Z">
                  <w:rPr>
                    <w:ins w:id="750"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424B548" w14:textId="6B16D9CD" w:rsidR="0042555E" w:rsidRPr="004E4318" w:rsidRDefault="0042555E" w:rsidP="0042555E">
            <w:pPr>
              <w:spacing w:after="0" w:line="240" w:lineRule="auto"/>
              <w:rPr>
                <w:ins w:id="751" w:author="MyComputer" w:date="2022-05-11T13:01:00Z"/>
                <w:rFonts w:eastAsia="Times New Roman" w:cs="Calibri"/>
                <w:color w:val="008080"/>
                <w:sz w:val="18"/>
                <w:szCs w:val="18"/>
                <w:lang w:eastAsia="ro-RO"/>
                <w:rPrChange w:id="752" w:author="MyComputer" w:date="2022-05-11T15:41:00Z">
                  <w:rPr>
                    <w:ins w:id="753" w:author="MyComputer" w:date="2022-05-11T13:01:00Z"/>
                    <w:rFonts w:eastAsia="Times New Roman" w:cs="Calibri"/>
                    <w:color w:val="008080"/>
                    <w:sz w:val="16"/>
                    <w:szCs w:val="16"/>
                    <w:lang w:eastAsia="ro-RO"/>
                  </w:rPr>
                </w:rPrChange>
              </w:rPr>
            </w:pPr>
          </w:p>
        </w:tc>
      </w:tr>
      <w:tr w:rsidR="00D84462" w:rsidRPr="004E4318" w14:paraId="4E863F98" w14:textId="7F4B6C1C" w:rsidTr="00D84462">
        <w:trPr>
          <w:trHeight w:val="290"/>
          <w:ins w:id="754"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83FB16B" w14:textId="77777777" w:rsidR="0042555E" w:rsidRPr="004E4318" w:rsidRDefault="0042555E" w:rsidP="0042555E">
            <w:pPr>
              <w:spacing w:after="0" w:line="240" w:lineRule="auto"/>
              <w:rPr>
                <w:ins w:id="755" w:author="MyComputer" w:date="2022-05-11T13:00:00Z"/>
                <w:rFonts w:eastAsia="Times New Roman" w:cs="Calibri"/>
                <w:color w:val="008080"/>
                <w:sz w:val="18"/>
                <w:szCs w:val="18"/>
                <w:lang w:eastAsia="ro-RO"/>
                <w:rPrChange w:id="756" w:author="MyComputer" w:date="2022-05-11T15:41:00Z">
                  <w:rPr>
                    <w:ins w:id="757" w:author="MyComputer" w:date="2022-05-11T13:00:00Z"/>
                    <w:rFonts w:eastAsia="Times New Roman" w:cs="Calibri"/>
                    <w:color w:val="008080"/>
                    <w:sz w:val="16"/>
                    <w:szCs w:val="16"/>
                    <w:lang w:eastAsia="ro-RO"/>
                  </w:rPr>
                </w:rPrChange>
              </w:rPr>
            </w:pPr>
            <w:ins w:id="758" w:author="MyComputer" w:date="2022-05-11T13:00:00Z">
              <w:r w:rsidRPr="004E4318">
                <w:rPr>
                  <w:rFonts w:eastAsia="Times New Roman" w:cs="Calibri"/>
                  <w:color w:val="008080"/>
                  <w:sz w:val="18"/>
                  <w:szCs w:val="18"/>
                  <w:lang w:eastAsia="ro-RO"/>
                  <w:rPrChange w:id="759" w:author="MyComputer" w:date="2022-05-11T15:41:00Z">
                    <w:rPr>
                      <w:rFonts w:eastAsia="Times New Roman" w:cs="Calibri"/>
                      <w:color w:val="008080"/>
                      <w:sz w:val="16"/>
                      <w:szCs w:val="16"/>
                      <w:lang w:eastAsia="ro-RO"/>
                    </w:rPr>
                  </w:rPrChange>
                </w:rPr>
                <w:t xml:space="preserve">     3.8.1 Asistență tehnică din partea proiectantului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12108539" w14:textId="77777777" w:rsidR="0042555E" w:rsidRPr="004E4318" w:rsidRDefault="0042555E" w:rsidP="0042555E">
            <w:pPr>
              <w:spacing w:after="0" w:line="240" w:lineRule="auto"/>
              <w:rPr>
                <w:ins w:id="760" w:author="MyComputer" w:date="2022-05-11T13:01:00Z"/>
                <w:rFonts w:eastAsia="Times New Roman" w:cs="Calibri"/>
                <w:color w:val="008080"/>
                <w:sz w:val="18"/>
                <w:szCs w:val="18"/>
                <w:lang w:eastAsia="ro-RO"/>
                <w:rPrChange w:id="761" w:author="MyComputer" w:date="2022-05-11T15:41:00Z">
                  <w:rPr>
                    <w:ins w:id="762"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41D6E19" w14:textId="77777777" w:rsidR="0042555E" w:rsidRPr="004E4318" w:rsidRDefault="0042555E" w:rsidP="0042555E">
            <w:pPr>
              <w:spacing w:after="0" w:line="240" w:lineRule="auto"/>
              <w:rPr>
                <w:ins w:id="763" w:author="MyComputer" w:date="2022-05-11T13:02:00Z"/>
                <w:rFonts w:eastAsia="Times New Roman" w:cs="Calibri"/>
                <w:color w:val="008080"/>
                <w:sz w:val="18"/>
                <w:szCs w:val="18"/>
                <w:lang w:eastAsia="ro-RO"/>
                <w:rPrChange w:id="764" w:author="MyComputer" w:date="2022-05-11T15:41:00Z">
                  <w:rPr>
                    <w:ins w:id="765"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B273BF9" w14:textId="558ED8BB" w:rsidR="0042555E" w:rsidRPr="004E4318" w:rsidRDefault="0042555E" w:rsidP="0042555E">
            <w:pPr>
              <w:spacing w:after="0" w:line="240" w:lineRule="auto"/>
              <w:rPr>
                <w:ins w:id="766" w:author="MyComputer" w:date="2022-05-11T13:02:00Z"/>
                <w:rFonts w:eastAsia="Times New Roman" w:cs="Calibri"/>
                <w:color w:val="008080"/>
                <w:sz w:val="18"/>
                <w:szCs w:val="18"/>
                <w:lang w:eastAsia="ro-RO"/>
                <w:rPrChange w:id="767" w:author="MyComputer" w:date="2022-05-11T15:41:00Z">
                  <w:rPr>
                    <w:ins w:id="768"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407317F" w14:textId="0878BE3F" w:rsidR="0042555E" w:rsidRPr="004E4318" w:rsidRDefault="0042555E" w:rsidP="0042555E">
            <w:pPr>
              <w:spacing w:after="0" w:line="240" w:lineRule="auto"/>
              <w:rPr>
                <w:ins w:id="769" w:author="MyComputer" w:date="2022-05-11T13:02:00Z"/>
                <w:rFonts w:eastAsia="Times New Roman" w:cs="Calibri"/>
                <w:color w:val="008080"/>
                <w:sz w:val="18"/>
                <w:szCs w:val="18"/>
                <w:lang w:eastAsia="ro-RO"/>
                <w:rPrChange w:id="770" w:author="MyComputer" w:date="2022-05-11T15:41:00Z">
                  <w:rPr>
                    <w:ins w:id="771"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01DC1FD" w14:textId="7AE59161" w:rsidR="0042555E" w:rsidRPr="004E4318" w:rsidRDefault="0042555E" w:rsidP="0042555E">
            <w:pPr>
              <w:spacing w:after="0" w:line="240" w:lineRule="auto"/>
              <w:rPr>
                <w:ins w:id="772" w:author="MyComputer" w:date="2022-05-11T13:01:00Z"/>
                <w:rFonts w:eastAsia="Times New Roman" w:cs="Calibri"/>
                <w:color w:val="008080"/>
                <w:sz w:val="18"/>
                <w:szCs w:val="18"/>
                <w:lang w:eastAsia="ro-RO"/>
                <w:rPrChange w:id="773" w:author="MyComputer" w:date="2022-05-11T15:41:00Z">
                  <w:rPr>
                    <w:ins w:id="774"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0B7F7007" w14:textId="51F6B229" w:rsidR="0042555E" w:rsidRPr="004E4318" w:rsidRDefault="0042555E" w:rsidP="0042555E">
            <w:pPr>
              <w:spacing w:after="0" w:line="240" w:lineRule="auto"/>
              <w:rPr>
                <w:ins w:id="775" w:author="MyComputer" w:date="2022-05-11T13:01:00Z"/>
                <w:rFonts w:eastAsia="Times New Roman" w:cs="Calibri"/>
                <w:color w:val="008080"/>
                <w:sz w:val="18"/>
                <w:szCs w:val="18"/>
                <w:lang w:eastAsia="ro-RO"/>
                <w:rPrChange w:id="776" w:author="MyComputer" w:date="2022-05-11T15:41:00Z">
                  <w:rPr>
                    <w:ins w:id="777" w:author="MyComputer" w:date="2022-05-11T13:01:00Z"/>
                    <w:rFonts w:eastAsia="Times New Roman" w:cs="Calibri"/>
                    <w:color w:val="008080"/>
                    <w:sz w:val="16"/>
                    <w:szCs w:val="16"/>
                    <w:lang w:eastAsia="ro-RO"/>
                  </w:rPr>
                </w:rPrChange>
              </w:rPr>
            </w:pPr>
          </w:p>
        </w:tc>
      </w:tr>
      <w:tr w:rsidR="00D84462" w:rsidRPr="004E4318" w14:paraId="07831199" w14:textId="32F967C7" w:rsidTr="00D84462">
        <w:trPr>
          <w:trHeight w:val="263"/>
          <w:ins w:id="778"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F428F60" w14:textId="77777777" w:rsidR="0042555E" w:rsidRPr="004E4318" w:rsidRDefault="0042555E" w:rsidP="0042555E">
            <w:pPr>
              <w:spacing w:after="0" w:line="240" w:lineRule="auto"/>
              <w:rPr>
                <w:ins w:id="779" w:author="MyComputer" w:date="2022-05-11T13:00:00Z"/>
                <w:rFonts w:eastAsia="Times New Roman" w:cs="Calibri"/>
                <w:color w:val="008080"/>
                <w:sz w:val="18"/>
                <w:szCs w:val="18"/>
                <w:lang w:eastAsia="ro-RO"/>
                <w:rPrChange w:id="780" w:author="MyComputer" w:date="2022-05-11T15:41:00Z">
                  <w:rPr>
                    <w:ins w:id="781" w:author="MyComputer" w:date="2022-05-11T13:00:00Z"/>
                    <w:rFonts w:eastAsia="Times New Roman" w:cs="Calibri"/>
                    <w:color w:val="008080"/>
                    <w:sz w:val="16"/>
                    <w:szCs w:val="16"/>
                    <w:lang w:eastAsia="ro-RO"/>
                  </w:rPr>
                </w:rPrChange>
              </w:rPr>
            </w:pPr>
            <w:ins w:id="782" w:author="MyComputer" w:date="2022-05-11T13:00:00Z">
              <w:r w:rsidRPr="004E4318">
                <w:rPr>
                  <w:rFonts w:eastAsia="Times New Roman" w:cs="Calibri"/>
                  <w:color w:val="008080"/>
                  <w:sz w:val="18"/>
                  <w:szCs w:val="18"/>
                  <w:lang w:eastAsia="ro-RO"/>
                  <w:rPrChange w:id="783" w:author="MyComputer" w:date="2022-05-11T15:41:00Z">
                    <w:rPr>
                      <w:rFonts w:eastAsia="Times New Roman" w:cs="Calibri"/>
                      <w:color w:val="008080"/>
                      <w:sz w:val="16"/>
                      <w:szCs w:val="16"/>
                      <w:lang w:eastAsia="ro-RO"/>
                    </w:rPr>
                  </w:rPrChange>
                </w:rPr>
                <w:t xml:space="preserve">            3.8.1.1 pe perioada de execuție a lucrărilor</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44899D6" w14:textId="77777777" w:rsidR="0042555E" w:rsidRPr="004E4318" w:rsidRDefault="0042555E" w:rsidP="0042555E">
            <w:pPr>
              <w:spacing w:after="0" w:line="240" w:lineRule="auto"/>
              <w:rPr>
                <w:ins w:id="784" w:author="MyComputer" w:date="2022-05-11T13:01:00Z"/>
                <w:rFonts w:eastAsia="Times New Roman" w:cs="Calibri"/>
                <w:color w:val="008080"/>
                <w:sz w:val="18"/>
                <w:szCs w:val="18"/>
                <w:lang w:eastAsia="ro-RO"/>
                <w:rPrChange w:id="785" w:author="MyComputer" w:date="2022-05-11T15:41:00Z">
                  <w:rPr>
                    <w:ins w:id="786"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35CE8C0" w14:textId="77777777" w:rsidR="0042555E" w:rsidRPr="004E4318" w:rsidRDefault="0042555E" w:rsidP="0042555E">
            <w:pPr>
              <w:spacing w:after="0" w:line="240" w:lineRule="auto"/>
              <w:rPr>
                <w:ins w:id="787" w:author="MyComputer" w:date="2022-05-11T13:02:00Z"/>
                <w:rFonts w:eastAsia="Times New Roman" w:cs="Calibri"/>
                <w:color w:val="008080"/>
                <w:sz w:val="18"/>
                <w:szCs w:val="18"/>
                <w:lang w:eastAsia="ro-RO"/>
                <w:rPrChange w:id="788" w:author="MyComputer" w:date="2022-05-11T15:41:00Z">
                  <w:rPr>
                    <w:ins w:id="789"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38E1AD33" w14:textId="5815B210" w:rsidR="0042555E" w:rsidRPr="004E4318" w:rsidRDefault="0042555E" w:rsidP="0042555E">
            <w:pPr>
              <w:spacing w:after="0" w:line="240" w:lineRule="auto"/>
              <w:rPr>
                <w:ins w:id="790" w:author="MyComputer" w:date="2022-05-11T13:02:00Z"/>
                <w:rFonts w:eastAsia="Times New Roman" w:cs="Calibri"/>
                <w:color w:val="008080"/>
                <w:sz w:val="18"/>
                <w:szCs w:val="18"/>
                <w:lang w:eastAsia="ro-RO"/>
                <w:rPrChange w:id="791" w:author="MyComputer" w:date="2022-05-11T15:41:00Z">
                  <w:rPr>
                    <w:ins w:id="792"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7DA4BB0" w14:textId="4B348511" w:rsidR="0042555E" w:rsidRPr="004E4318" w:rsidRDefault="0042555E" w:rsidP="0042555E">
            <w:pPr>
              <w:spacing w:after="0" w:line="240" w:lineRule="auto"/>
              <w:rPr>
                <w:ins w:id="793" w:author="MyComputer" w:date="2022-05-11T13:02:00Z"/>
                <w:rFonts w:eastAsia="Times New Roman" w:cs="Calibri"/>
                <w:color w:val="008080"/>
                <w:sz w:val="18"/>
                <w:szCs w:val="18"/>
                <w:lang w:eastAsia="ro-RO"/>
                <w:rPrChange w:id="794" w:author="MyComputer" w:date="2022-05-11T15:41:00Z">
                  <w:rPr>
                    <w:ins w:id="795"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DA639A4" w14:textId="3302A756" w:rsidR="0042555E" w:rsidRPr="004E4318" w:rsidRDefault="0042555E" w:rsidP="0042555E">
            <w:pPr>
              <w:spacing w:after="0" w:line="240" w:lineRule="auto"/>
              <w:rPr>
                <w:ins w:id="796" w:author="MyComputer" w:date="2022-05-11T13:01:00Z"/>
                <w:rFonts w:eastAsia="Times New Roman" w:cs="Calibri"/>
                <w:color w:val="008080"/>
                <w:sz w:val="18"/>
                <w:szCs w:val="18"/>
                <w:lang w:eastAsia="ro-RO"/>
                <w:rPrChange w:id="797" w:author="MyComputer" w:date="2022-05-11T15:41:00Z">
                  <w:rPr>
                    <w:ins w:id="798"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250F0FB7" w14:textId="10A7BA64" w:rsidR="0042555E" w:rsidRPr="004E4318" w:rsidRDefault="0042555E" w:rsidP="0042555E">
            <w:pPr>
              <w:spacing w:after="0" w:line="240" w:lineRule="auto"/>
              <w:rPr>
                <w:ins w:id="799" w:author="MyComputer" w:date="2022-05-11T13:01:00Z"/>
                <w:rFonts w:eastAsia="Times New Roman" w:cs="Calibri"/>
                <w:color w:val="008080"/>
                <w:sz w:val="18"/>
                <w:szCs w:val="18"/>
                <w:lang w:eastAsia="ro-RO"/>
                <w:rPrChange w:id="800" w:author="MyComputer" w:date="2022-05-11T15:41:00Z">
                  <w:rPr>
                    <w:ins w:id="801" w:author="MyComputer" w:date="2022-05-11T13:01:00Z"/>
                    <w:rFonts w:eastAsia="Times New Roman" w:cs="Calibri"/>
                    <w:color w:val="008080"/>
                    <w:sz w:val="16"/>
                    <w:szCs w:val="16"/>
                    <w:lang w:eastAsia="ro-RO"/>
                  </w:rPr>
                </w:rPrChange>
              </w:rPr>
            </w:pPr>
          </w:p>
        </w:tc>
      </w:tr>
      <w:tr w:rsidR="00D84462" w:rsidRPr="004E4318" w14:paraId="1805D683" w14:textId="4DDAB1D3" w:rsidTr="00D84462">
        <w:trPr>
          <w:trHeight w:val="420"/>
          <w:ins w:id="802"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4A46C524" w14:textId="77777777" w:rsidR="0042555E" w:rsidRPr="004E4318" w:rsidRDefault="0042555E" w:rsidP="0042555E">
            <w:pPr>
              <w:spacing w:after="0" w:line="240" w:lineRule="auto"/>
              <w:rPr>
                <w:ins w:id="803" w:author="MyComputer" w:date="2022-05-11T13:00:00Z"/>
                <w:rFonts w:eastAsia="Times New Roman" w:cs="Calibri"/>
                <w:color w:val="008080"/>
                <w:sz w:val="18"/>
                <w:szCs w:val="18"/>
                <w:lang w:eastAsia="ro-RO"/>
                <w:rPrChange w:id="804" w:author="MyComputer" w:date="2022-05-11T15:41:00Z">
                  <w:rPr>
                    <w:ins w:id="805" w:author="MyComputer" w:date="2022-05-11T13:00:00Z"/>
                    <w:rFonts w:eastAsia="Times New Roman" w:cs="Calibri"/>
                    <w:color w:val="008080"/>
                    <w:sz w:val="16"/>
                    <w:szCs w:val="16"/>
                    <w:lang w:eastAsia="ro-RO"/>
                  </w:rPr>
                </w:rPrChange>
              </w:rPr>
            </w:pPr>
            <w:ins w:id="806" w:author="MyComputer" w:date="2022-05-11T13:00:00Z">
              <w:r w:rsidRPr="004E4318">
                <w:rPr>
                  <w:rFonts w:eastAsia="Times New Roman" w:cs="Calibri"/>
                  <w:color w:val="008080"/>
                  <w:sz w:val="18"/>
                  <w:szCs w:val="18"/>
                  <w:lang w:eastAsia="ro-RO"/>
                  <w:rPrChange w:id="807" w:author="MyComputer" w:date="2022-05-11T15:41:00Z">
                    <w:rPr>
                      <w:rFonts w:eastAsia="Times New Roman" w:cs="Calibri"/>
                      <w:color w:val="008080"/>
                      <w:sz w:val="16"/>
                      <w:szCs w:val="16"/>
                      <w:lang w:eastAsia="ro-RO"/>
                    </w:rPr>
                  </w:rPrChange>
                </w:rPr>
                <w:t xml:space="preserve">            3.8.1.2 pentru participarea proiectantului la fazele incluse în programul de control al lucrărilor de execuție, avizat de către Inspectoratul de Stat în Construcții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EA84FB3" w14:textId="77777777" w:rsidR="0042555E" w:rsidRPr="004E4318" w:rsidRDefault="0042555E" w:rsidP="0042555E">
            <w:pPr>
              <w:spacing w:after="0" w:line="240" w:lineRule="auto"/>
              <w:rPr>
                <w:ins w:id="808" w:author="MyComputer" w:date="2022-05-11T13:01:00Z"/>
                <w:rFonts w:eastAsia="Times New Roman" w:cs="Calibri"/>
                <w:color w:val="008080"/>
                <w:sz w:val="18"/>
                <w:szCs w:val="18"/>
                <w:lang w:eastAsia="ro-RO"/>
                <w:rPrChange w:id="809" w:author="MyComputer" w:date="2022-05-11T15:41:00Z">
                  <w:rPr>
                    <w:ins w:id="810"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D94554E" w14:textId="77777777" w:rsidR="0042555E" w:rsidRPr="004E4318" w:rsidRDefault="0042555E" w:rsidP="0042555E">
            <w:pPr>
              <w:spacing w:after="0" w:line="240" w:lineRule="auto"/>
              <w:rPr>
                <w:ins w:id="811" w:author="MyComputer" w:date="2022-05-11T13:02:00Z"/>
                <w:rFonts w:eastAsia="Times New Roman" w:cs="Calibri"/>
                <w:color w:val="008080"/>
                <w:sz w:val="18"/>
                <w:szCs w:val="18"/>
                <w:lang w:eastAsia="ro-RO"/>
                <w:rPrChange w:id="812" w:author="MyComputer" w:date="2022-05-11T15:41:00Z">
                  <w:rPr>
                    <w:ins w:id="813"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551F0356" w14:textId="2E59FEE5" w:rsidR="0042555E" w:rsidRPr="004E4318" w:rsidRDefault="0042555E" w:rsidP="0042555E">
            <w:pPr>
              <w:spacing w:after="0" w:line="240" w:lineRule="auto"/>
              <w:rPr>
                <w:ins w:id="814" w:author="MyComputer" w:date="2022-05-11T13:02:00Z"/>
                <w:rFonts w:eastAsia="Times New Roman" w:cs="Calibri"/>
                <w:color w:val="008080"/>
                <w:sz w:val="18"/>
                <w:szCs w:val="18"/>
                <w:lang w:eastAsia="ro-RO"/>
                <w:rPrChange w:id="815" w:author="MyComputer" w:date="2022-05-11T15:41:00Z">
                  <w:rPr>
                    <w:ins w:id="816"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D9401CE" w14:textId="44BE5711" w:rsidR="0042555E" w:rsidRPr="004E4318" w:rsidRDefault="0042555E" w:rsidP="0042555E">
            <w:pPr>
              <w:spacing w:after="0" w:line="240" w:lineRule="auto"/>
              <w:rPr>
                <w:ins w:id="817" w:author="MyComputer" w:date="2022-05-11T13:02:00Z"/>
                <w:rFonts w:eastAsia="Times New Roman" w:cs="Calibri"/>
                <w:color w:val="008080"/>
                <w:sz w:val="18"/>
                <w:szCs w:val="18"/>
                <w:lang w:eastAsia="ro-RO"/>
                <w:rPrChange w:id="818" w:author="MyComputer" w:date="2022-05-11T15:41:00Z">
                  <w:rPr>
                    <w:ins w:id="819"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8D166BB" w14:textId="5C965050" w:rsidR="0042555E" w:rsidRPr="004E4318" w:rsidRDefault="0042555E" w:rsidP="0042555E">
            <w:pPr>
              <w:spacing w:after="0" w:line="240" w:lineRule="auto"/>
              <w:rPr>
                <w:ins w:id="820" w:author="MyComputer" w:date="2022-05-11T13:01:00Z"/>
                <w:rFonts w:eastAsia="Times New Roman" w:cs="Calibri"/>
                <w:color w:val="008080"/>
                <w:sz w:val="18"/>
                <w:szCs w:val="18"/>
                <w:lang w:eastAsia="ro-RO"/>
                <w:rPrChange w:id="821" w:author="MyComputer" w:date="2022-05-11T15:41:00Z">
                  <w:rPr>
                    <w:ins w:id="822"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9E4DD64" w14:textId="3CFE09F9" w:rsidR="0042555E" w:rsidRPr="004E4318" w:rsidRDefault="0042555E" w:rsidP="0042555E">
            <w:pPr>
              <w:spacing w:after="0" w:line="240" w:lineRule="auto"/>
              <w:rPr>
                <w:ins w:id="823" w:author="MyComputer" w:date="2022-05-11T13:01:00Z"/>
                <w:rFonts w:eastAsia="Times New Roman" w:cs="Calibri"/>
                <w:color w:val="008080"/>
                <w:sz w:val="18"/>
                <w:szCs w:val="18"/>
                <w:lang w:eastAsia="ro-RO"/>
                <w:rPrChange w:id="824" w:author="MyComputer" w:date="2022-05-11T15:41:00Z">
                  <w:rPr>
                    <w:ins w:id="825" w:author="MyComputer" w:date="2022-05-11T13:01:00Z"/>
                    <w:rFonts w:eastAsia="Times New Roman" w:cs="Calibri"/>
                    <w:color w:val="008080"/>
                    <w:sz w:val="16"/>
                    <w:szCs w:val="16"/>
                    <w:lang w:eastAsia="ro-RO"/>
                  </w:rPr>
                </w:rPrChange>
              </w:rPr>
            </w:pPr>
          </w:p>
        </w:tc>
      </w:tr>
      <w:tr w:rsidR="00D84462" w:rsidRPr="004E4318" w14:paraId="1C6EB1C4" w14:textId="3C0E3B31" w:rsidTr="00D84462">
        <w:trPr>
          <w:trHeight w:val="290"/>
          <w:ins w:id="82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30330AA" w14:textId="77777777" w:rsidR="0042555E" w:rsidRPr="004E4318" w:rsidRDefault="0042555E" w:rsidP="0042555E">
            <w:pPr>
              <w:spacing w:after="0" w:line="240" w:lineRule="auto"/>
              <w:rPr>
                <w:ins w:id="827" w:author="MyComputer" w:date="2022-05-11T13:00:00Z"/>
                <w:rFonts w:eastAsia="Times New Roman" w:cs="Calibri"/>
                <w:color w:val="008080"/>
                <w:sz w:val="18"/>
                <w:szCs w:val="18"/>
                <w:lang w:eastAsia="ro-RO"/>
                <w:rPrChange w:id="828" w:author="MyComputer" w:date="2022-05-11T15:41:00Z">
                  <w:rPr>
                    <w:ins w:id="829" w:author="MyComputer" w:date="2022-05-11T13:00:00Z"/>
                    <w:rFonts w:eastAsia="Times New Roman" w:cs="Calibri"/>
                    <w:color w:val="008080"/>
                    <w:sz w:val="16"/>
                    <w:szCs w:val="16"/>
                    <w:lang w:eastAsia="ro-RO"/>
                  </w:rPr>
                </w:rPrChange>
              </w:rPr>
            </w:pPr>
            <w:ins w:id="830" w:author="MyComputer" w:date="2022-05-11T13:00:00Z">
              <w:r w:rsidRPr="004E4318">
                <w:rPr>
                  <w:rFonts w:eastAsia="Times New Roman" w:cs="Calibri"/>
                  <w:color w:val="008080"/>
                  <w:sz w:val="18"/>
                  <w:szCs w:val="18"/>
                  <w:lang w:eastAsia="ro-RO"/>
                  <w:rPrChange w:id="831" w:author="MyComputer" w:date="2022-05-11T15:41:00Z">
                    <w:rPr>
                      <w:rFonts w:eastAsia="Times New Roman" w:cs="Calibri"/>
                      <w:color w:val="008080"/>
                      <w:sz w:val="16"/>
                      <w:szCs w:val="16"/>
                      <w:lang w:eastAsia="ro-RO"/>
                    </w:rPr>
                  </w:rPrChange>
                </w:rPr>
                <w:t xml:space="preserve">      3.8.2 Dirigenție de șantier</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627A4E3" w14:textId="77777777" w:rsidR="0042555E" w:rsidRPr="004E4318" w:rsidRDefault="0042555E" w:rsidP="0042555E">
            <w:pPr>
              <w:spacing w:after="0" w:line="240" w:lineRule="auto"/>
              <w:rPr>
                <w:ins w:id="832" w:author="MyComputer" w:date="2022-05-11T13:01:00Z"/>
                <w:rFonts w:eastAsia="Times New Roman" w:cs="Calibri"/>
                <w:color w:val="008080"/>
                <w:sz w:val="18"/>
                <w:szCs w:val="18"/>
                <w:lang w:eastAsia="ro-RO"/>
                <w:rPrChange w:id="833" w:author="MyComputer" w:date="2022-05-11T15:41:00Z">
                  <w:rPr>
                    <w:ins w:id="834"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207289B" w14:textId="77777777" w:rsidR="0042555E" w:rsidRPr="004E4318" w:rsidRDefault="0042555E" w:rsidP="0042555E">
            <w:pPr>
              <w:spacing w:after="0" w:line="240" w:lineRule="auto"/>
              <w:rPr>
                <w:ins w:id="835" w:author="MyComputer" w:date="2022-05-11T13:02:00Z"/>
                <w:rFonts w:eastAsia="Times New Roman" w:cs="Calibri"/>
                <w:color w:val="008080"/>
                <w:sz w:val="18"/>
                <w:szCs w:val="18"/>
                <w:lang w:eastAsia="ro-RO"/>
                <w:rPrChange w:id="836" w:author="MyComputer" w:date="2022-05-11T15:41:00Z">
                  <w:rPr>
                    <w:ins w:id="837"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3F6F1FA0" w14:textId="4E99816E" w:rsidR="0042555E" w:rsidRPr="004E4318" w:rsidRDefault="0042555E" w:rsidP="0042555E">
            <w:pPr>
              <w:spacing w:after="0" w:line="240" w:lineRule="auto"/>
              <w:rPr>
                <w:ins w:id="838" w:author="MyComputer" w:date="2022-05-11T13:02:00Z"/>
                <w:rFonts w:eastAsia="Times New Roman" w:cs="Calibri"/>
                <w:color w:val="008080"/>
                <w:sz w:val="18"/>
                <w:szCs w:val="18"/>
                <w:lang w:eastAsia="ro-RO"/>
                <w:rPrChange w:id="839" w:author="MyComputer" w:date="2022-05-11T15:41:00Z">
                  <w:rPr>
                    <w:ins w:id="840"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1E84E1FF" w14:textId="21CFE41E" w:rsidR="0042555E" w:rsidRPr="004E4318" w:rsidRDefault="0042555E" w:rsidP="0042555E">
            <w:pPr>
              <w:spacing w:after="0" w:line="240" w:lineRule="auto"/>
              <w:rPr>
                <w:ins w:id="841" w:author="MyComputer" w:date="2022-05-11T13:02:00Z"/>
                <w:rFonts w:eastAsia="Times New Roman" w:cs="Calibri"/>
                <w:color w:val="008080"/>
                <w:sz w:val="18"/>
                <w:szCs w:val="18"/>
                <w:lang w:eastAsia="ro-RO"/>
                <w:rPrChange w:id="842" w:author="MyComputer" w:date="2022-05-11T15:41:00Z">
                  <w:rPr>
                    <w:ins w:id="843"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0380195" w14:textId="0215EF2A" w:rsidR="0042555E" w:rsidRPr="004E4318" w:rsidRDefault="0042555E" w:rsidP="0042555E">
            <w:pPr>
              <w:spacing w:after="0" w:line="240" w:lineRule="auto"/>
              <w:rPr>
                <w:ins w:id="844" w:author="MyComputer" w:date="2022-05-11T13:01:00Z"/>
                <w:rFonts w:eastAsia="Times New Roman" w:cs="Calibri"/>
                <w:color w:val="008080"/>
                <w:sz w:val="18"/>
                <w:szCs w:val="18"/>
                <w:lang w:eastAsia="ro-RO"/>
                <w:rPrChange w:id="845" w:author="MyComputer" w:date="2022-05-11T15:41:00Z">
                  <w:rPr>
                    <w:ins w:id="846"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090195EE" w14:textId="145F1F14" w:rsidR="0042555E" w:rsidRPr="004E4318" w:rsidRDefault="0042555E" w:rsidP="0042555E">
            <w:pPr>
              <w:spacing w:after="0" w:line="240" w:lineRule="auto"/>
              <w:rPr>
                <w:ins w:id="847" w:author="MyComputer" w:date="2022-05-11T13:01:00Z"/>
                <w:rFonts w:eastAsia="Times New Roman" w:cs="Calibri"/>
                <w:color w:val="008080"/>
                <w:sz w:val="18"/>
                <w:szCs w:val="18"/>
                <w:lang w:eastAsia="ro-RO"/>
                <w:rPrChange w:id="848" w:author="MyComputer" w:date="2022-05-11T15:41:00Z">
                  <w:rPr>
                    <w:ins w:id="849" w:author="MyComputer" w:date="2022-05-11T13:01:00Z"/>
                    <w:rFonts w:eastAsia="Times New Roman" w:cs="Calibri"/>
                    <w:color w:val="008080"/>
                    <w:sz w:val="16"/>
                    <w:szCs w:val="16"/>
                    <w:lang w:eastAsia="ro-RO"/>
                  </w:rPr>
                </w:rPrChange>
              </w:rPr>
            </w:pPr>
          </w:p>
        </w:tc>
      </w:tr>
      <w:tr w:rsidR="00D84462" w:rsidRPr="004E4318" w14:paraId="55E4A306" w14:textId="1CE177BF" w:rsidTr="00D84462">
        <w:trPr>
          <w:trHeight w:val="290"/>
          <w:ins w:id="85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5DA67508" w14:textId="77777777" w:rsidR="0042555E" w:rsidRPr="004E4318" w:rsidRDefault="0042555E" w:rsidP="0042555E">
            <w:pPr>
              <w:spacing w:after="0" w:line="240" w:lineRule="auto"/>
              <w:rPr>
                <w:ins w:id="851" w:author="MyComputer" w:date="2022-05-11T13:00:00Z"/>
                <w:rFonts w:eastAsia="Times New Roman" w:cs="Calibri"/>
                <w:b/>
                <w:bCs/>
                <w:color w:val="FFFFFF"/>
                <w:sz w:val="18"/>
                <w:szCs w:val="18"/>
                <w:lang w:eastAsia="ro-RO"/>
                <w:rPrChange w:id="852" w:author="MyComputer" w:date="2022-05-11T15:41:00Z">
                  <w:rPr>
                    <w:ins w:id="853" w:author="MyComputer" w:date="2022-05-11T13:00:00Z"/>
                    <w:rFonts w:eastAsia="Times New Roman" w:cs="Calibri"/>
                    <w:b/>
                    <w:bCs/>
                    <w:color w:val="FFFFFF"/>
                    <w:sz w:val="16"/>
                    <w:szCs w:val="16"/>
                    <w:lang w:eastAsia="ro-RO"/>
                  </w:rPr>
                </w:rPrChange>
              </w:rPr>
            </w:pPr>
            <w:ins w:id="854" w:author="MyComputer" w:date="2022-05-11T13:00:00Z">
              <w:r w:rsidRPr="004E4318">
                <w:rPr>
                  <w:rFonts w:eastAsia="Times New Roman" w:cs="Calibri"/>
                  <w:b/>
                  <w:bCs/>
                  <w:color w:val="FFFFFF"/>
                  <w:sz w:val="18"/>
                  <w:szCs w:val="18"/>
                  <w:lang w:eastAsia="ro-RO"/>
                  <w:rPrChange w:id="855" w:author="MyComputer" w:date="2022-05-11T15:41:00Z">
                    <w:rPr>
                      <w:rFonts w:eastAsia="Times New Roman" w:cs="Calibri"/>
                      <w:b/>
                      <w:bCs/>
                      <w:color w:val="FFFFFF"/>
                      <w:sz w:val="16"/>
                      <w:szCs w:val="16"/>
                      <w:lang w:eastAsia="ro-RO"/>
                    </w:rPr>
                  </w:rPrChange>
                </w:rPr>
                <w:t>Capitolul 4 Cheltuieli pentru investiţia de bază - total, din care:</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587A2726" w14:textId="77777777" w:rsidR="0042555E" w:rsidRPr="004E4318" w:rsidRDefault="0042555E" w:rsidP="0042555E">
            <w:pPr>
              <w:spacing w:after="0" w:line="240" w:lineRule="auto"/>
              <w:rPr>
                <w:ins w:id="856" w:author="MyComputer" w:date="2022-05-11T13:01:00Z"/>
                <w:rFonts w:eastAsia="Times New Roman" w:cs="Calibri"/>
                <w:b/>
                <w:bCs/>
                <w:color w:val="FFFFFF"/>
                <w:sz w:val="18"/>
                <w:szCs w:val="18"/>
                <w:lang w:eastAsia="ro-RO"/>
                <w:rPrChange w:id="857" w:author="MyComputer" w:date="2022-05-11T15:41:00Z">
                  <w:rPr>
                    <w:ins w:id="858"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008787DB" w14:textId="77777777" w:rsidR="0042555E" w:rsidRPr="004E4318" w:rsidRDefault="0042555E" w:rsidP="0042555E">
            <w:pPr>
              <w:spacing w:after="0" w:line="240" w:lineRule="auto"/>
              <w:rPr>
                <w:ins w:id="859" w:author="MyComputer" w:date="2022-05-11T13:02:00Z"/>
                <w:rFonts w:eastAsia="Times New Roman" w:cs="Calibri"/>
                <w:b/>
                <w:bCs/>
                <w:color w:val="FFFFFF"/>
                <w:sz w:val="18"/>
                <w:szCs w:val="18"/>
                <w:lang w:eastAsia="ro-RO"/>
                <w:rPrChange w:id="860" w:author="MyComputer" w:date="2022-05-11T15:41:00Z">
                  <w:rPr>
                    <w:ins w:id="861"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6806D366" w14:textId="17ADC5BC" w:rsidR="0042555E" w:rsidRPr="004E4318" w:rsidRDefault="0042555E" w:rsidP="0042555E">
            <w:pPr>
              <w:spacing w:after="0" w:line="240" w:lineRule="auto"/>
              <w:rPr>
                <w:ins w:id="862" w:author="MyComputer" w:date="2022-05-11T13:02:00Z"/>
                <w:rFonts w:eastAsia="Times New Roman" w:cs="Calibri"/>
                <w:b/>
                <w:bCs/>
                <w:color w:val="FFFFFF"/>
                <w:sz w:val="18"/>
                <w:szCs w:val="18"/>
                <w:lang w:eastAsia="ro-RO"/>
                <w:rPrChange w:id="863" w:author="MyComputer" w:date="2022-05-11T15:41:00Z">
                  <w:rPr>
                    <w:ins w:id="864"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7BE8DEC2" w14:textId="251D16F7" w:rsidR="0042555E" w:rsidRPr="004E4318" w:rsidRDefault="0042555E" w:rsidP="0042555E">
            <w:pPr>
              <w:spacing w:after="0" w:line="240" w:lineRule="auto"/>
              <w:rPr>
                <w:ins w:id="865" w:author="MyComputer" w:date="2022-05-11T13:02:00Z"/>
                <w:rFonts w:eastAsia="Times New Roman" w:cs="Calibri"/>
                <w:b/>
                <w:bCs/>
                <w:color w:val="FFFFFF"/>
                <w:sz w:val="18"/>
                <w:szCs w:val="18"/>
                <w:lang w:eastAsia="ro-RO"/>
                <w:rPrChange w:id="866" w:author="MyComputer" w:date="2022-05-11T15:41:00Z">
                  <w:rPr>
                    <w:ins w:id="867"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10691FC8" w14:textId="6ADEAEE8" w:rsidR="0042555E" w:rsidRPr="004E4318" w:rsidRDefault="0042555E" w:rsidP="0042555E">
            <w:pPr>
              <w:spacing w:after="0" w:line="240" w:lineRule="auto"/>
              <w:rPr>
                <w:ins w:id="868" w:author="MyComputer" w:date="2022-05-11T13:01:00Z"/>
                <w:rFonts w:eastAsia="Times New Roman" w:cs="Calibri"/>
                <w:b/>
                <w:bCs/>
                <w:color w:val="FFFFFF"/>
                <w:sz w:val="18"/>
                <w:szCs w:val="18"/>
                <w:lang w:eastAsia="ro-RO"/>
                <w:rPrChange w:id="869" w:author="MyComputer" w:date="2022-05-11T15:41:00Z">
                  <w:rPr>
                    <w:ins w:id="870"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10BB9B47" w14:textId="1FA17744" w:rsidR="0042555E" w:rsidRPr="004E4318" w:rsidRDefault="0042555E" w:rsidP="0042555E">
            <w:pPr>
              <w:spacing w:after="0" w:line="240" w:lineRule="auto"/>
              <w:rPr>
                <w:ins w:id="871" w:author="MyComputer" w:date="2022-05-11T13:01:00Z"/>
                <w:rFonts w:eastAsia="Times New Roman" w:cs="Calibri"/>
                <w:b/>
                <w:bCs/>
                <w:color w:val="FFFFFF"/>
                <w:sz w:val="18"/>
                <w:szCs w:val="18"/>
                <w:lang w:eastAsia="ro-RO"/>
                <w:rPrChange w:id="872" w:author="MyComputer" w:date="2022-05-11T15:41:00Z">
                  <w:rPr>
                    <w:ins w:id="873" w:author="MyComputer" w:date="2022-05-11T13:01:00Z"/>
                    <w:rFonts w:eastAsia="Times New Roman" w:cs="Calibri"/>
                    <w:b/>
                    <w:bCs/>
                    <w:color w:val="FFFFFF"/>
                    <w:sz w:val="16"/>
                    <w:szCs w:val="16"/>
                    <w:lang w:eastAsia="ro-RO"/>
                  </w:rPr>
                </w:rPrChange>
              </w:rPr>
            </w:pPr>
          </w:p>
        </w:tc>
      </w:tr>
      <w:tr w:rsidR="00D84462" w:rsidRPr="004E4318" w14:paraId="558C53C9" w14:textId="0840B1D0" w:rsidTr="00D84462">
        <w:trPr>
          <w:trHeight w:val="290"/>
          <w:ins w:id="874"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F4F0555" w14:textId="77777777" w:rsidR="0042555E" w:rsidRPr="004E4318" w:rsidRDefault="0042555E" w:rsidP="0042555E">
            <w:pPr>
              <w:spacing w:after="0" w:line="240" w:lineRule="auto"/>
              <w:rPr>
                <w:ins w:id="875" w:author="MyComputer" w:date="2022-05-11T13:00:00Z"/>
                <w:rFonts w:eastAsia="Times New Roman" w:cs="Calibri"/>
                <w:color w:val="008080"/>
                <w:sz w:val="18"/>
                <w:szCs w:val="18"/>
                <w:lang w:eastAsia="ro-RO"/>
                <w:rPrChange w:id="876" w:author="MyComputer" w:date="2022-05-11T15:41:00Z">
                  <w:rPr>
                    <w:ins w:id="877" w:author="MyComputer" w:date="2022-05-11T13:00:00Z"/>
                    <w:rFonts w:eastAsia="Times New Roman" w:cs="Calibri"/>
                    <w:color w:val="008080"/>
                    <w:sz w:val="16"/>
                    <w:szCs w:val="16"/>
                    <w:lang w:eastAsia="ro-RO"/>
                  </w:rPr>
                </w:rPrChange>
              </w:rPr>
            </w:pPr>
            <w:ins w:id="878" w:author="MyComputer" w:date="2022-05-11T13:00:00Z">
              <w:r w:rsidRPr="004E4318">
                <w:rPr>
                  <w:rFonts w:eastAsia="Times New Roman" w:cs="Calibri"/>
                  <w:color w:val="008080"/>
                  <w:sz w:val="18"/>
                  <w:szCs w:val="18"/>
                  <w:lang w:eastAsia="ro-RO"/>
                  <w:rPrChange w:id="879" w:author="MyComputer" w:date="2022-05-11T15:41:00Z">
                    <w:rPr>
                      <w:rFonts w:eastAsia="Times New Roman" w:cs="Calibri"/>
                      <w:color w:val="008080"/>
                      <w:sz w:val="16"/>
                      <w:szCs w:val="16"/>
                      <w:lang w:eastAsia="ro-RO"/>
                    </w:rPr>
                  </w:rPrChange>
                </w:rPr>
                <w:t>4.1 Construcţii şi instalaţii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35CB0E9" w14:textId="77777777" w:rsidR="0042555E" w:rsidRPr="004E4318" w:rsidRDefault="0042555E" w:rsidP="0042555E">
            <w:pPr>
              <w:spacing w:after="0" w:line="240" w:lineRule="auto"/>
              <w:rPr>
                <w:ins w:id="880" w:author="MyComputer" w:date="2022-05-11T13:01:00Z"/>
                <w:rFonts w:eastAsia="Times New Roman" w:cs="Calibri"/>
                <w:color w:val="008080"/>
                <w:sz w:val="18"/>
                <w:szCs w:val="18"/>
                <w:lang w:eastAsia="ro-RO"/>
                <w:rPrChange w:id="881" w:author="MyComputer" w:date="2022-05-11T15:41:00Z">
                  <w:rPr>
                    <w:ins w:id="882"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CDFACA8" w14:textId="77777777" w:rsidR="0042555E" w:rsidRPr="004E4318" w:rsidRDefault="0042555E" w:rsidP="0042555E">
            <w:pPr>
              <w:spacing w:after="0" w:line="240" w:lineRule="auto"/>
              <w:rPr>
                <w:ins w:id="883" w:author="MyComputer" w:date="2022-05-11T13:02:00Z"/>
                <w:rFonts w:eastAsia="Times New Roman" w:cs="Calibri"/>
                <w:color w:val="008080"/>
                <w:sz w:val="18"/>
                <w:szCs w:val="18"/>
                <w:lang w:eastAsia="ro-RO"/>
                <w:rPrChange w:id="884" w:author="MyComputer" w:date="2022-05-11T15:41:00Z">
                  <w:rPr>
                    <w:ins w:id="885"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B44A66D" w14:textId="6A7385C4" w:rsidR="0042555E" w:rsidRPr="004E4318" w:rsidRDefault="0042555E" w:rsidP="0042555E">
            <w:pPr>
              <w:spacing w:after="0" w:line="240" w:lineRule="auto"/>
              <w:rPr>
                <w:ins w:id="886" w:author="MyComputer" w:date="2022-05-11T13:02:00Z"/>
                <w:rFonts w:eastAsia="Times New Roman" w:cs="Calibri"/>
                <w:color w:val="008080"/>
                <w:sz w:val="18"/>
                <w:szCs w:val="18"/>
                <w:lang w:eastAsia="ro-RO"/>
                <w:rPrChange w:id="887" w:author="MyComputer" w:date="2022-05-11T15:41:00Z">
                  <w:rPr>
                    <w:ins w:id="888"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D7098A3" w14:textId="68E8EFCE" w:rsidR="0042555E" w:rsidRPr="004E4318" w:rsidRDefault="0042555E" w:rsidP="0042555E">
            <w:pPr>
              <w:spacing w:after="0" w:line="240" w:lineRule="auto"/>
              <w:rPr>
                <w:ins w:id="889" w:author="MyComputer" w:date="2022-05-11T13:02:00Z"/>
                <w:rFonts w:eastAsia="Times New Roman" w:cs="Calibri"/>
                <w:color w:val="008080"/>
                <w:sz w:val="18"/>
                <w:szCs w:val="18"/>
                <w:lang w:eastAsia="ro-RO"/>
                <w:rPrChange w:id="890" w:author="MyComputer" w:date="2022-05-11T15:41:00Z">
                  <w:rPr>
                    <w:ins w:id="891"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FE84D1D" w14:textId="2FB6A8A5" w:rsidR="0042555E" w:rsidRPr="004E4318" w:rsidRDefault="0042555E" w:rsidP="0042555E">
            <w:pPr>
              <w:spacing w:after="0" w:line="240" w:lineRule="auto"/>
              <w:rPr>
                <w:ins w:id="892" w:author="MyComputer" w:date="2022-05-11T13:01:00Z"/>
                <w:rFonts w:eastAsia="Times New Roman" w:cs="Calibri"/>
                <w:color w:val="008080"/>
                <w:sz w:val="18"/>
                <w:szCs w:val="18"/>
                <w:lang w:eastAsia="ro-RO"/>
                <w:rPrChange w:id="893" w:author="MyComputer" w:date="2022-05-11T15:41:00Z">
                  <w:rPr>
                    <w:ins w:id="894"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4F222D3" w14:textId="2BF4F85A" w:rsidR="0042555E" w:rsidRPr="004E4318" w:rsidRDefault="0042555E" w:rsidP="0042555E">
            <w:pPr>
              <w:spacing w:after="0" w:line="240" w:lineRule="auto"/>
              <w:rPr>
                <w:ins w:id="895" w:author="MyComputer" w:date="2022-05-11T13:01:00Z"/>
                <w:rFonts w:eastAsia="Times New Roman" w:cs="Calibri"/>
                <w:color w:val="008080"/>
                <w:sz w:val="18"/>
                <w:szCs w:val="18"/>
                <w:lang w:eastAsia="ro-RO"/>
                <w:rPrChange w:id="896" w:author="MyComputer" w:date="2022-05-11T15:41:00Z">
                  <w:rPr>
                    <w:ins w:id="897" w:author="MyComputer" w:date="2022-05-11T13:01:00Z"/>
                    <w:rFonts w:eastAsia="Times New Roman" w:cs="Calibri"/>
                    <w:color w:val="008080"/>
                    <w:sz w:val="16"/>
                    <w:szCs w:val="16"/>
                    <w:lang w:eastAsia="ro-RO"/>
                  </w:rPr>
                </w:rPrChange>
              </w:rPr>
            </w:pPr>
          </w:p>
        </w:tc>
      </w:tr>
      <w:tr w:rsidR="00D84462" w:rsidRPr="004E4318" w14:paraId="0EC2CD6E" w14:textId="482EBD36" w:rsidTr="00D84462">
        <w:trPr>
          <w:trHeight w:val="290"/>
          <w:ins w:id="898"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37731EC" w14:textId="77777777" w:rsidR="0042555E" w:rsidRPr="004E4318" w:rsidRDefault="0042555E" w:rsidP="0042555E">
            <w:pPr>
              <w:spacing w:after="0" w:line="240" w:lineRule="auto"/>
              <w:rPr>
                <w:ins w:id="899" w:author="MyComputer" w:date="2022-05-11T13:00:00Z"/>
                <w:rFonts w:eastAsia="Times New Roman" w:cs="Calibri"/>
                <w:color w:val="008080"/>
                <w:sz w:val="18"/>
                <w:szCs w:val="18"/>
                <w:lang w:eastAsia="ro-RO"/>
                <w:rPrChange w:id="900" w:author="MyComputer" w:date="2022-05-11T15:41:00Z">
                  <w:rPr>
                    <w:ins w:id="901" w:author="MyComputer" w:date="2022-05-11T13:00:00Z"/>
                    <w:rFonts w:eastAsia="Times New Roman" w:cs="Calibri"/>
                    <w:color w:val="008080"/>
                    <w:sz w:val="16"/>
                    <w:szCs w:val="16"/>
                    <w:lang w:eastAsia="ro-RO"/>
                  </w:rPr>
                </w:rPrChange>
              </w:rPr>
            </w:pPr>
            <w:ins w:id="902" w:author="MyComputer" w:date="2022-05-11T13:00:00Z">
              <w:r w:rsidRPr="004E4318">
                <w:rPr>
                  <w:rFonts w:eastAsia="Times New Roman" w:cs="Calibri"/>
                  <w:color w:val="008080"/>
                  <w:sz w:val="18"/>
                  <w:szCs w:val="18"/>
                  <w:lang w:eastAsia="ro-RO"/>
                  <w:rPrChange w:id="903" w:author="MyComputer" w:date="2022-05-11T15:41:00Z">
                    <w:rPr>
                      <w:rFonts w:eastAsia="Times New Roman" w:cs="Calibri"/>
                      <w:color w:val="008080"/>
                      <w:sz w:val="16"/>
                      <w:szCs w:val="16"/>
                      <w:lang w:eastAsia="ro-RO"/>
                    </w:rPr>
                  </w:rPrChange>
                </w:rPr>
                <w:t>4.2 Montaj utilaje, echipamente tehnologice şi funcţionale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6FC8B8D" w14:textId="77777777" w:rsidR="0042555E" w:rsidRPr="004E4318" w:rsidRDefault="0042555E" w:rsidP="0042555E">
            <w:pPr>
              <w:spacing w:after="0" w:line="240" w:lineRule="auto"/>
              <w:rPr>
                <w:ins w:id="904" w:author="MyComputer" w:date="2022-05-11T13:01:00Z"/>
                <w:rFonts w:eastAsia="Times New Roman" w:cs="Calibri"/>
                <w:color w:val="008080"/>
                <w:sz w:val="18"/>
                <w:szCs w:val="18"/>
                <w:lang w:eastAsia="ro-RO"/>
                <w:rPrChange w:id="905" w:author="MyComputer" w:date="2022-05-11T15:41:00Z">
                  <w:rPr>
                    <w:ins w:id="906"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441F44A" w14:textId="77777777" w:rsidR="0042555E" w:rsidRPr="004E4318" w:rsidRDefault="0042555E" w:rsidP="0042555E">
            <w:pPr>
              <w:spacing w:after="0" w:line="240" w:lineRule="auto"/>
              <w:rPr>
                <w:ins w:id="907" w:author="MyComputer" w:date="2022-05-11T13:02:00Z"/>
                <w:rFonts w:eastAsia="Times New Roman" w:cs="Calibri"/>
                <w:color w:val="008080"/>
                <w:sz w:val="18"/>
                <w:szCs w:val="18"/>
                <w:lang w:eastAsia="ro-RO"/>
                <w:rPrChange w:id="908" w:author="MyComputer" w:date="2022-05-11T15:41:00Z">
                  <w:rPr>
                    <w:ins w:id="909"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69099BAC" w14:textId="5BEFA962" w:rsidR="0042555E" w:rsidRPr="004E4318" w:rsidRDefault="0042555E" w:rsidP="0042555E">
            <w:pPr>
              <w:spacing w:after="0" w:line="240" w:lineRule="auto"/>
              <w:rPr>
                <w:ins w:id="910" w:author="MyComputer" w:date="2022-05-11T13:02:00Z"/>
                <w:rFonts w:eastAsia="Times New Roman" w:cs="Calibri"/>
                <w:color w:val="008080"/>
                <w:sz w:val="18"/>
                <w:szCs w:val="18"/>
                <w:lang w:eastAsia="ro-RO"/>
                <w:rPrChange w:id="911" w:author="MyComputer" w:date="2022-05-11T15:41:00Z">
                  <w:rPr>
                    <w:ins w:id="912"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10EC2580" w14:textId="23B16F5A" w:rsidR="0042555E" w:rsidRPr="004E4318" w:rsidRDefault="0042555E" w:rsidP="0042555E">
            <w:pPr>
              <w:spacing w:after="0" w:line="240" w:lineRule="auto"/>
              <w:rPr>
                <w:ins w:id="913" w:author="MyComputer" w:date="2022-05-11T13:02:00Z"/>
                <w:rFonts w:eastAsia="Times New Roman" w:cs="Calibri"/>
                <w:color w:val="008080"/>
                <w:sz w:val="18"/>
                <w:szCs w:val="18"/>
                <w:lang w:eastAsia="ro-RO"/>
                <w:rPrChange w:id="914" w:author="MyComputer" w:date="2022-05-11T15:41:00Z">
                  <w:rPr>
                    <w:ins w:id="915"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3790034" w14:textId="339C5EC3" w:rsidR="0042555E" w:rsidRPr="004E4318" w:rsidRDefault="0042555E" w:rsidP="0042555E">
            <w:pPr>
              <w:spacing w:after="0" w:line="240" w:lineRule="auto"/>
              <w:rPr>
                <w:ins w:id="916" w:author="MyComputer" w:date="2022-05-11T13:01:00Z"/>
                <w:rFonts w:eastAsia="Times New Roman" w:cs="Calibri"/>
                <w:color w:val="008080"/>
                <w:sz w:val="18"/>
                <w:szCs w:val="18"/>
                <w:lang w:eastAsia="ro-RO"/>
                <w:rPrChange w:id="917" w:author="MyComputer" w:date="2022-05-11T15:41:00Z">
                  <w:rPr>
                    <w:ins w:id="918"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41DA22D" w14:textId="3DE3491F" w:rsidR="0042555E" w:rsidRPr="004E4318" w:rsidRDefault="0042555E" w:rsidP="0042555E">
            <w:pPr>
              <w:spacing w:after="0" w:line="240" w:lineRule="auto"/>
              <w:rPr>
                <w:ins w:id="919" w:author="MyComputer" w:date="2022-05-11T13:01:00Z"/>
                <w:rFonts w:eastAsia="Times New Roman" w:cs="Calibri"/>
                <w:color w:val="008080"/>
                <w:sz w:val="18"/>
                <w:szCs w:val="18"/>
                <w:lang w:eastAsia="ro-RO"/>
                <w:rPrChange w:id="920" w:author="MyComputer" w:date="2022-05-11T15:41:00Z">
                  <w:rPr>
                    <w:ins w:id="921" w:author="MyComputer" w:date="2022-05-11T13:01:00Z"/>
                    <w:rFonts w:eastAsia="Times New Roman" w:cs="Calibri"/>
                    <w:color w:val="008080"/>
                    <w:sz w:val="16"/>
                    <w:szCs w:val="16"/>
                    <w:lang w:eastAsia="ro-RO"/>
                  </w:rPr>
                </w:rPrChange>
              </w:rPr>
            </w:pPr>
          </w:p>
        </w:tc>
      </w:tr>
      <w:tr w:rsidR="00D84462" w:rsidRPr="004E4318" w14:paraId="25903BC4" w14:textId="3FE35EDB" w:rsidTr="00D84462">
        <w:trPr>
          <w:trHeight w:val="230"/>
          <w:ins w:id="922"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24FAC42" w14:textId="77777777" w:rsidR="0042555E" w:rsidRPr="004E4318" w:rsidRDefault="0042555E" w:rsidP="0042555E">
            <w:pPr>
              <w:spacing w:after="0" w:line="240" w:lineRule="auto"/>
              <w:rPr>
                <w:ins w:id="923" w:author="MyComputer" w:date="2022-05-11T13:00:00Z"/>
                <w:rFonts w:eastAsia="Times New Roman" w:cs="Calibri"/>
                <w:color w:val="008080"/>
                <w:sz w:val="18"/>
                <w:szCs w:val="18"/>
                <w:lang w:eastAsia="ro-RO"/>
                <w:rPrChange w:id="924" w:author="MyComputer" w:date="2022-05-11T15:41:00Z">
                  <w:rPr>
                    <w:ins w:id="925" w:author="MyComputer" w:date="2022-05-11T13:00:00Z"/>
                    <w:rFonts w:eastAsia="Times New Roman" w:cs="Calibri"/>
                    <w:color w:val="008080"/>
                    <w:sz w:val="16"/>
                    <w:szCs w:val="16"/>
                    <w:lang w:eastAsia="ro-RO"/>
                  </w:rPr>
                </w:rPrChange>
              </w:rPr>
            </w:pPr>
            <w:ins w:id="926" w:author="MyComputer" w:date="2022-05-11T13:00:00Z">
              <w:r w:rsidRPr="004E4318">
                <w:rPr>
                  <w:rFonts w:eastAsia="Times New Roman" w:cs="Calibri"/>
                  <w:color w:val="008080"/>
                  <w:sz w:val="18"/>
                  <w:szCs w:val="18"/>
                  <w:lang w:eastAsia="ro-RO"/>
                  <w:rPrChange w:id="927" w:author="MyComputer" w:date="2022-05-11T15:41:00Z">
                    <w:rPr>
                      <w:rFonts w:eastAsia="Times New Roman" w:cs="Calibri"/>
                      <w:color w:val="008080"/>
                      <w:sz w:val="16"/>
                      <w:szCs w:val="16"/>
                      <w:lang w:eastAsia="ro-RO"/>
                    </w:rPr>
                  </w:rPrChange>
                </w:rPr>
                <w:t>4.3 Utilaje, echipamente tehnologice şi funcţionale care necesită montaj</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062422E4" w14:textId="77777777" w:rsidR="0042555E" w:rsidRPr="004E4318" w:rsidRDefault="0042555E" w:rsidP="0042555E">
            <w:pPr>
              <w:spacing w:after="0" w:line="240" w:lineRule="auto"/>
              <w:rPr>
                <w:ins w:id="928" w:author="MyComputer" w:date="2022-05-11T13:01:00Z"/>
                <w:rFonts w:eastAsia="Times New Roman" w:cs="Calibri"/>
                <w:color w:val="008080"/>
                <w:sz w:val="18"/>
                <w:szCs w:val="18"/>
                <w:lang w:eastAsia="ro-RO"/>
                <w:rPrChange w:id="929" w:author="MyComputer" w:date="2022-05-11T15:41:00Z">
                  <w:rPr>
                    <w:ins w:id="930"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F657412" w14:textId="77777777" w:rsidR="0042555E" w:rsidRPr="004E4318" w:rsidRDefault="0042555E" w:rsidP="0042555E">
            <w:pPr>
              <w:spacing w:after="0" w:line="240" w:lineRule="auto"/>
              <w:rPr>
                <w:ins w:id="931" w:author="MyComputer" w:date="2022-05-11T13:02:00Z"/>
                <w:rFonts w:eastAsia="Times New Roman" w:cs="Calibri"/>
                <w:color w:val="008080"/>
                <w:sz w:val="18"/>
                <w:szCs w:val="18"/>
                <w:lang w:eastAsia="ro-RO"/>
                <w:rPrChange w:id="932" w:author="MyComputer" w:date="2022-05-11T15:41:00Z">
                  <w:rPr>
                    <w:ins w:id="933"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69E948AA" w14:textId="41456CA3" w:rsidR="0042555E" w:rsidRPr="004E4318" w:rsidRDefault="0042555E" w:rsidP="0042555E">
            <w:pPr>
              <w:spacing w:after="0" w:line="240" w:lineRule="auto"/>
              <w:rPr>
                <w:ins w:id="934" w:author="MyComputer" w:date="2022-05-11T13:02:00Z"/>
                <w:rFonts w:eastAsia="Times New Roman" w:cs="Calibri"/>
                <w:color w:val="008080"/>
                <w:sz w:val="18"/>
                <w:szCs w:val="18"/>
                <w:lang w:eastAsia="ro-RO"/>
                <w:rPrChange w:id="935" w:author="MyComputer" w:date="2022-05-11T15:41:00Z">
                  <w:rPr>
                    <w:ins w:id="936"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E8D9F7B" w14:textId="30A5F65E" w:rsidR="0042555E" w:rsidRPr="004E4318" w:rsidRDefault="0042555E" w:rsidP="0042555E">
            <w:pPr>
              <w:spacing w:after="0" w:line="240" w:lineRule="auto"/>
              <w:rPr>
                <w:ins w:id="937" w:author="MyComputer" w:date="2022-05-11T13:02:00Z"/>
                <w:rFonts w:eastAsia="Times New Roman" w:cs="Calibri"/>
                <w:color w:val="008080"/>
                <w:sz w:val="18"/>
                <w:szCs w:val="18"/>
                <w:lang w:eastAsia="ro-RO"/>
                <w:rPrChange w:id="938" w:author="MyComputer" w:date="2022-05-11T15:41:00Z">
                  <w:rPr>
                    <w:ins w:id="939"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2F874F9" w14:textId="4E675DFD" w:rsidR="0042555E" w:rsidRPr="004E4318" w:rsidRDefault="0042555E" w:rsidP="0042555E">
            <w:pPr>
              <w:spacing w:after="0" w:line="240" w:lineRule="auto"/>
              <w:rPr>
                <w:ins w:id="940" w:author="MyComputer" w:date="2022-05-11T13:01:00Z"/>
                <w:rFonts w:eastAsia="Times New Roman" w:cs="Calibri"/>
                <w:color w:val="008080"/>
                <w:sz w:val="18"/>
                <w:szCs w:val="18"/>
                <w:lang w:eastAsia="ro-RO"/>
                <w:rPrChange w:id="941" w:author="MyComputer" w:date="2022-05-11T15:41:00Z">
                  <w:rPr>
                    <w:ins w:id="942"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10BACE7B" w14:textId="6409B1D7" w:rsidR="0042555E" w:rsidRPr="004E4318" w:rsidRDefault="0042555E" w:rsidP="0042555E">
            <w:pPr>
              <w:spacing w:after="0" w:line="240" w:lineRule="auto"/>
              <w:rPr>
                <w:ins w:id="943" w:author="MyComputer" w:date="2022-05-11T13:01:00Z"/>
                <w:rFonts w:eastAsia="Times New Roman" w:cs="Calibri"/>
                <w:color w:val="008080"/>
                <w:sz w:val="18"/>
                <w:szCs w:val="18"/>
                <w:lang w:eastAsia="ro-RO"/>
                <w:rPrChange w:id="944" w:author="MyComputer" w:date="2022-05-11T15:41:00Z">
                  <w:rPr>
                    <w:ins w:id="945" w:author="MyComputer" w:date="2022-05-11T13:01:00Z"/>
                    <w:rFonts w:eastAsia="Times New Roman" w:cs="Calibri"/>
                    <w:color w:val="008080"/>
                    <w:sz w:val="16"/>
                    <w:szCs w:val="16"/>
                    <w:lang w:eastAsia="ro-RO"/>
                  </w:rPr>
                </w:rPrChange>
              </w:rPr>
            </w:pPr>
          </w:p>
        </w:tc>
      </w:tr>
      <w:tr w:rsidR="00D84462" w:rsidRPr="004E4318" w14:paraId="39D70021" w14:textId="698FECC5" w:rsidTr="00D84462">
        <w:trPr>
          <w:trHeight w:val="410"/>
          <w:ins w:id="94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2951953D" w14:textId="77777777" w:rsidR="0042555E" w:rsidRPr="004E4318" w:rsidRDefault="0042555E" w:rsidP="0042555E">
            <w:pPr>
              <w:spacing w:after="0" w:line="240" w:lineRule="auto"/>
              <w:rPr>
                <w:ins w:id="947" w:author="MyComputer" w:date="2022-05-11T13:00:00Z"/>
                <w:rFonts w:eastAsia="Times New Roman" w:cs="Calibri"/>
                <w:color w:val="008080"/>
                <w:sz w:val="18"/>
                <w:szCs w:val="18"/>
                <w:lang w:eastAsia="ro-RO"/>
                <w:rPrChange w:id="948" w:author="MyComputer" w:date="2022-05-11T15:41:00Z">
                  <w:rPr>
                    <w:ins w:id="949" w:author="MyComputer" w:date="2022-05-11T13:00:00Z"/>
                    <w:rFonts w:eastAsia="Times New Roman" w:cs="Calibri"/>
                    <w:color w:val="008080"/>
                    <w:sz w:val="16"/>
                    <w:szCs w:val="16"/>
                    <w:lang w:eastAsia="ro-RO"/>
                  </w:rPr>
                </w:rPrChange>
              </w:rPr>
            </w:pPr>
            <w:ins w:id="950" w:author="MyComputer" w:date="2022-05-11T13:00:00Z">
              <w:r w:rsidRPr="004E4318">
                <w:rPr>
                  <w:rFonts w:eastAsia="Times New Roman" w:cs="Calibri"/>
                  <w:color w:val="008080"/>
                  <w:sz w:val="18"/>
                  <w:szCs w:val="18"/>
                  <w:lang w:eastAsia="ro-RO"/>
                  <w:rPrChange w:id="951" w:author="MyComputer" w:date="2022-05-11T15:41:00Z">
                    <w:rPr>
                      <w:rFonts w:eastAsia="Times New Roman" w:cs="Calibri"/>
                      <w:color w:val="008080"/>
                      <w:sz w:val="16"/>
                      <w:szCs w:val="16"/>
                      <w:lang w:eastAsia="ro-RO"/>
                    </w:rPr>
                  </w:rPrChange>
                </w:rPr>
                <w:t>4.4 Utilaje, echipamente tehnologice şi funcţionale care nu necesită montaj şi echipamente de transport</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507A23C0" w14:textId="77777777" w:rsidR="0042555E" w:rsidRPr="004E4318" w:rsidRDefault="0042555E" w:rsidP="0042555E">
            <w:pPr>
              <w:spacing w:after="0" w:line="240" w:lineRule="auto"/>
              <w:rPr>
                <w:ins w:id="952" w:author="MyComputer" w:date="2022-05-11T13:01:00Z"/>
                <w:rFonts w:eastAsia="Times New Roman" w:cs="Calibri"/>
                <w:color w:val="008080"/>
                <w:sz w:val="18"/>
                <w:szCs w:val="18"/>
                <w:lang w:eastAsia="ro-RO"/>
                <w:rPrChange w:id="953" w:author="MyComputer" w:date="2022-05-11T15:41:00Z">
                  <w:rPr>
                    <w:ins w:id="954"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4B90EBC" w14:textId="77777777" w:rsidR="0042555E" w:rsidRPr="004E4318" w:rsidRDefault="0042555E" w:rsidP="0042555E">
            <w:pPr>
              <w:spacing w:after="0" w:line="240" w:lineRule="auto"/>
              <w:rPr>
                <w:ins w:id="955" w:author="MyComputer" w:date="2022-05-11T13:02:00Z"/>
                <w:rFonts w:eastAsia="Times New Roman" w:cs="Calibri"/>
                <w:color w:val="008080"/>
                <w:sz w:val="18"/>
                <w:szCs w:val="18"/>
                <w:lang w:eastAsia="ro-RO"/>
                <w:rPrChange w:id="956" w:author="MyComputer" w:date="2022-05-11T15:41:00Z">
                  <w:rPr>
                    <w:ins w:id="957"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7D23348" w14:textId="12229BA0" w:rsidR="0042555E" w:rsidRPr="004E4318" w:rsidRDefault="0042555E" w:rsidP="0042555E">
            <w:pPr>
              <w:spacing w:after="0" w:line="240" w:lineRule="auto"/>
              <w:rPr>
                <w:ins w:id="958" w:author="MyComputer" w:date="2022-05-11T13:02:00Z"/>
                <w:rFonts w:eastAsia="Times New Roman" w:cs="Calibri"/>
                <w:color w:val="008080"/>
                <w:sz w:val="18"/>
                <w:szCs w:val="18"/>
                <w:lang w:eastAsia="ro-RO"/>
                <w:rPrChange w:id="959" w:author="MyComputer" w:date="2022-05-11T15:41:00Z">
                  <w:rPr>
                    <w:ins w:id="960"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17E5384B" w14:textId="35959DC4" w:rsidR="0042555E" w:rsidRPr="004E4318" w:rsidRDefault="0042555E" w:rsidP="0042555E">
            <w:pPr>
              <w:spacing w:after="0" w:line="240" w:lineRule="auto"/>
              <w:rPr>
                <w:ins w:id="961" w:author="MyComputer" w:date="2022-05-11T13:02:00Z"/>
                <w:rFonts w:eastAsia="Times New Roman" w:cs="Calibri"/>
                <w:color w:val="008080"/>
                <w:sz w:val="18"/>
                <w:szCs w:val="18"/>
                <w:lang w:eastAsia="ro-RO"/>
                <w:rPrChange w:id="962" w:author="MyComputer" w:date="2022-05-11T15:41:00Z">
                  <w:rPr>
                    <w:ins w:id="963"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E5B5EBD" w14:textId="4A2C1317" w:rsidR="0042555E" w:rsidRPr="004E4318" w:rsidRDefault="0042555E" w:rsidP="0042555E">
            <w:pPr>
              <w:spacing w:after="0" w:line="240" w:lineRule="auto"/>
              <w:rPr>
                <w:ins w:id="964" w:author="MyComputer" w:date="2022-05-11T13:01:00Z"/>
                <w:rFonts w:eastAsia="Times New Roman" w:cs="Calibri"/>
                <w:color w:val="008080"/>
                <w:sz w:val="18"/>
                <w:szCs w:val="18"/>
                <w:lang w:eastAsia="ro-RO"/>
                <w:rPrChange w:id="965" w:author="MyComputer" w:date="2022-05-11T15:41:00Z">
                  <w:rPr>
                    <w:ins w:id="966"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17B2239" w14:textId="70AC5590" w:rsidR="0042555E" w:rsidRPr="004E4318" w:rsidRDefault="0042555E" w:rsidP="0042555E">
            <w:pPr>
              <w:spacing w:after="0" w:line="240" w:lineRule="auto"/>
              <w:rPr>
                <w:ins w:id="967" w:author="MyComputer" w:date="2022-05-11T13:01:00Z"/>
                <w:rFonts w:eastAsia="Times New Roman" w:cs="Calibri"/>
                <w:color w:val="008080"/>
                <w:sz w:val="18"/>
                <w:szCs w:val="18"/>
                <w:lang w:eastAsia="ro-RO"/>
                <w:rPrChange w:id="968" w:author="MyComputer" w:date="2022-05-11T15:41:00Z">
                  <w:rPr>
                    <w:ins w:id="969" w:author="MyComputer" w:date="2022-05-11T13:01:00Z"/>
                    <w:rFonts w:eastAsia="Times New Roman" w:cs="Calibri"/>
                    <w:color w:val="008080"/>
                    <w:sz w:val="16"/>
                    <w:szCs w:val="16"/>
                    <w:lang w:eastAsia="ro-RO"/>
                  </w:rPr>
                </w:rPrChange>
              </w:rPr>
            </w:pPr>
          </w:p>
        </w:tc>
      </w:tr>
      <w:tr w:rsidR="00D84462" w:rsidRPr="004E4318" w14:paraId="394C78EC" w14:textId="7BDCCAAE" w:rsidTr="00D84462">
        <w:trPr>
          <w:trHeight w:val="290"/>
          <w:ins w:id="97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82CC9F5" w14:textId="77777777" w:rsidR="0042555E" w:rsidRPr="004E4318" w:rsidRDefault="0042555E" w:rsidP="0042555E">
            <w:pPr>
              <w:spacing w:after="0" w:line="240" w:lineRule="auto"/>
              <w:rPr>
                <w:ins w:id="971" w:author="MyComputer" w:date="2022-05-11T13:00:00Z"/>
                <w:rFonts w:eastAsia="Times New Roman" w:cs="Calibri"/>
                <w:color w:val="008080"/>
                <w:sz w:val="18"/>
                <w:szCs w:val="18"/>
                <w:lang w:eastAsia="ro-RO"/>
                <w:rPrChange w:id="972" w:author="MyComputer" w:date="2022-05-11T15:41:00Z">
                  <w:rPr>
                    <w:ins w:id="973" w:author="MyComputer" w:date="2022-05-11T13:00:00Z"/>
                    <w:rFonts w:eastAsia="Times New Roman" w:cs="Calibri"/>
                    <w:color w:val="008080"/>
                    <w:sz w:val="16"/>
                    <w:szCs w:val="16"/>
                    <w:lang w:eastAsia="ro-RO"/>
                  </w:rPr>
                </w:rPrChange>
              </w:rPr>
            </w:pPr>
            <w:ins w:id="974" w:author="MyComputer" w:date="2022-05-11T13:00:00Z">
              <w:r w:rsidRPr="004E4318">
                <w:rPr>
                  <w:rFonts w:eastAsia="Times New Roman" w:cs="Calibri"/>
                  <w:color w:val="008080"/>
                  <w:sz w:val="18"/>
                  <w:szCs w:val="18"/>
                  <w:lang w:eastAsia="ro-RO"/>
                  <w:rPrChange w:id="975" w:author="MyComputer" w:date="2022-05-11T15:41:00Z">
                    <w:rPr>
                      <w:rFonts w:eastAsia="Times New Roman" w:cs="Calibri"/>
                      <w:color w:val="008080"/>
                      <w:sz w:val="16"/>
                      <w:szCs w:val="16"/>
                      <w:lang w:eastAsia="ro-RO"/>
                    </w:rPr>
                  </w:rPrChange>
                </w:rPr>
                <w:t>4.5 Dotări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205D97A2" w14:textId="77777777" w:rsidR="0042555E" w:rsidRPr="004E4318" w:rsidRDefault="0042555E" w:rsidP="0042555E">
            <w:pPr>
              <w:spacing w:after="0" w:line="240" w:lineRule="auto"/>
              <w:rPr>
                <w:ins w:id="976" w:author="MyComputer" w:date="2022-05-11T13:01:00Z"/>
                <w:rFonts w:eastAsia="Times New Roman" w:cs="Calibri"/>
                <w:color w:val="008080"/>
                <w:sz w:val="18"/>
                <w:szCs w:val="18"/>
                <w:lang w:eastAsia="ro-RO"/>
                <w:rPrChange w:id="977" w:author="MyComputer" w:date="2022-05-11T15:41:00Z">
                  <w:rPr>
                    <w:ins w:id="978"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2506AD55" w14:textId="77777777" w:rsidR="0042555E" w:rsidRPr="004E4318" w:rsidRDefault="0042555E" w:rsidP="0042555E">
            <w:pPr>
              <w:spacing w:after="0" w:line="240" w:lineRule="auto"/>
              <w:rPr>
                <w:ins w:id="979" w:author="MyComputer" w:date="2022-05-11T13:02:00Z"/>
                <w:rFonts w:eastAsia="Times New Roman" w:cs="Calibri"/>
                <w:color w:val="008080"/>
                <w:sz w:val="18"/>
                <w:szCs w:val="18"/>
                <w:lang w:eastAsia="ro-RO"/>
                <w:rPrChange w:id="980" w:author="MyComputer" w:date="2022-05-11T15:41:00Z">
                  <w:rPr>
                    <w:ins w:id="981"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5B20A0E" w14:textId="5A771252" w:rsidR="0042555E" w:rsidRPr="004E4318" w:rsidRDefault="0042555E" w:rsidP="0042555E">
            <w:pPr>
              <w:spacing w:after="0" w:line="240" w:lineRule="auto"/>
              <w:rPr>
                <w:ins w:id="982" w:author="MyComputer" w:date="2022-05-11T13:02:00Z"/>
                <w:rFonts w:eastAsia="Times New Roman" w:cs="Calibri"/>
                <w:color w:val="008080"/>
                <w:sz w:val="18"/>
                <w:szCs w:val="18"/>
                <w:lang w:eastAsia="ro-RO"/>
                <w:rPrChange w:id="983" w:author="MyComputer" w:date="2022-05-11T15:41:00Z">
                  <w:rPr>
                    <w:ins w:id="984"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697C9B2" w14:textId="66062B25" w:rsidR="0042555E" w:rsidRPr="004E4318" w:rsidRDefault="0042555E" w:rsidP="0042555E">
            <w:pPr>
              <w:spacing w:after="0" w:line="240" w:lineRule="auto"/>
              <w:rPr>
                <w:ins w:id="985" w:author="MyComputer" w:date="2022-05-11T13:02:00Z"/>
                <w:rFonts w:eastAsia="Times New Roman" w:cs="Calibri"/>
                <w:color w:val="008080"/>
                <w:sz w:val="18"/>
                <w:szCs w:val="18"/>
                <w:lang w:eastAsia="ro-RO"/>
                <w:rPrChange w:id="986" w:author="MyComputer" w:date="2022-05-11T15:41:00Z">
                  <w:rPr>
                    <w:ins w:id="987"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F47669F" w14:textId="4FAD4E0B" w:rsidR="0042555E" w:rsidRPr="004E4318" w:rsidRDefault="0042555E" w:rsidP="0042555E">
            <w:pPr>
              <w:spacing w:after="0" w:line="240" w:lineRule="auto"/>
              <w:rPr>
                <w:ins w:id="988" w:author="MyComputer" w:date="2022-05-11T13:01:00Z"/>
                <w:rFonts w:eastAsia="Times New Roman" w:cs="Calibri"/>
                <w:color w:val="008080"/>
                <w:sz w:val="18"/>
                <w:szCs w:val="18"/>
                <w:lang w:eastAsia="ro-RO"/>
                <w:rPrChange w:id="989" w:author="MyComputer" w:date="2022-05-11T15:41:00Z">
                  <w:rPr>
                    <w:ins w:id="990"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60587D94" w14:textId="324E4204" w:rsidR="0042555E" w:rsidRPr="004E4318" w:rsidRDefault="0042555E" w:rsidP="0042555E">
            <w:pPr>
              <w:spacing w:after="0" w:line="240" w:lineRule="auto"/>
              <w:rPr>
                <w:ins w:id="991" w:author="MyComputer" w:date="2022-05-11T13:01:00Z"/>
                <w:rFonts w:eastAsia="Times New Roman" w:cs="Calibri"/>
                <w:color w:val="008080"/>
                <w:sz w:val="18"/>
                <w:szCs w:val="18"/>
                <w:lang w:eastAsia="ro-RO"/>
                <w:rPrChange w:id="992" w:author="MyComputer" w:date="2022-05-11T15:41:00Z">
                  <w:rPr>
                    <w:ins w:id="993" w:author="MyComputer" w:date="2022-05-11T13:01:00Z"/>
                    <w:rFonts w:eastAsia="Times New Roman" w:cs="Calibri"/>
                    <w:color w:val="008080"/>
                    <w:sz w:val="16"/>
                    <w:szCs w:val="16"/>
                    <w:lang w:eastAsia="ro-RO"/>
                  </w:rPr>
                </w:rPrChange>
              </w:rPr>
            </w:pPr>
          </w:p>
        </w:tc>
      </w:tr>
      <w:tr w:rsidR="00D84462" w:rsidRPr="004E4318" w14:paraId="1B9301AD" w14:textId="3DD68715" w:rsidTr="00D84462">
        <w:trPr>
          <w:trHeight w:val="290"/>
          <w:ins w:id="994"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5C7C30F" w14:textId="77777777" w:rsidR="0042555E" w:rsidRPr="004E4318" w:rsidRDefault="0042555E" w:rsidP="0042555E">
            <w:pPr>
              <w:spacing w:after="0" w:line="240" w:lineRule="auto"/>
              <w:rPr>
                <w:ins w:id="995" w:author="MyComputer" w:date="2022-05-11T13:00:00Z"/>
                <w:rFonts w:eastAsia="Times New Roman" w:cs="Calibri"/>
                <w:color w:val="008080"/>
                <w:sz w:val="18"/>
                <w:szCs w:val="18"/>
                <w:lang w:eastAsia="ro-RO"/>
                <w:rPrChange w:id="996" w:author="MyComputer" w:date="2022-05-11T15:41:00Z">
                  <w:rPr>
                    <w:ins w:id="997" w:author="MyComputer" w:date="2022-05-11T13:00:00Z"/>
                    <w:rFonts w:eastAsia="Times New Roman" w:cs="Calibri"/>
                    <w:color w:val="008080"/>
                    <w:sz w:val="16"/>
                    <w:szCs w:val="16"/>
                    <w:lang w:eastAsia="ro-RO"/>
                  </w:rPr>
                </w:rPrChange>
              </w:rPr>
            </w:pPr>
            <w:ins w:id="998" w:author="MyComputer" w:date="2022-05-11T13:00:00Z">
              <w:r w:rsidRPr="004E4318">
                <w:rPr>
                  <w:rFonts w:eastAsia="Times New Roman" w:cs="Calibri"/>
                  <w:color w:val="008080"/>
                  <w:sz w:val="18"/>
                  <w:szCs w:val="18"/>
                  <w:lang w:eastAsia="ro-RO"/>
                  <w:rPrChange w:id="999" w:author="MyComputer" w:date="2022-05-11T15:41:00Z">
                    <w:rPr>
                      <w:rFonts w:eastAsia="Times New Roman" w:cs="Calibri"/>
                      <w:color w:val="008080"/>
                      <w:sz w:val="16"/>
                      <w:szCs w:val="16"/>
                      <w:lang w:eastAsia="ro-RO"/>
                    </w:rPr>
                  </w:rPrChange>
                </w:rPr>
                <w:t>4.6 Active necorporale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22B4257F" w14:textId="77777777" w:rsidR="0042555E" w:rsidRPr="004E4318" w:rsidRDefault="0042555E" w:rsidP="0042555E">
            <w:pPr>
              <w:spacing w:after="0" w:line="240" w:lineRule="auto"/>
              <w:rPr>
                <w:ins w:id="1000" w:author="MyComputer" w:date="2022-05-11T13:01:00Z"/>
                <w:rFonts w:eastAsia="Times New Roman" w:cs="Calibri"/>
                <w:color w:val="008080"/>
                <w:sz w:val="18"/>
                <w:szCs w:val="18"/>
                <w:lang w:eastAsia="ro-RO"/>
                <w:rPrChange w:id="1001" w:author="MyComputer" w:date="2022-05-11T15:41:00Z">
                  <w:rPr>
                    <w:ins w:id="1002"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D4815B9" w14:textId="77777777" w:rsidR="0042555E" w:rsidRPr="004E4318" w:rsidRDefault="0042555E" w:rsidP="0042555E">
            <w:pPr>
              <w:spacing w:after="0" w:line="240" w:lineRule="auto"/>
              <w:rPr>
                <w:ins w:id="1003" w:author="MyComputer" w:date="2022-05-11T13:02:00Z"/>
                <w:rFonts w:eastAsia="Times New Roman" w:cs="Calibri"/>
                <w:color w:val="008080"/>
                <w:sz w:val="18"/>
                <w:szCs w:val="18"/>
                <w:lang w:eastAsia="ro-RO"/>
                <w:rPrChange w:id="1004" w:author="MyComputer" w:date="2022-05-11T15:41:00Z">
                  <w:rPr>
                    <w:ins w:id="1005"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0A8EAFD" w14:textId="0C344BAE" w:rsidR="0042555E" w:rsidRPr="004E4318" w:rsidRDefault="0042555E" w:rsidP="0042555E">
            <w:pPr>
              <w:spacing w:after="0" w:line="240" w:lineRule="auto"/>
              <w:rPr>
                <w:ins w:id="1006" w:author="MyComputer" w:date="2022-05-11T13:02:00Z"/>
                <w:rFonts w:eastAsia="Times New Roman" w:cs="Calibri"/>
                <w:color w:val="008080"/>
                <w:sz w:val="18"/>
                <w:szCs w:val="18"/>
                <w:lang w:eastAsia="ro-RO"/>
                <w:rPrChange w:id="1007" w:author="MyComputer" w:date="2022-05-11T15:41:00Z">
                  <w:rPr>
                    <w:ins w:id="1008"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C056D9C" w14:textId="6A3865DE" w:rsidR="0042555E" w:rsidRPr="004E4318" w:rsidRDefault="0042555E" w:rsidP="0042555E">
            <w:pPr>
              <w:spacing w:after="0" w:line="240" w:lineRule="auto"/>
              <w:rPr>
                <w:ins w:id="1009" w:author="MyComputer" w:date="2022-05-11T13:02:00Z"/>
                <w:rFonts w:eastAsia="Times New Roman" w:cs="Calibri"/>
                <w:color w:val="008080"/>
                <w:sz w:val="18"/>
                <w:szCs w:val="18"/>
                <w:lang w:eastAsia="ro-RO"/>
                <w:rPrChange w:id="1010" w:author="MyComputer" w:date="2022-05-11T15:41:00Z">
                  <w:rPr>
                    <w:ins w:id="1011"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C13EB91" w14:textId="4821995D" w:rsidR="0042555E" w:rsidRPr="004E4318" w:rsidRDefault="0042555E" w:rsidP="0042555E">
            <w:pPr>
              <w:spacing w:after="0" w:line="240" w:lineRule="auto"/>
              <w:rPr>
                <w:ins w:id="1012" w:author="MyComputer" w:date="2022-05-11T13:01:00Z"/>
                <w:rFonts w:eastAsia="Times New Roman" w:cs="Calibri"/>
                <w:color w:val="008080"/>
                <w:sz w:val="18"/>
                <w:szCs w:val="18"/>
                <w:lang w:eastAsia="ro-RO"/>
                <w:rPrChange w:id="1013" w:author="MyComputer" w:date="2022-05-11T15:41:00Z">
                  <w:rPr>
                    <w:ins w:id="1014"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6A09152E" w14:textId="7138D36D" w:rsidR="0042555E" w:rsidRPr="004E4318" w:rsidRDefault="0042555E" w:rsidP="0042555E">
            <w:pPr>
              <w:spacing w:after="0" w:line="240" w:lineRule="auto"/>
              <w:rPr>
                <w:ins w:id="1015" w:author="MyComputer" w:date="2022-05-11T13:01:00Z"/>
                <w:rFonts w:eastAsia="Times New Roman" w:cs="Calibri"/>
                <w:color w:val="008080"/>
                <w:sz w:val="18"/>
                <w:szCs w:val="18"/>
                <w:lang w:eastAsia="ro-RO"/>
                <w:rPrChange w:id="1016" w:author="MyComputer" w:date="2022-05-11T15:41:00Z">
                  <w:rPr>
                    <w:ins w:id="1017" w:author="MyComputer" w:date="2022-05-11T13:01:00Z"/>
                    <w:rFonts w:eastAsia="Times New Roman" w:cs="Calibri"/>
                    <w:color w:val="008080"/>
                    <w:sz w:val="16"/>
                    <w:szCs w:val="16"/>
                    <w:lang w:eastAsia="ro-RO"/>
                  </w:rPr>
                </w:rPrChange>
              </w:rPr>
            </w:pPr>
          </w:p>
        </w:tc>
      </w:tr>
      <w:tr w:rsidR="00D84462" w:rsidRPr="004E4318" w14:paraId="209FCF9D" w14:textId="797E7CC5" w:rsidTr="00D84462">
        <w:trPr>
          <w:trHeight w:val="195"/>
          <w:ins w:id="1018"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71B3FA8C" w14:textId="77777777" w:rsidR="0042555E" w:rsidRPr="004E4318" w:rsidRDefault="0042555E" w:rsidP="0042555E">
            <w:pPr>
              <w:spacing w:after="0" w:line="240" w:lineRule="auto"/>
              <w:rPr>
                <w:ins w:id="1019" w:author="MyComputer" w:date="2022-05-11T13:00:00Z"/>
                <w:rFonts w:eastAsia="Times New Roman" w:cs="Calibri"/>
                <w:b/>
                <w:bCs/>
                <w:color w:val="FFFFFF"/>
                <w:sz w:val="18"/>
                <w:szCs w:val="18"/>
                <w:lang w:eastAsia="ro-RO"/>
                <w:rPrChange w:id="1020" w:author="MyComputer" w:date="2022-05-11T15:41:00Z">
                  <w:rPr>
                    <w:ins w:id="1021" w:author="MyComputer" w:date="2022-05-11T13:00:00Z"/>
                    <w:rFonts w:eastAsia="Times New Roman" w:cs="Calibri"/>
                    <w:b/>
                    <w:bCs/>
                    <w:color w:val="FFFFFF"/>
                    <w:sz w:val="16"/>
                    <w:szCs w:val="16"/>
                    <w:lang w:eastAsia="ro-RO"/>
                  </w:rPr>
                </w:rPrChange>
              </w:rPr>
            </w:pPr>
            <w:ins w:id="1022" w:author="MyComputer" w:date="2022-05-11T13:00:00Z">
              <w:r w:rsidRPr="004E4318">
                <w:rPr>
                  <w:rFonts w:eastAsia="Times New Roman" w:cs="Calibri"/>
                  <w:b/>
                  <w:bCs/>
                  <w:color w:val="FFFFFF"/>
                  <w:sz w:val="18"/>
                  <w:szCs w:val="18"/>
                  <w:lang w:eastAsia="ro-RO"/>
                  <w:rPrChange w:id="1023" w:author="MyComputer" w:date="2022-05-11T15:41:00Z">
                    <w:rPr>
                      <w:rFonts w:eastAsia="Times New Roman" w:cs="Calibri"/>
                      <w:b/>
                      <w:bCs/>
                      <w:color w:val="FFFFFF"/>
                      <w:sz w:val="16"/>
                      <w:szCs w:val="16"/>
                      <w:lang w:eastAsia="ro-RO"/>
                    </w:rPr>
                  </w:rPrChange>
                </w:rPr>
                <w:t>Capitolul 5 Alte cheltuieli - total, din care:</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07237E35" w14:textId="77777777" w:rsidR="0042555E" w:rsidRPr="004E4318" w:rsidRDefault="0042555E" w:rsidP="0042555E">
            <w:pPr>
              <w:spacing w:after="0" w:line="240" w:lineRule="auto"/>
              <w:rPr>
                <w:ins w:id="1024" w:author="MyComputer" w:date="2022-05-11T13:01:00Z"/>
                <w:rFonts w:eastAsia="Times New Roman" w:cs="Calibri"/>
                <w:b/>
                <w:bCs/>
                <w:color w:val="FFFFFF"/>
                <w:sz w:val="18"/>
                <w:szCs w:val="18"/>
                <w:lang w:eastAsia="ro-RO"/>
                <w:rPrChange w:id="1025" w:author="MyComputer" w:date="2022-05-11T15:41:00Z">
                  <w:rPr>
                    <w:ins w:id="1026"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0CC078AB" w14:textId="77777777" w:rsidR="0042555E" w:rsidRPr="004E4318" w:rsidRDefault="0042555E" w:rsidP="0042555E">
            <w:pPr>
              <w:spacing w:after="0" w:line="240" w:lineRule="auto"/>
              <w:rPr>
                <w:ins w:id="1027" w:author="MyComputer" w:date="2022-05-11T13:02:00Z"/>
                <w:rFonts w:eastAsia="Times New Roman" w:cs="Calibri"/>
                <w:b/>
                <w:bCs/>
                <w:color w:val="FFFFFF"/>
                <w:sz w:val="18"/>
                <w:szCs w:val="18"/>
                <w:lang w:eastAsia="ro-RO"/>
                <w:rPrChange w:id="1028" w:author="MyComputer" w:date="2022-05-11T15:41:00Z">
                  <w:rPr>
                    <w:ins w:id="1029"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61C38CE4" w14:textId="617626EF" w:rsidR="0042555E" w:rsidRPr="004E4318" w:rsidRDefault="0042555E" w:rsidP="0042555E">
            <w:pPr>
              <w:spacing w:after="0" w:line="240" w:lineRule="auto"/>
              <w:rPr>
                <w:ins w:id="1030" w:author="MyComputer" w:date="2022-05-11T13:02:00Z"/>
                <w:rFonts w:eastAsia="Times New Roman" w:cs="Calibri"/>
                <w:b/>
                <w:bCs/>
                <w:color w:val="FFFFFF"/>
                <w:sz w:val="18"/>
                <w:szCs w:val="18"/>
                <w:lang w:eastAsia="ro-RO"/>
                <w:rPrChange w:id="1031" w:author="MyComputer" w:date="2022-05-11T15:41:00Z">
                  <w:rPr>
                    <w:ins w:id="1032"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5D4AB2A1" w14:textId="3B4BB09F" w:rsidR="0042555E" w:rsidRPr="004E4318" w:rsidRDefault="0042555E" w:rsidP="0042555E">
            <w:pPr>
              <w:spacing w:after="0" w:line="240" w:lineRule="auto"/>
              <w:rPr>
                <w:ins w:id="1033" w:author="MyComputer" w:date="2022-05-11T13:02:00Z"/>
                <w:rFonts w:eastAsia="Times New Roman" w:cs="Calibri"/>
                <w:b/>
                <w:bCs/>
                <w:color w:val="FFFFFF"/>
                <w:sz w:val="18"/>
                <w:szCs w:val="18"/>
                <w:lang w:eastAsia="ro-RO"/>
                <w:rPrChange w:id="1034" w:author="MyComputer" w:date="2022-05-11T15:41:00Z">
                  <w:rPr>
                    <w:ins w:id="1035"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3DDC1FD9" w14:textId="074AD7EF" w:rsidR="0042555E" w:rsidRPr="004E4318" w:rsidRDefault="0042555E" w:rsidP="0042555E">
            <w:pPr>
              <w:spacing w:after="0" w:line="240" w:lineRule="auto"/>
              <w:rPr>
                <w:ins w:id="1036" w:author="MyComputer" w:date="2022-05-11T13:01:00Z"/>
                <w:rFonts w:eastAsia="Times New Roman" w:cs="Calibri"/>
                <w:b/>
                <w:bCs/>
                <w:color w:val="FFFFFF"/>
                <w:sz w:val="18"/>
                <w:szCs w:val="18"/>
                <w:lang w:eastAsia="ro-RO"/>
                <w:rPrChange w:id="1037" w:author="MyComputer" w:date="2022-05-11T15:41:00Z">
                  <w:rPr>
                    <w:ins w:id="1038"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04858376" w14:textId="1340F3F8" w:rsidR="0042555E" w:rsidRPr="004E4318" w:rsidRDefault="0042555E" w:rsidP="0042555E">
            <w:pPr>
              <w:spacing w:after="0" w:line="240" w:lineRule="auto"/>
              <w:rPr>
                <w:ins w:id="1039" w:author="MyComputer" w:date="2022-05-11T13:01:00Z"/>
                <w:rFonts w:eastAsia="Times New Roman" w:cs="Calibri"/>
                <w:b/>
                <w:bCs/>
                <w:color w:val="FFFFFF"/>
                <w:sz w:val="18"/>
                <w:szCs w:val="18"/>
                <w:lang w:eastAsia="ro-RO"/>
                <w:rPrChange w:id="1040" w:author="MyComputer" w:date="2022-05-11T15:41:00Z">
                  <w:rPr>
                    <w:ins w:id="1041" w:author="MyComputer" w:date="2022-05-11T13:01:00Z"/>
                    <w:rFonts w:eastAsia="Times New Roman" w:cs="Calibri"/>
                    <w:b/>
                    <w:bCs/>
                    <w:color w:val="FFFFFF"/>
                    <w:sz w:val="16"/>
                    <w:szCs w:val="16"/>
                    <w:lang w:eastAsia="ro-RO"/>
                  </w:rPr>
                </w:rPrChange>
              </w:rPr>
            </w:pPr>
          </w:p>
        </w:tc>
      </w:tr>
      <w:tr w:rsidR="00D84462" w:rsidRPr="004E4318" w14:paraId="61FE4E96" w14:textId="1110FCF1" w:rsidTr="00D84462">
        <w:trPr>
          <w:trHeight w:val="195"/>
          <w:ins w:id="1042"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2DEC6C2A" w14:textId="77777777" w:rsidR="0042555E" w:rsidRPr="004E4318" w:rsidRDefault="0042555E" w:rsidP="0042555E">
            <w:pPr>
              <w:spacing w:after="0" w:line="240" w:lineRule="auto"/>
              <w:rPr>
                <w:ins w:id="1043" w:author="MyComputer" w:date="2022-05-11T13:00:00Z"/>
                <w:rFonts w:eastAsia="Times New Roman" w:cs="Calibri"/>
                <w:color w:val="008080"/>
                <w:sz w:val="18"/>
                <w:szCs w:val="18"/>
                <w:lang w:eastAsia="ro-RO"/>
                <w:rPrChange w:id="1044" w:author="MyComputer" w:date="2022-05-11T15:41:00Z">
                  <w:rPr>
                    <w:ins w:id="1045" w:author="MyComputer" w:date="2022-05-11T13:00:00Z"/>
                    <w:rFonts w:eastAsia="Times New Roman" w:cs="Calibri"/>
                    <w:color w:val="008080"/>
                    <w:sz w:val="16"/>
                    <w:szCs w:val="16"/>
                    <w:lang w:eastAsia="ro-RO"/>
                  </w:rPr>
                </w:rPrChange>
              </w:rPr>
            </w:pPr>
            <w:ins w:id="1046" w:author="MyComputer" w:date="2022-05-11T13:00:00Z">
              <w:r w:rsidRPr="004E4318">
                <w:rPr>
                  <w:rFonts w:eastAsia="Times New Roman" w:cs="Calibri"/>
                  <w:color w:val="008080"/>
                  <w:sz w:val="18"/>
                  <w:szCs w:val="18"/>
                  <w:lang w:eastAsia="ro-RO"/>
                  <w:rPrChange w:id="1047" w:author="MyComputer" w:date="2022-05-11T15:41:00Z">
                    <w:rPr>
                      <w:rFonts w:eastAsia="Times New Roman" w:cs="Calibri"/>
                      <w:color w:val="008080"/>
                      <w:sz w:val="16"/>
                      <w:szCs w:val="16"/>
                      <w:lang w:eastAsia="ro-RO"/>
                    </w:rPr>
                  </w:rPrChange>
                </w:rPr>
                <w:t>5.1 Organizare de şantier</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549945F2" w14:textId="77777777" w:rsidR="0042555E" w:rsidRPr="004E4318" w:rsidRDefault="0042555E" w:rsidP="0042555E">
            <w:pPr>
              <w:spacing w:after="0" w:line="240" w:lineRule="auto"/>
              <w:rPr>
                <w:ins w:id="1048" w:author="MyComputer" w:date="2022-05-11T13:01:00Z"/>
                <w:rFonts w:eastAsia="Times New Roman" w:cs="Calibri"/>
                <w:color w:val="008080"/>
                <w:sz w:val="18"/>
                <w:szCs w:val="18"/>
                <w:lang w:eastAsia="ro-RO"/>
                <w:rPrChange w:id="1049" w:author="MyComputer" w:date="2022-05-11T15:41:00Z">
                  <w:rPr>
                    <w:ins w:id="1050"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ADECC5A" w14:textId="77777777" w:rsidR="0042555E" w:rsidRPr="004E4318" w:rsidRDefault="0042555E" w:rsidP="0042555E">
            <w:pPr>
              <w:spacing w:after="0" w:line="240" w:lineRule="auto"/>
              <w:rPr>
                <w:ins w:id="1051" w:author="MyComputer" w:date="2022-05-11T13:02:00Z"/>
                <w:rFonts w:eastAsia="Times New Roman" w:cs="Calibri"/>
                <w:color w:val="008080"/>
                <w:sz w:val="18"/>
                <w:szCs w:val="18"/>
                <w:lang w:eastAsia="ro-RO"/>
                <w:rPrChange w:id="1052" w:author="MyComputer" w:date="2022-05-11T15:41:00Z">
                  <w:rPr>
                    <w:ins w:id="1053"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C55BF2C" w14:textId="4EE1E36E" w:rsidR="0042555E" w:rsidRPr="004E4318" w:rsidRDefault="0042555E" w:rsidP="0042555E">
            <w:pPr>
              <w:spacing w:after="0" w:line="240" w:lineRule="auto"/>
              <w:rPr>
                <w:ins w:id="1054" w:author="MyComputer" w:date="2022-05-11T13:02:00Z"/>
                <w:rFonts w:eastAsia="Times New Roman" w:cs="Calibri"/>
                <w:color w:val="008080"/>
                <w:sz w:val="18"/>
                <w:szCs w:val="18"/>
                <w:lang w:eastAsia="ro-RO"/>
                <w:rPrChange w:id="1055" w:author="MyComputer" w:date="2022-05-11T15:41:00Z">
                  <w:rPr>
                    <w:ins w:id="1056"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B713120" w14:textId="2600EB75" w:rsidR="0042555E" w:rsidRPr="004E4318" w:rsidRDefault="0042555E" w:rsidP="0042555E">
            <w:pPr>
              <w:spacing w:after="0" w:line="240" w:lineRule="auto"/>
              <w:rPr>
                <w:ins w:id="1057" w:author="MyComputer" w:date="2022-05-11T13:02:00Z"/>
                <w:rFonts w:eastAsia="Times New Roman" w:cs="Calibri"/>
                <w:color w:val="008080"/>
                <w:sz w:val="18"/>
                <w:szCs w:val="18"/>
                <w:lang w:eastAsia="ro-RO"/>
                <w:rPrChange w:id="1058" w:author="MyComputer" w:date="2022-05-11T15:41:00Z">
                  <w:rPr>
                    <w:ins w:id="1059"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E46FE64" w14:textId="15B3BD48" w:rsidR="0042555E" w:rsidRPr="004E4318" w:rsidRDefault="0042555E" w:rsidP="0042555E">
            <w:pPr>
              <w:spacing w:after="0" w:line="240" w:lineRule="auto"/>
              <w:rPr>
                <w:ins w:id="1060" w:author="MyComputer" w:date="2022-05-11T13:01:00Z"/>
                <w:rFonts w:eastAsia="Times New Roman" w:cs="Calibri"/>
                <w:color w:val="008080"/>
                <w:sz w:val="18"/>
                <w:szCs w:val="18"/>
                <w:lang w:eastAsia="ro-RO"/>
                <w:rPrChange w:id="1061" w:author="MyComputer" w:date="2022-05-11T15:41:00Z">
                  <w:rPr>
                    <w:ins w:id="1062"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3C4706F" w14:textId="40BEAEDC" w:rsidR="0042555E" w:rsidRPr="004E4318" w:rsidRDefault="0042555E" w:rsidP="0042555E">
            <w:pPr>
              <w:spacing w:after="0" w:line="240" w:lineRule="auto"/>
              <w:rPr>
                <w:ins w:id="1063" w:author="MyComputer" w:date="2022-05-11T13:01:00Z"/>
                <w:rFonts w:eastAsia="Times New Roman" w:cs="Calibri"/>
                <w:color w:val="008080"/>
                <w:sz w:val="18"/>
                <w:szCs w:val="18"/>
                <w:lang w:eastAsia="ro-RO"/>
                <w:rPrChange w:id="1064" w:author="MyComputer" w:date="2022-05-11T15:41:00Z">
                  <w:rPr>
                    <w:ins w:id="1065" w:author="MyComputer" w:date="2022-05-11T13:01:00Z"/>
                    <w:rFonts w:eastAsia="Times New Roman" w:cs="Calibri"/>
                    <w:color w:val="008080"/>
                    <w:sz w:val="16"/>
                    <w:szCs w:val="16"/>
                    <w:lang w:eastAsia="ro-RO"/>
                  </w:rPr>
                </w:rPrChange>
              </w:rPr>
            </w:pPr>
          </w:p>
        </w:tc>
      </w:tr>
      <w:tr w:rsidR="00D84462" w:rsidRPr="004E4318" w14:paraId="1CF51383" w14:textId="321A25B8" w:rsidTr="00D84462">
        <w:trPr>
          <w:trHeight w:val="195"/>
          <w:ins w:id="106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419CDB2" w14:textId="77777777" w:rsidR="0042555E" w:rsidRPr="004E4318" w:rsidRDefault="0042555E" w:rsidP="0042555E">
            <w:pPr>
              <w:spacing w:after="0" w:line="240" w:lineRule="auto"/>
              <w:rPr>
                <w:ins w:id="1067" w:author="MyComputer" w:date="2022-05-11T13:00:00Z"/>
                <w:rFonts w:eastAsia="Times New Roman" w:cs="Calibri"/>
                <w:color w:val="008080"/>
                <w:sz w:val="18"/>
                <w:szCs w:val="18"/>
                <w:lang w:eastAsia="ro-RO"/>
                <w:rPrChange w:id="1068" w:author="MyComputer" w:date="2022-05-11T15:41:00Z">
                  <w:rPr>
                    <w:ins w:id="1069" w:author="MyComputer" w:date="2022-05-11T13:00:00Z"/>
                    <w:rFonts w:eastAsia="Times New Roman" w:cs="Calibri"/>
                    <w:color w:val="008080"/>
                    <w:sz w:val="16"/>
                    <w:szCs w:val="16"/>
                    <w:lang w:eastAsia="ro-RO"/>
                  </w:rPr>
                </w:rPrChange>
              </w:rPr>
            </w:pPr>
            <w:ins w:id="1070" w:author="MyComputer" w:date="2022-05-11T13:00:00Z">
              <w:r w:rsidRPr="004E4318">
                <w:rPr>
                  <w:rFonts w:eastAsia="Times New Roman" w:cs="Calibri"/>
                  <w:color w:val="008080"/>
                  <w:sz w:val="18"/>
                  <w:szCs w:val="18"/>
                  <w:lang w:eastAsia="ro-RO"/>
                  <w:rPrChange w:id="1071" w:author="MyComputer" w:date="2022-05-11T15:41:00Z">
                    <w:rPr>
                      <w:rFonts w:eastAsia="Times New Roman" w:cs="Calibri"/>
                      <w:color w:val="008080"/>
                      <w:sz w:val="16"/>
                      <w:szCs w:val="16"/>
                      <w:lang w:eastAsia="ro-RO"/>
                    </w:rPr>
                  </w:rPrChange>
                </w:rPr>
                <w:t xml:space="preserve">      5.1.1 Lucrări de construcţii şi instalaţii aferente organizării de şantier</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5968C7D0" w14:textId="77777777" w:rsidR="0042555E" w:rsidRPr="004E4318" w:rsidRDefault="0042555E" w:rsidP="0042555E">
            <w:pPr>
              <w:spacing w:after="0" w:line="240" w:lineRule="auto"/>
              <w:rPr>
                <w:ins w:id="1072" w:author="MyComputer" w:date="2022-05-11T13:01:00Z"/>
                <w:rFonts w:eastAsia="Times New Roman" w:cs="Calibri"/>
                <w:color w:val="008080"/>
                <w:sz w:val="18"/>
                <w:szCs w:val="18"/>
                <w:lang w:eastAsia="ro-RO"/>
                <w:rPrChange w:id="1073" w:author="MyComputer" w:date="2022-05-11T15:41:00Z">
                  <w:rPr>
                    <w:ins w:id="1074"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443377C" w14:textId="77777777" w:rsidR="0042555E" w:rsidRPr="004E4318" w:rsidRDefault="0042555E" w:rsidP="0042555E">
            <w:pPr>
              <w:spacing w:after="0" w:line="240" w:lineRule="auto"/>
              <w:rPr>
                <w:ins w:id="1075" w:author="MyComputer" w:date="2022-05-11T13:02:00Z"/>
                <w:rFonts w:eastAsia="Times New Roman" w:cs="Calibri"/>
                <w:color w:val="008080"/>
                <w:sz w:val="18"/>
                <w:szCs w:val="18"/>
                <w:lang w:eastAsia="ro-RO"/>
                <w:rPrChange w:id="1076" w:author="MyComputer" w:date="2022-05-11T15:41:00Z">
                  <w:rPr>
                    <w:ins w:id="1077"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F955423" w14:textId="605266EB" w:rsidR="0042555E" w:rsidRPr="004E4318" w:rsidRDefault="0042555E" w:rsidP="0042555E">
            <w:pPr>
              <w:spacing w:after="0" w:line="240" w:lineRule="auto"/>
              <w:rPr>
                <w:ins w:id="1078" w:author="MyComputer" w:date="2022-05-11T13:02:00Z"/>
                <w:rFonts w:eastAsia="Times New Roman" w:cs="Calibri"/>
                <w:color w:val="008080"/>
                <w:sz w:val="18"/>
                <w:szCs w:val="18"/>
                <w:lang w:eastAsia="ro-RO"/>
                <w:rPrChange w:id="1079" w:author="MyComputer" w:date="2022-05-11T15:41:00Z">
                  <w:rPr>
                    <w:ins w:id="1080"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69164C3" w14:textId="5093C264" w:rsidR="0042555E" w:rsidRPr="004E4318" w:rsidRDefault="0042555E" w:rsidP="0042555E">
            <w:pPr>
              <w:spacing w:after="0" w:line="240" w:lineRule="auto"/>
              <w:rPr>
                <w:ins w:id="1081" w:author="MyComputer" w:date="2022-05-11T13:02:00Z"/>
                <w:rFonts w:eastAsia="Times New Roman" w:cs="Calibri"/>
                <w:color w:val="008080"/>
                <w:sz w:val="18"/>
                <w:szCs w:val="18"/>
                <w:lang w:eastAsia="ro-RO"/>
                <w:rPrChange w:id="1082" w:author="MyComputer" w:date="2022-05-11T15:41:00Z">
                  <w:rPr>
                    <w:ins w:id="1083"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D6FE7B9" w14:textId="3076546B" w:rsidR="0042555E" w:rsidRPr="004E4318" w:rsidRDefault="0042555E" w:rsidP="0042555E">
            <w:pPr>
              <w:spacing w:after="0" w:line="240" w:lineRule="auto"/>
              <w:rPr>
                <w:ins w:id="1084" w:author="MyComputer" w:date="2022-05-11T13:01:00Z"/>
                <w:rFonts w:eastAsia="Times New Roman" w:cs="Calibri"/>
                <w:color w:val="008080"/>
                <w:sz w:val="18"/>
                <w:szCs w:val="18"/>
                <w:lang w:eastAsia="ro-RO"/>
                <w:rPrChange w:id="1085" w:author="MyComputer" w:date="2022-05-11T15:41:00Z">
                  <w:rPr>
                    <w:ins w:id="1086"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3025E40E" w14:textId="349A45AE" w:rsidR="0042555E" w:rsidRPr="004E4318" w:rsidRDefault="0042555E" w:rsidP="0042555E">
            <w:pPr>
              <w:spacing w:after="0" w:line="240" w:lineRule="auto"/>
              <w:rPr>
                <w:ins w:id="1087" w:author="MyComputer" w:date="2022-05-11T13:01:00Z"/>
                <w:rFonts w:eastAsia="Times New Roman" w:cs="Calibri"/>
                <w:color w:val="008080"/>
                <w:sz w:val="18"/>
                <w:szCs w:val="18"/>
                <w:lang w:eastAsia="ro-RO"/>
                <w:rPrChange w:id="1088" w:author="MyComputer" w:date="2022-05-11T15:41:00Z">
                  <w:rPr>
                    <w:ins w:id="1089" w:author="MyComputer" w:date="2022-05-11T13:01:00Z"/>
                    <w:rFonts w:eastAsia="Times New Roman" w:cs="Calibri"/>
                    <w:color w:val="008080"/>
                    <w:sz w:val="16"/>
                    <w:szCs w:val="16"/>
                    <w:lang w:eastAsia="ro-RO"/>
                  </w:rPr>
                </w:rPrChange>
              </w:rPr>
            </w:pPr>
          </w:p>
        </w:tc>
      </w:tr>
      <w:tr w:rsidR="00D84462" w:rsidRPr="004E4318" w14:paraId="1C8896B6" w14:textId="38AAA941" w:rsidTr="00D84462">
        <w:trPr>
          <w:trHeight w:val="290"/>
          <w:ins w:id="109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0FA4729" w14:textId="77777777" w:rsidR="0042555E" w:rsidRPr="004E4318" w:rsidRDefault="0042555E" w:rsidP="0042555E">
            <w:pPr>
              <w:spacing w:after="0" w:line="240" w:lineRule="auto"/>
              <w:rPr>
                <w:ins w:id="1091" w:author="MyComputer" w:date="2022-05-11T13:00:00Z"/>
                <w:rFonts w:eastAsia="Times New Roman" w:cs="Calibri"/>
                <w:color w:val="008080"/>
                <w:sz w:val="18"/>
                <w:szCs w:val="18"/>
                <w:lang w:eastAsia="ro-RO"/>
                <w:rPrChange w:id="1092" w:author="MyComputer" w:date="2022-05-11T15:41:00Z">
                  <w:rPr>
                    <w:ins w:id="1093" w:author="MyComputer" w:date="2022-05-11T13:00:00Z"/>
                    <w:rFonts w:eastAsia="Times New Roman" w:cs="Calibri"/>
                    <w:color w:val="008080"/>
                    <w:sz w:val="16"/>
                    <w:szCs w:val="16"/>
                    <w:lang w:eastAsia="ro-RO"/>
                  </w:rPr>
                </w:rPrChange>
              </w:rPr>
            </w:pPr>
            <w:ins w:id="1094" w:author="MyComputer" w:date="2022-05-11T13:00:00Z">
              <w:r w:rsidRPr="004E4318">
                <w:rPr>
                  <w:rFonts w:eastAsia="Times New Roman" w:cs="Calibri"/>
                  <w:color w:val="008080"/>
                  <w:sz w:val="18"/>
                  <w:szCs w:val="18"/>
                  <w:lang w:eastAsia="ro-RO"/>
                  <w:rPrChange w:id="1095" w:author="MyComputer" w:date="2022-05-11T15:41:00Z">
                    <w:rPr>
                      <w:rFonts w:eastAsia="Times New Roman" w:cs="Calibri"/>
                      <w:color w:val="008080"/>
                      <w:sz w:val="16"/>
                      <w:szCs w:val="16"/>
                      <w:lang w:eastAsia="ro-RO"/>
                    </w:rPr>
                  </w:rPrChange>
                </w:rPr>
                <w:t xml:space="preserve">      5.1.2 Cheltuieli conexe orgănizării şantierului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0CB37250" w14:textId="77777777" w:rsidR="0042555E" w:rsidRPr="004E4318" w:rsidRDefault="0042555E" w:rsidP="0042555E">
            <w:pPr>
              <w:spacing w:after="0" w:line="240" w:lineRule="auto"/>
              <w:rPr>
                <w:ins w:id="1096" w:author="MyComputer" w:date="2022-05-11T13:01:00Z"/>
                <w:rFonts w:eastAsia="Times New Roman" w:cs="Calibri"/>
                <w:color w:val="008080"/>
                <w:sz w:val="18"/>
                <w:szCs w:val="18"/>
                <w:lang w:eastAsia="ro-RO"/>
                <w:rPrChange w:id="1097" w:author="MyComputer" w:date="2022-05-11T15:41:00Z">
                  <w:rPr>
                    <w:ins w:id="1098"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4FAF0D8" w14:textId="77777777" w:rsidR="0042555E" w:rsidRPr="004E4318" w:rsidRDefault="0042555E" w:rsidP="0042555E">
            <w:pPr>
              <w:spacing w:after="0" w:line="240" w:lineRule="auto"/>
              <w:rPr>
                <w:ins w:id="1099" w:author="MyComputer" w:date="2022-05-11T13:02:00Z"/>
                <w:rFonts w:eastAsia="Times New Roman" w:cs="Calibri"/>
                <w:color w:val="008080"/>
                <w:sz w:val="18"/>
                <w:szCs w:val="18"/>
                <w:lang w:eastAsia="ro-RO"/>
                <w:rPrChange w:id="1100" w:author="MyComputer" w:date="2022-05-11T15:41:00Z">
                  <w:rPr>
                    <w:ins w:id="1101"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9E929D8" w14:textId="31B48263" w:rsidR="0042555E" w:rsidRPr="004E4318" w:rsidRDefault="0042555E" w:rsidP="0042555E">
            <w:pPr>
              <w:spacing w:after="0" w:line="240" w:lineRule="auto"/>
              <w:rPr>
                <w:ins w:id="1102" w:author="MyComputer" w:date="2022-05-11T13:02:00Z"/>
                <w:rFonts w:eastAsia="Times New Roman" w:cs="Calibri"/>
                <w:color w:val="008080"/>
                <w:sz w:val="18"/>
                <w:szCs w:val="18"/>
                <w:lang w:eastAsia="ro-RO"/>
                <w:rPrChange w:id="1103" w:author="MyComputer" w:date="2022-05-11T15:41:00Z">
                  <w:rPr>
                    <w:ins w:id="1104"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1375CE9E" w14:textId="2EC9AC71" w:rsidR="0042555E" w:rsidRPr="004E4318" w:rsidRDefault="0042555E" w:rsidP="0042555E">
            <w:pPr>
              <w:spacing w:after="0" w:line="240" w:lineRule="auto"/>
              <w:rPr>
                <w:ins w:id="1105" w:author="MyComputer" w:date="2022-05-11T13:02:00Z"/>
                <w:rFonts w:eastAsia="Times New Roman" w:cs="Calibri"/>
                <w:color w:val="008080"/>
                <w:sz w:val="18"/>
                <w:szCs w:val="18"/>
                <w:lang w:eastAsia="ro-RO"/>
                <w:rPrChange w:id="1106" w:author="MyComputer" w:date="2022-05-11T15:41:00Z">
                  <w:rPr>
                    <w:ins w:id="1107"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00E5AAB" w14:textId="52D36927" w:rsidR="0042555E" w:rsidRPr="004E4318" w:rsidRDefault="0042555E" w:rsidP="0042555E">
            <w:pPr>
              <w:spacing w:after="0" w:line="240" w:lineRule="auto"/>
              <w:rPr>
                <w:ins w:id="1108" w:author="MyComputer" w:date="2022-05-11T13:01:00Z"/>
                <w:rFonts w:eastAsia="Times New Roman" w:cs="Calibri"/>
                <w:color w:val="008080"/>
                <w:sz w:val="18"/>
                <w:szCs w:val="18"/>
                <w:lang w:eastAsia="ro-RO"/>
                <w:rPrChange w:id="1109" w:author="MyComputer" w:date="2022-05-11T15:41:00Z">
                  <w:rPr>
                    <w:ins w:id="1110"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062BF6FD" w14:textId="691970EE" w:rsidR="0042555E" w:rsidRPr="004E4318" w:rsidRDefault="0042555E" w:rsidP="0042555E">
            <w:pPr>
              <w:spacing w:after="0" w:line="240" w:lineRule="auto"/>
              <w:rPr>
                <w:ins w:id="1111" w:author="MyComputer" w:date="2022-05-11T13:01:00Z"/>
                <w:rFonts w:eastAsia="Times New Roman" w:cs="Calibri"/>
                <w:color w:val="008080"/>
                <w:sz w:val="18"/>
                <w:szCs w:val="18"/>
                <w:lang w:eastAsia="ro-RO"/>
                <w:rPrChange w:id="1112" w:author="MyComputer" w:date="2022-05-11T15:41:00Z">
                  <w:rPr>
                    <w:ins w:id="1113" w:author="MyComputer" w:date="2022-05-11T13:01:00Z"/>
                    <w:rFonts w:eastAsia="Times New Roman" w:cs="Calibri"/>
                    <w:color w:val="008080"/>
                    <w:sz w:val="16"/>
                    <w:szCs w:val="16"/>
                    <w:lang w:eastAsia="ro-RO"/>
                  </w:rPr>
                </w:rPrChange>
              </w:rPr>
            </w:pPr>
          </w:p>
        </w:tc>
      </w:tr>
      <w:tr w:rsidR="00D84462" w:rsidRPr="004E4318" w14:paraId="101F1972" w14:textId="5FAEE940" w:rsidTr="00D84462">
        <w:trPr>
          <w:trHeight w:val="195"/>
          <w:ins w:id="1114"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F0A7B0B" w14:textId="77777777" w:rsidR="0042555E" w:rsidRPr="004E4318" w:rsidRDefault="0042555E" w:rsidP="0042555E">
            <w:pPr>
              <w:spacing w:after="0" w:line="240" w:lineRule="auto"/>
              <w:rPr>
                <w:ins w:id="1115" w:author="MyComputer" w:date="2022-05-11T13:00:00Z"/>
                <w:rFonts w:eastAsia="Times New Roman" w:cs="Calibri"/>
                <w:color w:val="008080"/>
                <w:sz w:val="18"/>
                <w:szCs w:val="18"/>
                <w:lang w:eastAsia="ro-RO"/>
                <w:rPrChange w:id="1116" w:author="MyComputer" w:date="2022-05-11T15:41:00Z">
                  <w:rPr>
                    <w:ins w:id="1117" w:author="MyComputer" w:date="2022-05-11T13:00:00Z"/>
                    <w:rFonts w:eastAsia="Times New Roman" w:cs="Calibri"/>
                    <w:color w:val="008080"/>
                    <w:sz w:val="16"/>
                    <w:szCs w:val="16"/>
                    <w:lang w:eastAsia="ro-RO"/>
                  </w:rPr>
                </w:rPrChange>
              </w:rPr>
            </w:pPr>
            <w:ins w:id="1118" w:author="MyComputer" w:date="2022-05-11T13:00:00Z">
              <w:r w:rsidRPr="004E4318">
                <w:rPr>
                  <w:rFonts w:eastAsia="Times New Roman" w:cs="Calibri"/>
                  <w:color w:val="008080"/>
                  <w:sz w:val="18"/>
                  <w:szCs w:val="18"/>
                  <w:lang w:eastAsia="ro-RO"/>
                  <w:rPrChange w:id="1119" w:author="MyComputer" w:date="2022-05-11T15:41:00Z">
                    <w:rPr>
                      <w:rFonts w:eastAsia="Times New Roman" w:cs="Calibri"/>
                      <w:color w:val="008080"/>
                      <w:sz w:val="16"/>
                      <w:szCs w:val="16"/>
                      <w:lang w:eastAsia="ro-RO"/>
                    </w:rPr>
                  </w:rPrChange>
                </w:rPr>
                <w:t>4.2 Comisioane, cote, taxe, costul creditului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21B4D5DF" w14:textId="77777777" w:rsidR="0042555E" w:rsidRPr="004E4318" w:rsidRDefault="0042555E" w:rsidP="0042555E">
            <w:pPr>
              <w:spacing w:after="0" w:line="240" w:lineRule="auto"/>
              <w:rPr>
                <w:ins w:id="1120" w:author="MyComputer" w:date="2022-05-11T13:01:00Z"/>
                <w:rFonts w:eastAsia="Times New Roman" w:cs="Calibri"/>
                <w:color w:val="008080"/>
                <w:sz w:val="18"/>
                <w:szCs w:val="18"/>
                <w:lang w:eastAsia="ro-RO"/>
                <w:rPrChange w:id="1121" w:author="MyComputer" w:date="2022-05-11T15:41:00Z">
                  <w:rPr>
                    <w:ins w:id="1122"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2001756" w14:textId="77777777" w:rsidR="0042555E" w:rsidRPr="004E4318" w:rsidRDefault="0042555E" w:rsidP="0042555E">
            <w:pPr>
              <w:spacing w:after="0" w:line="240" w:lineRule="auto"/>
              <w:rPr>
                <w:ins w:id="1123" w:author="MyComputer" w:date="2022-05-11T13:02:00Z"/>
                <w:rFonts w:eastAsia="Times New Roman" w:cs="Calibri"/>
                <w:color w:val="008080"/>
                <w:sz w:val="18"/>
                <w:szCs w:val="18"/>
                <w:lang w:eastAsia="ro-RO"/>
                <w:rPrChange w:id="1124" w:author="MyComputer" w:date="2022-05-11T15:41:00Z">
                  <w:rPr>
                    <w:ins w:id="1125"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EA8A55D" w14:textId="59F6895A" w:rsidR="0042555E" w:rsidRPr="004E4318" w:rsidRDefault="0042555E" w:rsidP="0042555E">
            <w:pPr>
              <w:spacing w:after="0" w:line="240" w:lineRule="auto"/>
              <w:rPr>
                <w:ins w:id="1126" w:author="MyComputer" w:date="2022-05-11T13:02:00Z"/>
                <w:rFonts w:eastAsia="Times New Roman" w:cs="Calibri"/>
                <w:color w:val="008080"/>
                <w:sz w:val="18"/>
                <w:szCs w:val="18"/>
                <w:lang w:eastAsia="ro-RO"/>
                <w:rPrChange w:id="1127" w:author="MyComputer" w:date="2022-05-11T15:41:00Z">
                  <w:rPr>
                    <w:ins w:id="1128"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2C683B0" w14:textId="50F6FF30" w:rsidR="0042555E" w:rsidRPr="004E4318" w:rsidRDefault="0042555E" w:rsidP="0042555E">
            <w:pPr>
              <w:spacing w:after="0" w:line="240" w:lineRule="auto"/>
              <w:rPr>
                <w:ins w:id="1129" w:author="MyComputer" w:date="2022-05-11T13:02:00Z"/>
                <w:rFonts w:eastAsia="Times New Roman" w:cs="Calibri"/>
                <w:color w:val="008080"/>
                <w:sz w:val="18"/>
                <w:szCs w:val="18"/>
                <w:lang w:eastAsia="ro-RO"/>
                <w:rPrChange w:id="1130" w:author="MyComputer" w:date="2022-05-11T15:41:00Z">
                  <w:rPr>
                    <w:ins w:id="1131"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0DF3E5B" w14:textId="298447E2" w:rsidR="0042555E" w:rsidRPr="004E4318" w:rsidRDefault="0042555E" w:rsidP="0042555E">
            <w:pPr>
              <w:spacing w:after="0" w:line="240" w:lineRule="auto"/>
              <w:rPr>
                <w:ins w:id="1132" w:author="MyComputer" w:date="2022-05-11T13:01:00Z"/>
                <w:rFonts w:eastAsia="Times New Roman" w:cs="Calibri"/>
                <w:color w:val="008080"/>
                <w:sz w:val="18"/>
                <w:szCs w:val="18"/>
                <w:lang w:eastAsia="ro-RO"/>
                <w:rPrChange w:id="1133" w:author="MyComputer" w:date="2022-05-11T15:41:00Z">
                  <w:rPr>
                    <w:ins w:id="1134"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43735EF" w14:textId="11B8FD6F" w:rsidR="0042555E" w:rsidRPr="004E4318" w:rsidRDefault="0042555E" w:rsidP="0042555E">
            <w:pPr>
              <w:spacing w:after="0" w:line="240" w:lineRule="auto"/>
              <w:rPr>
                <w:ins w:id="1135" w:author="MyComputer" w:date="2022-05-11T13:01:00Z"/>
                <w:rFonts w:eastAsia="Times New Roman" w:cs="Calibri"/>
                <w:color w:val="008080"/>
                <w:sz w:val="18"/>
                <w:szCs w:val="18"/>
                <w:lang w:eastAsia="ro-RO"/>
                <w:rPrChange w:id="1136" w:author="MyComputer" w:date="2022-05-11T15:41:00Z">
                  <w:rPr>
                    <w:ins w:id="1137" w:author="MyComputer" w:date="2022-05-11T13:01:00Z"/>
                    <w:rFonts w:eastAsia="Times New Roman" w:cs="Calibri"/>
                    <w:color w:val="008080"/>
                    <w:sz w:val="16"/>
                    <w:szCs w:val="16"/>
                    <w:lang w:eastAsia="ro-RO"/>
                  </w:rPr>
                </w:rPrChange>
              </w:rPr>
            </w:pPr>
          </w:p>
        </w:tc>
      </w:tr>
      <w:tr w:rsidR="00D84462" w:rsidRPr="004E4318" w14:paraId="2805C92E" w14:textId="651CEB10" w:rsidTr="00D84462">
        <w:trPr>
          <w:trHeight w:val="240"/>
          <w:ins w:id="1138"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41FEE4D" w14:textId="77777777" w:rsidR="0042555E" w:rsidRPr="004E4318" w:rsidRDefault="0042555E" w:rsidP="0042555E">
            <w:pPr>
              <w:spacing w:after="0" w:line="240" w:lineRule="auto"/>
              <w:rPr>
                <w:ins w:id="1139" w:author="MyComputer" w:date="2022-05-11T13:00:00Z"/>
                <w:rFonts w:eastAsia="Times New Roman" w:cs="Calibri"/>
                <w:color w:val="008080"/>
                <w:sz w:val="18"/>
                <w:szCs w:val="18"/>
                <w:lang w:eastAsia="ro-RO"/>
                <w:rPrChange w:id="1140" w:author="MyComputer" w:date="2022-05-11T15:41:00Z">
                  <w:rPr>
                    <w:ins w:id="1141" w:author="MyComputer" w:date="2022-05-11T13:00:00Z"/>
                    <w:rFonts w:eastAsia="Times New Roman" w:cs="Calibri"/>
                    <w:color w:val="008080"/>
                    <w:sz w:val="16"/>
                    <w:szCs w:val="16"/>
                    <w:lang w:eastAsia="ro-RO"/>
                  </w:rPr>
                </w:rPrChange>
              </w:rPr>
            </w:pPr>
            <w:ins w:id="1142" w:author="MyComputer" w:date="2022-05-11T13:00:00Z">
              <w:r w:rsidRPr="004E4318">
                <w:rPr>
                  <w:rFonts w:eastAsia="Times New Roman" w:cs="Calibri"/>
                  <w:color w:val="008080"/>
                  <w:sz w:val="18"/>
                  <w:szCs w:val="18"/>
                  <w:lang w:eastAsia="ro-RO"/>
                  <w:rPrChange w:id="1143" w:author="MyComputer" w:date="2022-05-11T15:41:00Z">
                    <w:rPr>
                      <w:rFonts w:eastAsia="Times New Roman" w:cs="Calibri"/>
                      <w:color w:val="008080"/>
                      <w:sz w:val="16"/>
                      <w:szCs w:val="16"/>
                      <w:lang w:eastAsia="ro-RO"/>
                    </w:rPr>
                  </w:rPrChange>
                </w:rPr>
                <w:t xml:space="preserve">      5.2.1 Comisioanele și dobânzile aferente creditului băncii finanțatoare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B143C18" w14:textId="77777777" w:rsidR="0042555E" w:rsidRPr="004E4318" w:rsidRDefault="0042555E" w:rsidP="0042555E">
            <w:pPr>
              <w:spacing w:after="0" w:line="240" w:lineRule="auto"/>
              <w:rPr>
                <w:ins w:id="1144" w:author="MyComputer" w:date="2022-05-11T13:01:00Z"/>
                <w:rFonts w:eastAsia="Times New Roman" w:cs="Calibri"/>
                <w:color w:val="008080"/>
                <w:sz w:val="18"/>
                <w:szCs w:val="18"/>
                <w:lang w:eastAsia="ro-RO"/>
                <w:rPrChange w:id="1145" w:author="MyComputer" w:date="2022-05-11T15:41:00Z">
                  <w:rPr>
                    <w:ins w:id="1146"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50E268F" w14:textId="77777777" w:rsidR="0042555E" w:rsidRPr="004E4318" w:rsidRDefault="0042555E" w:rsidP="0042555E">
            <w:pPr>
              <w:spacing w:after="0" w:line="240" w:lineRule="auto"/>
              <w:rPr>
                <w:ins w:id="1147" w:author="MyComputer" w:date="2022-05-11T13:02:00Z"/>
                <w:rFonts w:eastAsia="Times New Roman" w:cs="Calibri"/>
                <w:color w:val="008080"/>
                <w:sz w:val="18"/>
                <w:szCs w:val="18"/>
                <w:lang w:eastAsia="ro-RO"/>
                <w:rPrChange w:id="1148" w:author="MyComputer" w:date="2022-05-11T15:41:00Z">
                  <w:rPr>
                    <w:ins w:id="1149"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82D94A2" w14:textId="388C2FAF" w:rsidR="0042555E" w:rsidRPr="004E4318" w:rsidRDefault="0042555E" w:rsidP="0042555E">
            <w:pPr>
              <w:spacing w:after="0" w:line="240" w:lineRule="auto"/>
              <w:rPr>
                <w:ins w:id="1150" w:author="MyComputer" w:date="2022-05-11T13:02:00Z"/>
                <w:rFonts w:eastAsia="Times New Roman" w:cs="Calibri"/>
                <w:color w:val="008080"/>
                <w:sz w:val="18"/>
                <w:szCs w:val="18"/>
                <w:lang w:eastAsia="ro-RO"/>
                <w:rPrChange w:id="1151" w:author="MyComputer" w:date="2022-05-11T15:41:00Z">
                  <w:rPr>
                    <w:ins w:id="1152"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17EC6C02" w14:textId="16DC9ADC" w:rsidR="0042555E" w:rsidRPr="004E4318" w:rsidRDefault="0042555E" w:rsidP="0042555E">
            <w:pPr>
              <w:spacing w:after="0" w:line="240" w:lineRule="auto"/>
              <w:rPr>
                <w:ins w:id="1153" w:author="MyComputer" w:date="2022-05-11T13:02:00Z"/>
                <w:rFonts w:eastAsia="Times New Roman" w:cs="Calibri"/>
                <w:color w:val="008080"/>
                <w:sz w:val="18"/>
                <w:szCs w:val="18"/>
                <w:lang w:eastAsia="ro-RO"/>
                <w:rPrChange w:id="1154" w:author="MyComputer" w:date="2022-05-11T15:41:00Z">
                  <w:rPr>
                    <w:ins w:id="1155"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1CC6B97E" w14:textId="24B6E7EE" w:rsidR="0042555E" w:rsidRPr="004E4318" w:rsidRDefault="0042555E" w:rsidP="0042555E">
            <w:pPr>
              <w:spacing w:after="0" w:line="240" w:lineRule="auto"/>
              <w:rPr>
                <w:ins w:id="1156" w:author="MyComputer" w:date="2022-05-11T13:01:00Z"/>
                <w:rFonts w:eastAsia="Times New Roman" w:cs="Calibri"/>
                <w:color w:val="008080"/>
                <w:sz w:val="18"/>
                <w:szCs w:val="18"/>
                <w:lang w:eastAsia="ro-RO"/>
                <w:rPrChange w:id="1157" w:author="MyComputer" w:date="2022-05-11T15:41:00Z">
                  <w:rPr>
                    <w:ins w:id="1158"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2172AB77" w14:textId="0F67D0EC" w:rsidR="0042555E" w:rsidRPr="004E4318" w:rsidRDefault="0042555E" w:rsidP="0042555E">
            <w:pPr>
              <w:spacing w:after="0" w:line="240" w:lineRule="auto"/>
              <w:rPr>
                <w:ins w:id="1159" w:author="MyComputer" w:date="2022-05-11T13:01:00Z"/>
                <w:rFonts w:eastAsia="Times New Roman" w:cs="Calibri"/>
                <w:color w:val="008080"/>
                <w:sz w:val="18"/>
                <w:szCs w:val="18"/>
                <w:lang w:eastAsia="ro-RO"/>
                <w:rPrChange w:id="1160" w:author="MyComputer" w:date="2022-05-11T15:41:00Z">
                  <w:rPr>
                    <w:ins w:id="1161" w:author="MyComputer" w:date="2022-05-11T13:01:00Z"/>
                    <w:rFonts w:eastAsia="Times New Roman" w:cs="Calibri"/>
                    <w:color w:val="008080"/>
                    <w:sz w:val="16"/>
                    <w:szCs w:val="16"/>
                    <w:lang w:eastAsia="ro-RO"/>
                  </w:rPr>
                </w:rPrChange>
              </w:rPr>
            </w:pPr>
          </w:p>
        </w:tc>
      </w:tr>
      <w:tr w:rsidR="00D84462" w:rsidRPr="004E4318" w14:paraId="055B4D77" w14:textId="4728C83A" w:rsidTr="00D84462">
        <w:trPr>
          <w:trHeight w:val="240"/>
          <w:ins w:id="1162"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103AEF3" w14:textId="77777777" w:rsidR="0042555E" w:rsidRPr="004E4318" w:rsidRDefault="0042555E" w:rsidP="0042555E">
            <w:pPr>
              <w:spacing w:after="0" w:line="240" w:lineRule="auto"/>
              <w:rPr>
                <w:ins w:id="1163" w:author="MyComputer" w:date="2022-05-11T13:00:00Z"/>
                <w:rFonts w:eastAsia="Times New Roman" w:cs="Calibri"/>
                <w:color w:val="008080"/>
                <w:sz w:val="18"/>
                <w:szCs w:val="18"/>
                <w:lang w:eastAsia="ro-RO"/>
                <w:rPrChange w:id="1164" w:author="MyComputer" w:date="2022-05-11T15:41:00Z">
                  <w:rPr>
                    <w:ins w:id="1165" w:author="MyComputer" w:date="2022-05-11T13:00:00Z"/>
                    <w:rFonts w:eastAsia="Times New Roman" w:cs="Calibri"/>
                    <w:color w:val="008080"/>
                    <w:sz w:val="16"/>
                    <w:szCs w:val="16"/>
                    <w:lang w:eastAsia="ro-RO"/>
                  </w:rPr>
                </w:rPrChange>
              </w:rPr>
            </w:pPr>
            <w:ins w:id="1166" w:author="MyComputer" w:date="2022-05-11T13:00:00Z">
              <w:r w:rsidRPr="004E4318">
                <w:rPr>
                  <w:rFonts w:eastAsia="Times New Roman" w:cs="Calibri"/>
                  <w:color w:val="008080"/>
                  <w:sz w:val="18"/>
                  <w:szCs w:val="18"/>
                  <w:lang w:eastAsia="ro-RO"/>
                  <w:rPrChange w:id="1167" w:author="MyComputer" w:date="2022-05-11T15:41:00Z">
                    <w:rPr>
                      <w:rFonts w:eastAsia="Times New Roman" w:cs="Calibri"/>
                      <w:color w:val="008080"/>
                      <w:sz w:val="16"/>
                      <w:szCs w:val="16"/>
                      <w:lang w:eastAsia="ro-RO"/>
                    </w:rPr>
                  </w:rPrChange>
                </w:rPr>
                <w:t xml:space="preserve">      5.2.2 Cota aferentă ISC pentru controlul calității lucrărilor de construcții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717528D" w14:textId="77777777" w:rsidR="0042555E" w:rsidRPr="004E4318" w:rsidRDefault="0042555E" w:rsidP="0042555E">
            <w:pPr>
              <w:spacing w:after="0" w:line="240" w:lineRule="auto"/>
              <w:rPr>
                <w:ins w:id="1168" w:author="MyComputer" w:date="2022-05-11T13:01:00Z"/>
                <w:rFonts w:eastAsia="Times New Roman" w:cs="Calibri"/>
                <w:color w:val="008080"/>
                <w:sz w:val="18"/>
                <w:szCs w:val="18"/>
                <w:lang w:eastAsia="ro-RO"/>
                <w:rPrChange w:id="1169" w:author="MyComputer" w:date="2022-05-11T15:41:00Z">
                  <w:rPr>
                    <w:ins w:id="1170"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47EFCBE2" w14:textId="77777777" w:rsidR="0042555E" w:rsidRPr="004E4318" w:rsidRDefault="0042555E" w:rsidP="0042555E">
            <w:pPr>
              <w:spacing w:after="0" w:line="240" w:lineRule="auto"/>
              <w:rPr>
                <w:ins w:id="1171" w:author="MyComputer" w:date="2022-05-11T13:02:00Z"/>
                <w:rFonts w:eastAsia="Times New Roman" w:cs="Calibri"/>
                <w:color w:val="008080"/>
                <w:sz w:val="18"/>
                <w:szCs w:val="18"/>
                <w:lang w:eastAsia="ro-RO"/>
                <w:rPrChange w:id="1172" w:author="MyComputer" w:date="2022-05-11T15:41:00Z">
                  <w:rPr>
                    <w:ins w:id="1173"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5C50AC1" w14:textId="3AEA41EC" w:rsidR="0042555E" w:rsidRPr="004E4318" w:rsidRDefault="0042555E" w:rsidP="0042555E">
            <w:pPr>
              <w:spacing w:after="0" w:line="240" w:lineRule="auto"/>
              <w:rPr>
                <w:ins w:id="1174" w:author="MyComputer" w:date="2022-05-11T13:02:00Z"/>
                <w:rFonts w:eastAsia="Times New Roman" w:cs="Calibri"/>
                <w:color w:val="008080"/>
                <w:sz w:val="18"/>
                <w:szCs w:val="18"/>
                <w:lang w:eastAsia="ro-RO"/>
                <w:rPrChange w:id="1175" w:author="MyComputer" w:date="2022-05-11T15:41:00Z">
                  <w:rPr>
                    <w:ins w:id="1176"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3FC9624" w14:textId="77ABD2DB" w:rsidR="0042555E" w:rsidRPr="004E4318" w:rsidRDefault="0042555E" w:rsidP="0042555E">
            <w:pPr>
              <w:spacing w:after="0" w:line="240" w:lineRule="auto"/>
              <w:rPr>
                <w:ins w:id="1177" w:author="MyComputer" w:date="2022-05-11T13:02:00Z"/>
                <w:rFonts w:eastAsia="Times New Roman" w:cs="Calibri"/>
                <w:color w:val="008080"/>
                <w:sz w:val="18"/>
                <w:szCs w:val="18"/>
                <w:lang w:eastAsia="ro-RO"/>
                <w:rPrChange w:id="1178" w:author="MyComputer" w:date="2022-05-11T15:41:00Z">
                  <w:rPr>
                    <w:ins w:id="1179"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AEF3EFE" w14:textId="63F83455" w:rsidR="0042555E" w:rsidRPr="004E4318" w:rsidRDefault="0042555E" w:rsidP="0042555E">
            <w:pPr>
              <w:spacing w:after="0" w:line="240" w:lineRule="auto"/>
              <w:rPr>
                <w:ins w:id="1180" w:author="MyComputer" w:date="2022-05-11T13:01:00Z"/>
                <w:rFonts w:eastAsia="Times New Roman" w:cs="Calibri"/>
                <w:color w:val="008080"/>
                <w:sz w:val="18"/>
                <w:szCs w:val="18"/>
                <w:lang w:eastAsia="ro-RO"/>
                <w:rPrChange w:id="1181" w:author="MyComputer" w:date="2022-05-11T15:41:00Z">
                  <w:rPr>
                    <w:ins w:id="1182"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0296244D" w14:textId="0EC6C7E4" w:rsidR="0042555E" w:rsidRPr="004E4318" w:rsidRDefault="0042555E" w:rsidP="0042555E">
            <w:pPr>
              <w:spacing w:after="0" w:line="240" w:lineRule="auto"/>
              <w:rPr>
                <w:ins w:id="1183" w:author="MyComputer" w:date="2022-05-11T13:01:00Z"/>
                <w:rFonts w:eastAsia="Times New Roman" w:cs="Calibri"/>
                <w:color w:val="008080"/>
                <w:sz w:val="18"/>
                <w:szCs w:val="18"/>
                <w:lang w:eastAsia="ro-RO"/>
                <w:rPrChange w:id="1184" w:author="MyComputer" w:date="2022-05-11T15:41:00Z">
                  <w:rPr>
                    <w:ins w:id="1185" w:author="MyComputer" w:date="2022-05-11T13:01:00Z"/>
                    <w:rFonts w:eastAsia="Times New Roman" w:cs="Calibri"/>
                    <w:color w:val="008080"/>
                    <w:sz w:val="16"/>
                    <w:szCs w:val="16"/>
                    <w:lang w:eastAsia="ro-RO"/>
                  </w:rPr>
                </w:rPrChange>
              </w:rPr>
            </w:pPr>
          </w:p>
        </w:tc>
      </w:tr>
      <w:tr w:rsidR="00D84462" w:rsidRPr="004E4318" w14:paraId="0A431918" w14:textId="54FB5F89" w:rsidTr="00D84462">
        <w:trPr>
          <w:trHeight w:val="410"/>
          <w:ins w:id="118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vAlign w:val="center"/>
            <w:hideMark/>
          </w:tcPr>
          <w:p w14:paraId="1AB76FA7" w14:textId="77777777" w:rsidR="0042555E" w:rsidRPr="004E4318" w:rsidRDefault="0042555E" w:rsidP="0042555E">
            <w:pPr>
              <w:spacing w:after="0" w:line="240" w:lineRule="auto"/>
              <w:rPr>
                <w:ins w:id="1187" w:author="MyComputer" w:date="2022-05-11T13:00:00Z"/>
                <w:rFonts w:eastAsia="Times New Roman" w:cs="Calibri"/>
                <w:color w:val="008080"/>
                <w:sz w:val="18"/>
                <w:szCs w:val="18"/>
                <w:lang w:eastAsia="ro-RO"/>
                <w:rPrChange w:id="1188" w:author="MyComputer" w:date="2022-05-11T15:41:00Z">
                  <w:rPr>
                    <w:ins w:id="1189" w:author="MyComputer" w:date="2022-05-11T13:00:00Z"/>
                    <w:rFonts w:eastAsia="Times New Roman" w:cs="Calibri"/>
                    <w:color w:val="008080"/>
                    <w:sz w:val="16"/>
                    <w:szCs w:val="16"/>
                    <w:lang w:eastAsia="ro-RO"/>
                  </w:rPr>
                </w:rPrChange>
              </w:rPr>
            </w:pPr>
            <w:ins w:id="1190" w:author="MyComputer" w:date="2022-05-11T13:00:00Z">
              <w:r w:rsidRPr="004E4318">
                <w:rPr>
                  <w:rFonts w:eastAsia="Times New Roman" w:cs="Calibri"/>
                  <w:color w:val="008080"/>
                  <w:sz w:val="18"/>
                  <w:szCs w:val="18"/>
                  <w:lang w:eastAsia="ro-RO"/>
                  <w:rPrChange w:id="1191" w:author="MyComputer" w:date="2022-05-11T15:41:00Z">
                    <w:rPr>
                      <w:rFonts w:eastAsia="Times New Roman" w:cs="Calibri"/>
                      <w:color w:val="008080"/>
                      <w:sz w:val="16"/>
                      <w:szCs w:val="16"/>
                      <w:lang w:eastAsia="ro-RO"/>
                    </w:rPr>
                  </w:rPrChange>
                </w:rPr>
                <w:t xml:space="preserve">      5.2.3 Cota aferentă ISC pentru controlul statului în amenajarea teritoriului, urbanism și pentru autorizarea lucrărilor de construcţii</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CB5D830" w14:textId="77777777" w:rsidR="0042555E" w:rsidRPr="004E4318" w:rsidRDefault="0042555E" w:rsidP="0042555E">
            <w:pPr>
              <w:spacing w:after="0" w:line="240" w:lineRule="auto"/>
              <w:rPr>
                <w:ins w:id="1192" w:author="MyComputer" w:date="2022-05-11T13:01:00Z"/>
                <w:rFonts w:eastAsia="Times New Roman" w:cs="Calibri"/>
                <w:color w:val="008080"/>
                <w:sz w:val="18"/>
                <w:szCs w:val="18"/>
                <w:lang w:eastAsia="ro-RO"/>
                <w:rPrChange w:id="1193" w:author="MyComputer" w:date="2022-05-11T15:41:00Z">
                  <w:rPr>
                    <w:ins w:id="1194"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1D7FFF9" w14:textId="77777777" w:rsidR="0042555E" w:rsidRPr="004E4318" w:rsidRDefault="0042555E" w:rsidP="0042555E">
            <w:pPr>
              <w:spacing w:after="0" w:line="240" w:lineRule="auto"/>
              <w:rPr>
                <w:ins w:id="1195" w:author="MyComputer" w:date="2022-05-11T13:02:00Z"/>
                <w:rFonts w:eastAsia="Times New Roman" w:cs="Calibri"/>
                <w:color w:val="008080"/>
                <w:sz w:val="18"/>
                <w:szCs w:val="18"/>
                <w:lang w:eastAsia="ro-RO"/>
                <w:rPrChange w:id="1196" w:author="MyComputer" w:date="2022-05-11T15:41:00Z">
                  <w:rPr>
                    <w:ins w:id="1197"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30236ACD" w14:textId="556D6C13" w:rsidR="0042555E" w:rsidRPr="004E4318" w:rsidRDefault="0042555E" w:rsidP="0042555E">
            <w:pPr>
              <w:spacing w:after="0" w:line="240" w:lineRule="auto"/>
              <w:rPr>
                <w:ins w:id="1198" w:author="MyComputer" w:date="2022-05-11T13:02:00Z"/>
                <w:rFonts w:eastAsia="Times New Roman" w:cs="Calibri"/>
                <w:color w:val="008080"/>
                <w:sz w:val="18"/>
                <w:szCs w:val="18"/>
                <w:lang w:eastAsia="ro-RO"/>
                <w:rPrChange w:id="1199" w:author="MyComputer" w:date="2022-05-11T15:41:00Z">
                  <w:rPr>
                    <w:ins w:id="1200"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D9E2353" w14:textId="433A56DE" w:rsidR="0042555E" w:rsidRPr="004E4318" w:rsidRDefault="0042555E" w:rsidP="0042555E">
            <w:pPr>
              <w:spacing w:after="0" w:line="240" w:lineRule="auto"/>
              <w:rPr>
                <w:ins w:id="1201" w:author="MyComputer" w:date="2022-05-11T13:02:00Z"/>
                <w:rFonts w:eastAsia="Times New Roman" w:cs="Calibri"/>
                <w:color w:val="008080"/>
                <w:sz w:val="18"/>
                <w:szCs w:val="18"/>
                <w:lang w:eastAsia="ro-RO"/>
                <w:rPrChange w:id="1202" w:author="MyComputer" w:date="2022-05-11T15:41:00Z">
                  <w:rPr>
                    <w:ins w:id="1203"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78ED507F" w14:textId="4C18C72F" w:rsidR="0042555E" w:rsidRPr="004E4318" w:rsidRDefault="0042555E" w:rsidP="0042555E">
            <w:pPr>
              <w:spacing w:after="0" w:line="240" w:lineRule="auto"/>
              <w:rPr>
                <w:ins w:id="1204" w:author="MyComputer" w:date="2022-05-11T13:01:00Z"/>
                <w:rFonts w:eastAsia="Times New Roman" w:cs="Calibri"/>
                <w:color w:val="008080"/>
                <w:sz w:val="18"/>
                <w:szCs w:val="18"/>
                <w:lang w:eastAsia="ro-RO"/>
                <w:rPrChange w:id="1205" w:author="MyComputer" w:date="2022-05-11T15:41:00Z">
                  <w:rPr>
                    <w:ins w:id="1206"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A8CE223" w14:textId="47509191" w:rsidR="0042555E" w:rsidRPr="004E4318" w:rsidRDefault="0042555E" w:rsidP="0042555E">
            <w:pPr>
              <w:spacing w:after="0" w:line="240" w:lineRule="auto"/>
              <w:rPr>
                <w:ins w:id="1207" w:author="MyComputer" w:date="2022-05-11T13:01:00Z"/>
                <w:rFonts w:eastAsia="Times New Roman" w:cs="Calibri"/>
                <w:color w:val="008080"/>
                <w:sz w:val="18"/>
                <w:szCs w:val="18"/>
                <w:lang w:eastAsia="ro-RO"/>
                <w:rPrChange w:id="1208" w:author="MyComputer" w:date="2022-05-11T15:41:00Z">
                  <w:rPr>
                    <w:ins w:id="1209" w:author="MyComputer" w:date="2022-05-11T13:01:00Z"/>
                    <w:rFonts w:eastAsia="Times New Roman" w:cs="Calibri"/>
                    <w:color w:val="008080"/>
                    <w:sz w:val="16"/>
                    <w:szCs w:val="16"/>
                    <w:lang w:eastAsia="ro-RO"/>
                  </w:rPr>
                </w:rPrChange>
              </w:rPr>
            </w:pPr>
          </w:p>
        </w:tc>
      </w:tr>
      <w:tr w:rsidR="00D84462" w:rsidRPr="004E4318" w14:paraId="1AC338E5" w14:textId="19CC419E" w:rsidTr="00D84462">
        <w:trPr>
          <w:trHeight w:val="240"/>
          <w:ins w:id="121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B26637B" w14:textId="77777777" w:rsidR="0042555E" w:rsidRPr="004E4318" w:rsidRDefault="0042555E" w:rsidP="0042555E">
            <w:pPr>
              <w:spacing w:after="0" w:line="240" w:lineRule="auto"/>
              <w:rPr>
                <w:ins w:id="1211" w:author="MyComputer" w:date="2022-05-11T13:00:00Z"/>
                <w:rFonts w:eastAsia="Times New Roman" w:cs="Calibri"/>
                <w:color w:val="008080"/>
                <w:sz w:val="18"/>
                <w:szCs w:val="18"/>
                <w:lang w:eastAsia="ro-RO"/>
                <w:rPrChange w:id="1212" w:author="MyComputer" w:date="2022-05-11T15:41:00Z">
                  <w:rPr>
                    <w:ins w:id="1213" w:author="MyComputer" w:date="2022-05-11T13:00:00Z"/>
                    <w:rFonts w:eastAsia="Times New Roman" w:cs="Calibri"/>
                    <w:color w:val="008080"/>
                    <w:sz w:val="16"/>
                    <w:szCs w:val="16"/>
                    <w:lang w:eastAsia="ro-RO"/>
                  </w:rPr>
                </w:rPrChange>
              </w:rPr>
            </w:pPr>
            <w:ins w:id="1214" w:author="MyComputer" w:date="2022-05-11T13:00:00Z">
              <w:r w:rsidRPr="004E4318">
                <w:rPr>
                  <w:rFonts w:eastAsia="Times New Roman" w:cs="Calibri"/>
                  <w:color w:val="008080"/>
                  <w:sz w:val="18"/>
                  <w:szCs w:val="18"/>
                  <w:lang w:eastAsia="ro-RO"/>
                  <w:rPrChange w:id="1215" w:author="MyComputer" w:date="2022-05-11T15:41:00Z">
                    <w:rPr>
                      <w:rFonts w:eastAsia="Times New Roman" w:cs="Calibri"/>
                      <w:color w:val="008080"/>
                      <w:sz w:val="16"/>
                      <w:szCs w:val="16"/>
                      <w:lang w:eastAsia="ro-RO"/>
                    </w:rPr>
                  </w:rPrChange>
                </w:rPr>
                <w:t xml:space="preserve">      5.2.4 Cota aferentă Casei Sociale a Constructorilor - CSC</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33F72AA4" w14:textId="77777777" w:rsidR="0042555E" w:rsidRPr="004E4318" w:rsidRDefault="0042555E" w:rsidP="0042555E">
            <w:pPr>
              <w:spacing w:after="0" w:line="240" w:lineRule="auto"/>
              <w:rPr>
                <w:ins w:id="1216" w:author="MyComputer" w:date="2022-05-11T13:01:00Z"/>
                <w:rFonts w:eastAsia="Times New Roman" w:cs="Calibri"/>
                <w:color w:val="008080"/>
                <w:sz w:val="18"/>
                <w:szCs w:val="18"/>
                <w:lang w:eastAsia="ro-RO"/>
                <w:rPrChange w:id="1217" w:author="MyComputer" w:date="2022-05-11T15:41:00Z">
                  <w:rPr>
                    <w:ins w:id="1218"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CA668E7" w14:textId="77777777" w:rsidR="0042555E" w:rsidRPr="004E4318" w:rsidRDefault="0042555E" w:rsidP="0042555E">
            <w:pPr>
              <w:spacing w:after="0" w:line="240" w:lineRule="auto"/>
              <w:rPr>
                <w:ins w:id="1219" w:author="MyComputer" w:date="2022-05-11T13:02:00Z"/>
                <w:rFonts w:eastAsia="Times New Roman" w:cs="Calibri"/>
                <w:color w:val="008080"/>
                <w:sz w:val="18"/>
                <w:szCs w:val="18"/>
                <w:lang w:eastAsia="ro-RO"/>
                <w:rPrChange w:id="1220" w:author="MyComputer" w:date="2022-05-11T15:41:00Z">
                  <w:rPr>
                    <w:ins w:id="1221"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75AC7522" w14:textId="3683E2F4" w:rsidR="0042555E" w:rsidRPr="004E4318" w:rsidRDefault="0042555E" w:rsidP="0042555E">
            <w:pPr>
              <w:spacing w:after="0" w:line="240" w:lineRule="auto"/>
              <w:rPr>
                <w:ins w:id="1222" w:author="MyComputer" w:date="2022-05-11T13:02:00Z"/>
                <w:rFonts w:eastAsia="Times New Roman" w:cs="Calibri"/>
                <w:color w:val="008080"/>
                <w:sz w:val="18"/>
                <w:szCs w:val="18"/>
                <w:lang w:eastAsia="ro-RO"/>
                <w:rPrChange w:id="1223" w:author="MyComputer" w:date="2022-05-11T15:41:00Z">
                  <w:rPr>
                    <w:ins w:id="1224"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3C8701F" w14:textId="59C50061" w:rsidR="0042555E" w:rsidRPr="004E4318" w:rsidRDefault="0042555E" w:rsidP="0042555E">
            <w:pPr>
              <w:spacing w:after="0" w:line="240" w:lineRule="auto"/>
              <w:rPr>
                <w:ins w:id="1225" w:author="MyComputer" w:date="2022-05-11T13:02:00Z"/>
                <w:rFonts w:eastAsia="Times New Roman" w:cs="Calibri"/>
                <w:color w:val="008080"/>
                <w:sz w:val="18"/>
                <w:szCs w:val="18"/>
                <w:lang w:eastAsia="ro-RO"/>
                <w:rPrChange w:id="1226" w:author="MyComputer" w:date="2022-05-11T15:41:00Z">
                  <w:rPr>
                    <w:ins w:id="1227"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DFA2BCD" w14:textId="66BE0B68" w:rsidR="0042555E" w:rsidRPr="004E4318" w:rsidRDefault="0042555E" w:rsidP="0042555E">
            <w:pPr>
              <w:spacing w:after="0" w:line="240" w:lineRule="auto"/>
              <w:rPr>
                <w:ins w:id="1228" w:author="MyComputer" w:date="2022-05-11T13:01:00Z"/>
                <w:rFonts w:eastAsia="Times New Roman" w:cs="Calibri"/>
                <w:color w:val="008080"/>
                <w:sz w:val="18"/>
                <w:szCs w:val="18"/>
                <w:lang w:eastAsia="ro-RO"/>
                <w:rPrChange w:id="1229" w:author="MyComputer" w:date="2022-05-11T15:41:00Z">
                  <w:rPr>
                    <w:ins w:id="1230"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BFE0943" w14:textId="43361CC3" w:rsidR="0042555E" w:rsidRPr="004E4318" w:rsidRDefault="0042555E" w:rsidP="0042555E">
            <w:pPr>
              <w:spacing w:after="0" w:line="240" w:lineRule="auto"/>
              <w:rPr>
                <w:ins w:id="1231" w:author="MyComputer" w:date="2022-05-11T13:01:00Z"/>
                <w:rFonts w:eastAsia="Times New Roman" w:cs="Calibri"/>
                <w:color w:val="008080"/>
                <w:sz w:val="18"/>
                <w:szCs w:val="18"/>
                <w:lang w:eastAsia="ro-RO"/>
                <w:rPrChange w:id="1232" w:author="MyComputer" w:date="2022-05-11T15:41:00Z">
                  <w:rPr>
                    <w:ins w:id="1233" w:author="MyComputer" w:date="2022-05-11T13:01:00Z"/>
                    <w:rFonts w:eastAsia="Times New Roman" w:cs="Calibri"/>
                    <w:color w:val="008080"/>
                    <w:sz w:val="16"/>
                    <w:szCs w:val="16"/>
                    <w:lang w:eastAsia="ro-RO"/>
                  </w:rPr>
                </w:rPrChange>
              </w:rPr>
            </w:pPr>
          </w:p>
        </w:tc>
      </w:tr>
      <w:tr w:rsidR="00D84462" w:rsidRPr="004E4318" w14:paraId="62AB2FB2" w14:textId="6BB63863" w:rsidTr="00D84462">
        <w:trPr>
          <w:trHeight w:val="210"/>
          <w:ins w:id="1234"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4E6A64D5" w14:textId="77777777" w:rsidR="0042555E" w:rsidRPr="004E4318" w:rsidRDefault="0042555E" w:rsidP="0042555E">
            <w:pPr>
              <w:spacing w:after="0" w:line="240" w:lineRule="auto"/>
              <w:rPr>
                <w:ins w:id="1235" w:author="MyComputer" w:date="2022-05-11T13:00:00Z"/>
                <w:rFonts w:eastAsia="Times New Roman" w:cs="Calibri"/>
                <w:color w:val="008080"/>
                <w:sz w:val="18"/>
                <w:szCs w:val="18"/>
                <w:lang w:eastAsia="ro-RO"/>
                <w:rPrChange w:id="1236" w:author="MyComputer" w:date="2022-05-11T15:41:00Z">
                  <w:rPr>
                    <w:ins w:id="1237" w:author="MyComputer" w:date="2022-05-11T13:00:00Z"/>
                    <w:rFonts w:eastAsia="Times New Roman" w:cs="Calibri"/>
                    <w:color w:val="008080"/>
                    <w:sz w:val="16"/>
                    <w:szCs w:val="16"/>
                    <w:lang w:eastAsia="ro-RO"/>
                  </w:rPr>
                </w:rPrChange>
              </w:rPr>
            </w:pPr>
            <w:ins w:id="1238" w:author="MyComputer" w:date="2022-05-11T13:00:00Z">
              <w:r w:rsidRPr="004E4318">
                <w:rPr>
                  <w:rFonts w:eastAsia="Times New Roman" w:cs="Calibri"/>
                  <w:color w:val="008080"/>
                  <w:sz w:val="18"/>
                  <w:szCs w:val="18"/>
                  <w:lang w:eastAsia="ro-RO"/>
                  <w:rPrChange w:id="1239" w:author="MyComputer" w:date="2022-05-11T15:41:00Z">
                    <w:rPr>
                      <w:rFonts w:eastAsia="Times New Roman" w:cs="Calibri"/>
                      <w:color w:val="008080"/>
                      <w:sz w:val="16"/>
                      <w:szCs w:val="16"/>
                      <w:lang w:eastAsia="ro-RO"/>
                    </w:rPr>
                  </w:rPrChange>
                </w:rPr>
                <w:t xml:space="preserve">      5.2.5 Taxe pentru acorduri, avize conforme și autorizația de construire/desființare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1EFEBB33" w14:textId="77777777" w:rsidR="0042555E" w:rsidRPr="004E4318" w:rsidRDefault="0042555E" w:rsidP="0042555E">
            <w:pPr>
              <w:spacing w:after="0" w:line="240" w:lineRule="auto"/>
              <w:rPr>
                <w:ins w:id="1240" w:author="MyComputer" w:date="2022-05-11T13:01:00Z"/>
                <w:rFonts w:eastAsia="Times New Roman" w:cs="Calibri"/>
                <w:color w:val="008080"/>
                <w:sz w:val="18"/>
                <w:szCs w:val="18"/>
                <w:lang w:eastAsia="ro-RO"/>
                <w:rPrChange w:id="1241" w:author="MyComputer" w:date="2022-05-11T15:41:00Z">
                  <w:rPr>
                    <w:ins w:id="1242"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5DEE28D5" w14:textId="77777777" w:rsidR="0042555E" w:rsidRPr="004E4318" w:rsidRDefault="0042555E" w:rsidP="0042555E">
            <w:pPr>
              <w:spacing w:after="0" w:line="240" w:lineRule="auto"/>
              <w:rPr>
                <w:ins w:id="1243" w:author="MyComputer" w:date="2022-05-11T13:02:00Z"/>
                <w:rFonts w:eastAsia="Times New Roman" w:cs="Calibri"/>
                <w:color w:val="008080"/>
                <w:sz w:val="18"/>
                <w:szCs w:val="18"/>
                <w:lang w:eastAsia="ro-RO"/>
                <w:rPrChange w:id="1244" w:author="MyComputer" w:date="2022-05-11T15:41:00Z">
                  <w:rPr>
                    <w:ins w:id="1245"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F89CB4E" w14:textId="171363F3" w:rsidR="0042555E" w:rsidRPr="004E4318" w:rsidRDefault="0042555E" w:rsidP="0042555E">
            <w:pPr>
              <w:spacing w:after="0" w:line="240" w:lineRule="auto"/>
              <w:rPr>
                <w:ins w:id="1246" w:author="MyComputer" w:date="2022-05-11T13:02:00Z"/>
                <w:rFonts w:eastAsia="Times New Roman" w:cs="Calibri"/>
                <w:color w:val="008080"/>
                <w:sz w:val="18"/>
                <w:szCs w:val="18"/>
                <w:lang w:eastAsia="ro-RO"/>
                <w:rPrChange w:id="1247" w:author="MyComputer" w:date="2022-05-11T15:41:00Z">
                  <w:rPr>
                    <w:ins w:id="1248"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29001087" w14:textId="741688C4" w:rsidR="0042555E" w:rsidRPr="004E4318" w:rsidRDefault="0042555E" w:rsidP="0042555E">
            <w:pPr>
              <w:spacing w:after="0" w:line="240" w:lineRule="auto"/>
              <w:rPr>
                <w:ins w:id="1249" w:author="MyComputer" w:date="2022-05-11T13:02:00Z"/>
                <w:rFonts w:eastAsia="Times New Roman" w:cs="Calibri"/>
                <w:color w:val="008080"/>
                <w:sz w:val="18"/>
                <w:szCs w:val="18"/>
                <w:lang w:eastAsia="ro-RO"/>
                <w:rPrChange w:id="1250" w:author="MyComputer" w:date="2022-05-11T15:41:00Z">
                  <w:rPr>
                    <w:ins w:id="1251"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C17FD0C" w14:textId="5B8218D8" w:rsidR="0042555E" w:rsidRPr="004E4318" w:rsidRDefault="0042555E" w:rsidP="0042555E">
            <w:pPr>
              <w:spacing w:after="0" w:line="240" w:lineRule="auto"/>
              <w:rPr>
                <w:ins w:id="1252" w:author="MyComputer" w:date="2022-05-11T13:01:00Z"/>
                <w:rFonts w:eastAsia="Times New Roman" w:cs="Calibri"/>
                <w:color w:val="008080"/>
                <w:sz w:val="18"/>
                <w:szCs w:val="18"/>
                <w:lang w:eastAsia="ro-RO"/>
                <w:rPrChange w:id="1253" w:author="MyComputer" w:date="2022-05-11T15:41:00Z">
                  <w:rPr>
                    <w:ins w:id="1254"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489E2121" w14:textId="516F0B79" w:rsidR="0042555E" w:rsidRPr="004E4318" w:rsidRDefault="0042555E" w:rsidP="0042555E">
            <w:pPr>
              <w:spacing w:after="0" w:line="240" w:lineRule="auto"/>
              <w:rPr>
                <w:ins w:id="1255" w:author="MyComputer" w:date="2022-05-11T13:01:00Z"/>
                <w:rFonts w:eastAsia="Times New Roman" w:cs="Calibri"/>
                <w:color w:val="008080"/>
                <w:sz w:val="18"/>
                <w:szCs w:val="18"/>
                <w:lang w:eastAsia="ro-RO"/>
                <w:rPrChange w:id="1256" w:author="MyComputer" w:date="2022-05-11T15:41:00Z">
                  <w:rPr>
                    <w:ins w:id="1257" w:author="MyComputer" w:date="2022-05-11T13:01:00Z"/>
                    <w:rFonts w:eastAsia="Times New Roman" w:cs="Calibri"/>
                    <w:color w:val="008080"/>
                    <w:sz w:val="16"/>
                    <w:szCs w:val="16"/>
                    <w:lang w:eastAsia="ro-RO"/>
                  </w:rPr>
                </w:rPrChange>
              </w:rPr>
            </w:pPr>
          </w:p>
        </w:tc>
      </w:tr>
      <w:tr w:rsidR="00D84462" w:rsidRPr="004E4318" w14:paraId="4315C90B" w14:textId="7569CFDE" w:rsidTr="00D84462">
        <w:trPr>
          <w:trHeight w:val="290"/>
          <w:ins w:id="1258"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5C51A437" w14:textId="77777777" w:rsidR="0042555E" w:rsidRPr="004E4318" w:rsidRDefault="0042555E" w:rsidP="0042555E">
            <w:pPr>
              <w:spacing w:after="0" w:line="240" w:lineRule="auto"/>
              <w:rPr>
                <w:ins w:id="1259" w:author="MyComputer" w:date="2022-05-11T13:00:00Z"/>
                <w:rFonts w:eastAsia="Times New Roman" w:cs="Calibri"/>
                <w:color w:val="008080"/>
                <w:sz w:val="18"/>
                <w:szCs w:val="18"/>
                <w:lang w:eastAsia="ro-RO"/>
                <w:rPrChange w:id="1260" w:author="MyComputer" w:date="2022-05-11T15:41:00Z">
                  <w:rPr>
                    <w:ins w:id="1261" w:author="MyComputer" w:date="2022-05-11T13:00:00Z"/>
                    <w:rFonts w:eastAsia="Times New Roman" w:cs="Calibri"/>
                    <w:color w:val="008080"/>
                    <w:sz w:val="16"/>
                    <w:szCs w:val="16"/>
                    <w:lang w:eastAsia="ro-RO"/>
                  </w:rPr>
                </w:rPrChange>
              </w:rPr>
            </w:pPr>
            <w:ins w:id="1262" w:author="MyComputer" w:date="2022-05-11T13:00:00Z">
              <w:r w:rsidRPr="004E4318">
                <w:rPr>
                  <w:rFonts w:eastAsia="Times New Roman" w:cs="Calibri"/>
                  <w:color w:val="008080"/>
                  <w:sz w:val="18"/>
                  <w:szCs w:val="18"/>
                  <w:lang w:eastAsia="ro-RO"/>
                  <w:rPrChange w:id="1263" w:author="MyComputer" w:date="2022-05-11T15:41:00Z">
                    <w:rPr>
                      <w:rFonts w:eastAsia="Times New Roman" w:cs="Calibri"/>
                      <w:color w:val="008080"/>
                      <w:sz w:val="16"/>
                      <w:szCs w:val="16"/>
                      <w:lang w:eastAsia="ro-RO"/>
                    </w:rPr>
                  </w:rPrChange>
                </w:rPr>
                <w:t>5.3 Cheltuieli diverse şi neprevăzute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109A91D" w14:textId="77777777" w:rsidR="0042555E" w:rsidRPr="004E4318" w:rsidRDefault="0042555E" w:rsidP="0042555E">
            <w:pPr>
              <w:spacing w:after="0" w:line="240" w:lineRule="auto"/>
              <w:rPr>
                <w:ins w:id="1264" w:author="MyComputer" w:date="2022-05-11T13:01:00Z"/>
                <w:rFonts w:eastAsia="Times New Roman" w:cs="Calibri"/>
                <w:color w:val="008080"/>
                <w:sz w:val="18"/>
                <w:szCs w:val="18"/>
                <w:lang w:eastAsia="ro-RO"/>
                <w:rPrChange w:id="1265" w:author="MyComputer" w:date="2022-05-11T15:41:00Z">
                  <w:rPr>
                    <w:ins w:id="1266"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0DCB301C" w14:textId="77777777" w:rsidR="0042555E" w:rsidRPr="004E4318" w:rsidRDefault="0042555E" w:rsidP="0042555E">
            <w:pPr>
              <w:spacing w:after="0" w:line="240" w:lineRule="auto"/>
              <w:rPr>
                <w:ins w:id="1267" w:author="MyComputer" w:date="2022-05-11T13:02:00Z"/>
                <w:rFonts w:eastAsia="Times New Roman" w:cs="Calibri"/>
                <w:color w:val="008080"/>
                <w:sz w:val="18"/>
                <w:szCs w:val="18"/>
                <w:lang w:eastAsia="ro-RO"/>
                <w:rPrChange w:id="1268" w:author="MyComputer" w:date="2022-05-11T15:41:00Z">
                  <w:rPr>
                    <w:ins w:id="1269"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62247B8" w14:textId="14A15F21" w:rsidR="0042555E" w:rsidRPr="004E4318" w:rsidRDefault="0042555E" w:rsidP="0042555E">
            <w:pPr>
              <w:spacing w:after="0" w:line="240" w:lineRule="auto"/>
              <w:rPr>
                <w:ins w:id="1270" w:author="MyComputer" w:date="2022-05-11T13:02:00Z"/>
                <w:rFonts w:eastAsia="Times New Roman" w:cs="Calibri"/>
                <w:color w:val="008080"/>
                <w:sz w:val="18"/>
                <w:szCs w:val="18"/>
                <w:lang w:eastAsia="ro-RO"/>
                <w:rPrChange w:id="1271" w:author="MyComputer" w:date="2022-05-11T15:41:00Z">
                  <w:rPr>
                    <w:ins w:id="1272"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0B696AE4" w14:textId="04492BCF" w:rsidR="0042555E" w:rsidRPr="004E4318" w:rsidRDefault="0042555E" w:rsidP="0042555E">
            <w:pPr>
              <w:spacing w:after="0" w:line="240" w:lineRule="auto"/>
              <w:rPr>
                <w:ins w:id="1273" w:author="MyComputer" w:date="2022-05-11T13:02:00Z"/>
                <w:rFonts w:eastAsia="Times New Roman" w:cs="Calibri"/>
                <w:color w:val="008080"/>
                <w:sz w:val="18"/>
                <w:szCs w:val="18"/>
                <w:lang w:eastAsia="ro-RO"/>
                <w:rPrChange w:id="1274" w:author="MyComputer" w:date="2022-05-11T15:41:00Z">
                  <w:rPr>
                    <w:ins w:id="1275"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F457BC4" w14:textId="0286E0C4" w:rsidR="0042555E" w:rsidRPr="004E4318" w:rsidRDefault="0042555E" w:rsidP="0042555E">
            <w:pPr>
              <w:spacing w:after="0" w:line="240" w:lineRule="auto"/>
              <w:rPr>
                <w:ins w:id="1276" w:author="MyComputer" w:date="2022-05-11T13:01:00Z"/>
                <w:rFonts w:eastAsia="Times New Roman" w:cs="Calibri"/>
                <w:color w:val="008080"/>
                <w:sz w:val="18"/>
                <w:szCs w:val="18"/>
                <w:lang w:eastAsia="ro-RO"/>
                <w:rPrChange w:id="1277" w:author="MyComputer" w:date="2022-05-11T15:41:00Z">
                  <w:rPr>
                    <w:ins w:id="1278"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7587287" w14:textId="2F5371E7" w:rsidR="0042555E" w:rsidRPr="004E4318" w:rsidRDefault="0042555E" w:rsidP="0042555E">
            <w:pPr>
              <w:spacing w:after="0" w:line="240" w:lineRule="auto"/>
              <w:rPr>
                <w:ins w:id="1279" w:author="MyComputer" w:date="2022-05-11T13:01:00Z"/>
                <w:rFonts w:eastAsia="Times New Roman" w:cs="Calibri"/>
                <w:color w:val="008080"/>
                <w:sz w:val="18"/>
                <w:szCs w:val="18"/>
                <w:lang w:eastAsia="ro-RO"/>
                <w:rPrChange w:id="1280" w:author="MyComputer" w:date="2022-05-11T15:41:00Z">
                  <w:rPr>
                    <w:ins w:id="1281" w:author="MyComputer" w:date="2022-05-11T13:01:00Z"/>
                    <w:rFonts w:eastAsia="Times New Roman" w:cs="Calibri"/>
                    <w:color w:val="008080"/>
                    <w:sz w:val="16"/>
                    <w:szCs w:val="16"/>
                    <w:lang w:eastAsia="ro-RO"/>
                  </w:rPr>
                </w:rPrChange>
              </w:rPr>
            </w:pPr>
          </w:p>
        </w:tc>
      </w:tr>
      <w:tr w:rsidR="00D84462" w:rsidRPr="004E4318" w14:paraId="4CA5D01D" w14:textId="172EA10D" w:rsidTr="00D84462">
        <w:trPr>
          <w:trHeight w:val="210"/>
          <w:ins w:id="1282"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35CE7686" w14:textId="77777777" w:rsidR="0042555E" w:rsidRPr="004E4318" w:rsidRDefault="0042555E" w:rsidP="0042555E">
            <w:pPr>
              <w:spacing w:after="0" w:line="240" w:lineRule="auto"/>
              <w:rPr>
                <w:ins w:id="1283" w:author="MyComputer" w:date="2022-05-11T13:00:00Z"/>
                <w:rFonts w:eastAsia="Times New Roman" w:cs="Calibri"/>
                <w:color w:val="008080"/>
                <w:sz w:val="18"/>
                <w:szCs w:val="18"/>
                <w:lang w:eastAsia="ro-RO"/>
                <w:rPrChange w:id="1284" w:author="MyComputer" w:date="2022-05-11T15:41:00Z">
                  <w:rPr>
                    <w:ins w:id="1285" w:author="MyComputer" w:date="2022-05-11T13:00:00Z"/>
                    <w:rFonts w:eastAsia="Times New Roman" w:cs="Calibri"/>
                    <w:color w:val="008080"/>
                    <w:sz w:val="16"/>
                    <w:szCs w:val="16"/>
                    <w:lang w:eastAsia="ro-RO"/>
                  </w:rPr>
                </w:rPrChange>
              </w:rPr>
            </w:pPr>
            <w:ins w:id="1286" w:author="MyComputer" w:date="2022-05-11T13:00:00Z">
              <w:r w:rsidRPr="004E4318">
                <w:rPr>
                  <w:rFonts w:eastAsia="Times New Roman" w:cs="Calibri"/>
                  <w:color w:val="008080"/>
                  <w:sz w:val="18"/>
                  <w:szCs w:val="18"/>
                  <w:lang w:eastAsia="ro-RO"/>
                  <w:rPrChange w:id="1287" w:author="MyComputer" w:date="2022-05-11T15:41:00Z">
                    <w:rPr>
                      <w:rFonts w:eastAsia="Times New Roman" w:cs="Calibri"/>
                      <w:color w:val="008080"/>
                      <w:sz w:val="16"/>
                      <w:szCs w:val="16"/>
                      <w:lang w:eastAsia="ro-RO"/>
                    </w:rPr>
                  </w:rPrChange>
                </w:rPr>
                <w:t>5.4 Cheltuieli pentru informare și publicitate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757AD16" w14:textId="77777777" w:rsidR="0042555E" w:rsidRPr="004E4318" w:rsidRDefault="0042555E" w:rsidP="0042555E">
            <w:pPr>
              <w:spacing w:after="0" w:line="240" w:lineRule="auto"/>
              <w:rPr>
                <w:ins w:id="1288" w:author="MyComputer" w:date="2022-05-11T13:01:00Z"/>
                <w:rFonts w:eastAsia="Times New Roman" w:cs="Calibri"/>
                <w:color w:val="008080"/>
                <w:sz w:val="18"/>
                <w:szCs w:val="18"/>
                <w:lang w:eastAsia="ro-RO"/>
                <w:rPrChange w:id="1289" w:author="MyComputer" w:date="2022-05-11T15:41:00Z">
                  <w:rPr>
                    <w:ins w:id="1290"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1B0E5E28" w14:textId="77777777" w:rsidR="0042555E" w:rsidRPr="004E4318" w:rsidRDefault="0042555E" w:rsidP="0042555E">
            <w:pPr>
              <w:spacing w:after="0" w:line="240" w:lineRule="auto"/>
              <w:rPr>
                <w:ins w:id="1291" w:author="MyComputer" w:date="2022-05-11T13:02:00Z"/>
                <w:rFonts w:eastAsia="Times New Roman" w:cs="Calibri"/>
                <w:color w:val="008080"/>
                <w:sz w:val="18"/>
                <w:szCs w:val="18"/>
                <w:lang w:eastAsia="ro-RO"/>
                <w:rPrChange w:id="1292" w:author="MyComputer" w:date="2022-05-11T15:41:00Z">
                  <w:rPr>
                    <w:ins w:id="1293"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0C030200" w14:textId="470161B6" w:rsidR="0042555E" w:rsidRPr="004E4318" w:rsidRDefault="0042555E" w:rsidP="0042555E">
            <w:pPr>
              <w:spacing w:after="0" w:line="240" w:lineRule="auto"/>
              <w:rPr>
                <w:ins w:id="1294" w:author="MyComputer" w:date="2022-05-11T13:02:00Z"/>
                <w:rFonts w:eastAsia="Times New Roman" w:cs="Calibri"/>
                <w:color w:val="008080"/>
                <w:sz w:val="18"/>
                <w:szCs w:val="18"/>
                <w:lang w:eastAsia="ro-RO"/>
                <w:rPrChange w:id="1295" w:author="MyComputer" w:date="2022-05-11T15:41:00Z">
                  <w:rPr>
                    <w:ins w:id="1296"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E811FDB" w14:textId="6C261510" w:rsidR="0042555E" w:rsidRPr="004E4318" w:rsidRDefault="0042555E" w:rsidP="0042555E">
            <w:pPr>
              <w:spacing w:after="0" w:line="240" w:lineRule="auto"/>
              <w:rPr>
                <w:ins w:id="1297" w:author="MyComputer" w:date="2022-05-11T13:02:00Z"/>
                <w:rFonts w:eastAsia="Times New Roman" w:cs="Calibri"/>
                <w:color w:val="008080"/>
                <w:sz w:val="18"/>
                <w:szCs w:val="18"/>
                <w:lang w:eastAsia="ro-RO"/>
                <w:rPrChange w:id="1298" w:author="MyComputer" w:date="2022-05-11T15:41:00Z">
                  <w:rPr>
                    <w:ins w:id="1299"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6C296050" w14:textId="66365C55" w:rsidR="0042555E" w:rsidRPr="004E4318" w:rsidRDefault="0042555E" w:rsidP="0042555E">
            <w:pPr>
              <w:spacing w:after="0" w:line="240" w:lineRule="auto"/>
              <w:rPr>
                <w:ins w:id="1300" w:author="MyComputer" w:date="2022-05-11T13:01:00Z"/>
                <w:rFonts w:eastAsia="Times New Roman" w:cs="Calibri"/>
                <w:color w:val="008080"/>
                <w:sz w:val="18"/>
                <w:szCs w:val="18"/>
                <w:lang w:eastAsia="ro-RO"/>
                <w:rPrChange w:id="1301" w:author="MyComputer" w:date="2022-05-11T15:41:00Z">
                  <w:rPr>
                    <w:ins w:id="1302"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2E53ADF" w14:textId="17A9E7AC" w:rsidR="0042555E" w:rsidRPr="004E4318" w:rsidRDefault="0042555E" w:rsidP="0042555E">
            <w:pPr>
              <w:spacing w:after="0" w:line="240" w:lineRule="auto"/>
              <w:rPr>
                <w:ins w:id="1303" w:author="MyComputer" w:date="2022-05-11T13:01:00Z"/>
                <w:rFonts w:eastAsia="Times New Roman" w:cs="Calibri"/>
                <w:color w:val="008080"/>
                <w:sz w:val="18"/>
                <w:szCs w:val="18"/>
                <w:lang w:eastAsia="ro-RO"/>
                <w:rPrChange w:id="1304" w:author="MyComputer" w:date="2022-05-11T15:41:00Z">
                  <w:rPr>
                    <w:ins w:id="1305" w:author="MyComputer" w:date="2022-05-11T13:01:00Z"/>
                    <w:rFonts w:eastAsia="Times New Roman" w:cs="Calibri"/>
                    <w:color w:val="008080"/>
                    <w:sz w:val="16"/>
                    <w:szCs w:val="16"/>
                    <w:lang w:eastAsia="ro-RO"/>
                  </w:rPr>
                </w:rPrChange>
              </w:rPr>
            </w:pPr>
          </w:p>
        </w:tc>
      </w:tr>
      <w:tr w:rsidR="00D84462" w:rsidRPr="004E4318" w14:paraId="496F2D0D" w14:textId="5F108455" w:rsidTr="00D84462">
        <w:trPr>
          <w:trHeight w:val="195"/>
          <w:ins w:id="130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102DD5C9" w14:textId="77777777" w:rsidR="0042555E" w:rsidRPr="004E4318" w:rsidRDefault="0042555E" w:rsidP="0042555E">
            <w:pPr>
              <w:spacing w:after="0" w:line="240" w:lineRule="auto"/>
              <w:rPr>
                <w:ins w:id="1307" w:author="MyComputer" w:date="2022-05-11T13:00:00Z"/>
                <w:rFonts w:eastAsia="Times New Roman" w:cs="Calibri"/>
                <w:color w:val="008080"/>
                <w:sz w:val="18"/>
                <w:szCs w:val="18"/>
                <w:lang w:eastAsia="ro-RO"/>
                <w:rPrChange w:id="1308" w:author="MyComputer" w:date="2022-05-11T15:41:00Z">
                  <w:rPr>
                    <w:ins w:id="1309" w:author="MyComputer" w:date="2022-05-11T13:00:00Z"/>
                    <w:rFonts w:eastAsia="Times New Roman" w:cs="Calibri"/>
                    <w:color w:val="008080"/>
                    <w:sz w:val="16"/>
                    <w:szCs w:val="16"/>
                    <w:lang w:eastAsia="ro-RO"/>
                  </w:rPr>
                </w:rPrChange>
              </w:rPr>
            </w:pPr>
            <w:ins w:id="1310" w:author="MyComputer" w:date="2022-05-11T13:00:00Z">
              <w:r w:rsidRPr="004E4318">
                <w:rPr>
                  <w:rFonts w:eastAsia="Times New Roman" w:cs="Calibri"/>
                  <w:color w:val="008080"/>
                  <w:sz w:val="18"/>
                  <w:szCs w:val="18"/>
                  <w:lang w:eastAsia="ro-RO"/>
                  <w:rPrChange w:id="1311" w:author="MyComputer" w:date="2022-05-11T15:41:00Z">
                    <w:rPr>
                      <w:rFonts w:eastAsia="Times New Roman" w:cs="Calibri"/>
                      <w:color w:val="008080"/>
                      <w:sz w:val="16"/>
                      <w:szCs w:val="16"/>
                      <w:lang w:eastAsia="ro-RO"/>
                    </w:rPr>
                  </w:rPrChange>
                </w:rPr>
                <w:t>Procent cheltuieli diverse şi neprevăzute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4C8A2454" w14:textId="77777777" w:rsidR="0042555E" w:rsidRPr="004E4318" w:rsidRDefault="0042555E" w:rsidP="0042555E">
            <w:pPr>
              <w:spacing w:after="0" w:line="240" w:lineRule="auto"/>
              <w:rPr>
                <w:ins w:id="1312" w:author="MyComputer" w:date="2022-05-11T13:01:00Z"/>
                <w:rFonts w:eastAsia="Times New Roman" w:cs="Calibri"/>
                <w:color w:val="008080"/>
                <w:sz w:val="18"/>
                <w:szCs w:val="18"/>
                <w:lang w:eastAsia="ro-RO"/>
                <w:rPrChange w:id="1313" w:author="MyComputer" w:date="2022-05-11T15:41:00Z">
                  <w:rPr>
                    <w:ins w:id="1314"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6EE087D" w14:textId="77777777" w:rsidR="0042555E" w:rsidRPr="004E4318" w:rsidRDefault="0042555E" w:rsidP="0042555E">
            <w:pPr>
              <w:spacing w:after="0" w:line="240" w:lineRule="auto"/>
              <w:rPr>
                <w:ins w:id="1315" w:author="MyComputer" w:date="2022-05-11T13:02:00Z"/>
                <w:rFonts w:eastAsia="Times New Roman" w:cs="Calibri"/>
                <w:color w:val="008080"/>
                <w:sz w:val="18"/>
                <w:szCs w:val="18"/>
                <w:lang w:eastAsia="ro-RO"/>
                <w:rPrChange w:id="1316" w:author="MyComputer" w:date="2022-05-11T15:41:00Z">
                  <w:rPr>
                    <w:ins w:id="1317"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73F14C56" w14:textId="113EF29C" w:rsidR="0042555E" w:rsidRPr="004E4318" w:rsidRDefault="0042555E" w:rsidP="0042555E">
            <w:pPr>
              <w:spacing w:after="0" w:line="240" w:lineRule="auto"/>
              <w:rPr>
                <w:ins w:id="1318" w:author="MyComputer" w:date="2022-05-11T13:02:00Z"/>
                <w:rFonts w:eastAsia="Times New Roman" w:cs="Calibri"/>
                <w:color w:val="008080"/>
                <w:sz w:val="18"/>
                <w:szCs w:val="18"/>
                <w:lang w:eastAsia="ro-RO"/>
                <w:rPrChange w:id="1319" w:author="MyComputer" w:date="2022-05-11T15:41:00Z">
                  <w:rPr>
                    <w:ins w:id="1320"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A9E8D9F" w14:textId="6A705ECA" w:rsidR="0042555E" w:rsidRPr="004E4318" w:rsidRDefault="0042555E" w:rsidP="0042555E">
            <w:pPr>
              <w:spacing w:after="0" w:line="240" w:lineRule="auto"/>
              <w:rPr>
                <w:ins w:id="1321" w:author="MyComputer" w:date="2022-05-11T13:02:00Z"/>
                <w:rFonts w:eastAsia="Times New Roman" w:cs="Calibri"/>
                <w:color w:val="008080"/>
                <w:sz w:val="18"/>
                <w:szCs w:val="18"/>
                <w:lang w:eastAsia="ro-RO"/>
                <w:rPrChange w:id="1322" w:author="MyComputer" w:date="2022-05-11T15:41:00Z">
                  <w:rPr>
                    <w:ins w:id="1323"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3E5ACACD" w14:textId="4AAFF032" w:rsidR="0042555E" w:rsidRPr="004E4318" w:rsidRDefault="0042555E" w:rsidP="0042555E">
            <w:pPr>
              <w:spacing w:after="0" w:line="240" w:lineRule="auto"/>
              <w:rPr>
                <w:ins w:id="1324" w:author="MyComputer" w:date="2022-05-11T13:01:00Z"/>
                <w:rFonts w:eastAsia="Times New Roman" w:cs="Calibri"/>
                <w:color w:val="008080"/>
                <w:sz w:val="18"/>
                <w:szCs w:val="18"/>
                <w:lang w:eastAsia="ro-RO"/>
                <w:rPrChange w:id="1325" w:author="MyComputer" w:date="2022-05-11T15:41:00Z">
                  <w:rPr>
                    <w:ins w:id="1326"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17B18C85" w14:textId="0A60CB10" w:rsidR="0042555E" w:rsidRPr="004E4318" w:rsidRDefault="0042555E" w:rsidP="0042555E">
            <w:pPr>
              <w:spacing w:after="0" w:line="240" w:lineRule="auto"/>
              <w:rPr>
                <w:ins w:id="1327" w:author="MyComputer" w:date="2022-05-11T13:01:00Z"/>
                <w:rFonts w:eastAsia="Times New Roman" w:cs="Calibri"/>
                <w:color w:val="008080"/>
                <w:sz w:val="18"/>
                <w:szCs w:val="18"/>
                <w:lang w:eastAsia="ro-RO"/>
                <w:rPrChange w:id="1328" w:author="MyComputer" w:date="2022-05-11T15:41:00Z">
                  <w:rPr>
                    <w:ins w:id="1329" w:author="MyComputer" w:date="2022-05-11T13:01:00Z"/>
                    <w:rFonts w:eastAsia="Times New Roman" w:cs="Calibri"/>
                    <w:color w:val="008080"/>
                    <w:sz w:val="16"/>
                    <w:szCs w:val="16"/>
                    <w:lang w:eastAsia="ro-RO"/>
                  </w:rPr>
                </w:rPrChange>
              </w:rPr>
            </w:pPr>
          </w:p>
        </w:tc>
      </w:tr>
      <w:tr w:rsidR="00D84462" w:rsidRPr="004E4318" w14:paraId="72422BFD" w14:textId="1168836A" w:rsidTr="00D84462">
        <w:trPr>
          <w:trHeight w:val="195"/>
          <w:ins w:id="133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49202BEE" w14:textId="77777777" w:rsidR="0042555E" w:rsidRPr="004E4318" w:rsidRDefault="0042555E" w:rsidP="0042555E">
            <w:pPr>
              <w:spacing w:after="0" w:line="240" w:lineRule="auto"/>
              <w:rPr>
                <w:ins w:id="1331" w:author="MyComputer" w:date="2022-05-11T13:00:00Z"/>
                <w:rFonts w:eastAsia="Times New Roman" w:cs="Calibri"/>
                <w:b/>
                <w:bCs/>
                <w:color w:val="FFFFFF"/>
                <w:sz w:val="18"/>
                <w:szCs w:val="18"/>
                <w:lang w:eastAsia="ro-RO"/>
                <w:rPrChange w:id="1332" w:author="MyComputer" w:date="2022-05-11T15:41:00Z">
                  <w:rPr>
                    <w:ins w:id="1333" w:author="MyComputer" w:date="2022-05-11T13:00:00Z"/>
                    <w:rFonts w:eastAsia="Times New Roman" w:cs="Calibri"/>
                    <w:b/>
                    <w:bCs/>
                    <w:color w:val="FFFFFF"/>
                    <w:sz w:val="16"/>
                    <w:szCs w:val="16"/>
                    <w:lang w:eastAsia="ro-RO"/>
                  </w:rPr>
                </w:rPrChange>
              </w:rPr>
            </w:pPr>
            <w:ins w:id="1334" w:author="MyComputer" w:date="2022-05-11T13:00:00Z">
              <w:r w:rsidRPr="004E4318">
                <w:rPr>
                  <w:rFonts w:eastAsia="Times New Roman" w:cs="Calibri"/>
                  <w:b/>
                  <w:bCs/>
                  <w:color w:val="FFFFFF"/>
                  <w:sz w:val="18"/>
                  <w:szCs w:val="18"/>
                  <w:lang w:eastAsia="ro-RO"/>
                  <w:rPrChange w:id="1335" w:author="MyComputer" w:date="2022-05-11T15:41:00Z">
                    <w:rPr>
                      <w:rFonts w:eastAsia="Times New Roman" w:cs="Calibri"/>
                      <w:b/>
                      <w:bCs/>
                      <w:color w:val="FFFFFF"/>
                      <w:sz w:val="16"/>
                      <w:szCs w:val="16"/>
                      <w:lang w:eastAsia="ro-RO"/>
                    </w:rPr>
                  </w:rPrChange>
                </w:rPr>
                <w:t>Capitolul 6 Cheltuieli pentru probe tehnologice şi teste - total, din care:</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2A5E901B" w14:textId="77777777" w:rsidR="0042555E" w:rsidRPr="004E4318" w:rsidRDefault="0042555E" w:rsidP="0042555E">
            <w:pPr>
              <w:spacing w:after="0" w:line="240" w:lineRule="auto"/>
              <w:rPr>
                <w:ins w:id="1336" w:author="MyComputer" w:date="2022-05-11T13:01:00Z"/>
                <w:rFonts w:eastAsia="Times New Roman" w:cs="Calibri"/>
                <w:b/>
                <w:bCs/>
                <w:color w:val="FFFFFF"/>
                <w:sz w:val="18"/>
                <w:szCs w:val="18"/>
                <w:lang w:eastAsia="ro-RO"/>
                <w:rPrChange w:id="1337" w:author="MyComputer" w:date="2022-05-11T15:41:00Z">
                  <w:rPr>
                    <w:ins w:id="1338"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79A23B9E" w14:textId="77777777" w:rsidR="0042555E" w:rsidRPr="004E4318" w:rsidRDefault="0042555E" w:rsidP="0042555E">
            <w:pPr>
              <w:spacing w:after="0" w:line="240" w:lineRule="auto"/>
              <w:rPr>
                <w:ins w:id="1339" w:author="MyComputer" w:date="2022-05-11T13:02:00Z"/>
                <w:rFonts w:eastAsia="Times New Roman" w:cs="Calibri"/>
                <w:b/>
                <w:bCs/>
                <w:color w:val="FFFFFF"/>
                <w:sz w:val="18"/>
                <w:szCs w:val="18"/>
                <w:lang w:eastAsia="ro-RO"/>
                <w:rPrChange w:id="1340" w:author="MyComputer" w:date="2022-05-11T15:41:00Z">
                  <w:rPr>
                    <w:ins w:id="1341"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2D074751" w14:textId="64C877A1" w:rsidR="0042555E" w:rsidRPr="004E4318" w:rsidRDefault="0042555E" w:rsidP="0042555E">
            <w:pPr>
              <w:spacing w:after="0" w:line="240" w:lineRule="auto"/>
              <w:rPr>
                <w:ins w:id="1342" w:author="MyComputer" w:date="2022-05-11T13:02:00Z"/>
                <w:rFonts w:eastAsia="Times New Roman" w:cs="Calibri"/>
                <w:b/>
                <w:bCs/>
                <w:color w:val="FFFFFF"/>
                <w:sz w:val="18"/>
                <w:szCs w:val="18"/>
                <w:lang w:eastAsia="ro-RO"/>
                <w:rPrChange w:id="1343" w:author="MyComputer" w:date="2022-05-11T15:41:00Z">
                  <w:rPr>
                    <w:ins w:id="1344"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53161875" w14:textId="0B0A8119" w:rsidR="0042555E" w:rsidRPr="004E4318" w:rsidRDefault="0042555E" w:rsidP="0042555E">
            <w:pPr>
              <w:spacing w:after="0" w:line="240" w:lineRule="auto"/>
              <w:rPr>
                <w:ins w:id="1345" w:author="MyComputer" w:date="2022-05-11T13:02:00Z"/>
                <w:rFonts w:eastAsia="Times New Roman" w:cs="Calibri"/>
                <w:b/>
                <w:bCs/>
                <w:color w:val="FFFFFF"/>
                <w:sz w:val="18"/>
                <w:szCs w:val="18"/>
                <w:lang w:eastAsia="ro-RO"/>
                <w:rPrChange w:id="1346" w:author="MyComputer" w:date="2022-05-11T15:41:00Z">
                  <w:rPr>
                    <w:ins w:id="1347"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248A8CA8" w14:textId="0FABF657" w:rsidR="0042555E" w:rsidRPr="004E4318" w:rsidRDefault="0042555E" w:rsidP="0042555E">
            <w:pPr>
              <w:spacing w:after="0" w:line="240" w:lineRule="auto"/>
              <w:rPr>
                <w:ins w:id="1348" w:author="MyComputer" w:date="2022-05-11T13:01:00Z"/>
                <w:rFonts w:eastAsia="Times New Roman" w:cs="Calibri"/>
                <w:b/>
                <w:bCs/>
                <w:color w:val="FFFFFF"/>
                <w:sz w:val="18"/>
                <w:szCs w:val="18"/>
                <w:lang w:eastAsia="ro-RO"/>
                <w:rPrChange w:id="1349" w:author="MyComputer" w:date="2022-05-11T15:41:00Z">
                  <w:rPr>
                    <w:ins w:id="1350"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71863CB7" w14:textId="3C22F7D5" w:rsidR="0042555E" w:rsidRPr="004E4318" w:rsidRDefault="0042555E" w:rsidP="0042555E">
            <w:pPr>
              <w:spacing w:after="0" w:line="240" w:lineRule="auto"/>
              <w:rPr>
                <w:ins w:id="1351" w:author="MyComputer" w:date="2022-05-11T13:01:00Z"/>
                <w:rFonts w:eastAsia="Times New Roman" w:cs="Calibri"/>
                <w:b/>
                <w:bCs/>
                <w:color w:val="FFFFFF"/>
                <w:sz w:val="18"/>
                <w:szCs w:val="18"/>
                <w:lang w:eastAsia="ro-RO"/>
                <w:rPrChange w:id="1352" w:author="MyComputer" w:date="2022-05-11T15:41:00Z">
                  <w:rPr>
                    <w:ins w:id="1353" w:author="MyComputer" w:date="2022-05-11T13:01:00Z"/>
                    <w:rFonts w:eastAsia="Times New Roman" w:cs="Calibri"/>
                    <w:b/>
                    <w:bCs/>
                    <w:color w:val="FFFFFF"/>
                    <w:sz w:val="16"/>
                    <w:szCs w:val="16"/>
                    <w:lang w:eastAsia="ro-RO"/>
                  </w:rPr>
                </w:rPrChange>
              </w:rPr>
            </w:pPr>
          </w:p>
        </w:tc>
      </w:tr>
      <w:tr w:rsidR="00D84462" w:rsidRPr="004E4318" w14:paraId="2F2D18CD" w14:textId="45D4360F" w:rsidTr="00D84462">
        <w:trPr>
          <w:trHeight w:val="195"/>
          <w:ins w:id="1354"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6F9E83A4" w14:textId="77777777" w:rsidR="0042555E" w:rsidRPr="004E4318" w:rsidRDefault="0042555E" w:rsidP="0042555E">
            <w:pPr>
              <w:spacing w:after="0" w:line="240" w:lineRule="auto"/>
              <w:rPr>
                <w:ins w:id="1355" w:author="MyComputer" w:date="2022-05-11T13:00:00Z"/>
                <w:rFonts w:eastAsia="Times New Roman" w:cs="Calibri"/>
                <w:color w:val="008080"/>
                <w:sz w:val="18"/>
                <w:szCs w:val="18"/>
                <w:lang w:eastAsia="ro-RO"/>
                <w:rPrChange w:id="1356" w:author="MyComputer" w:date="2022-05-11T15:41:00Z">
                  <w:rPr>
                    <w:ins w:id="1357" w:author="MyComputer" w:date="2022-05-11T13:00:00Z"/>
                    <w:rFonts w:eastAsia="Times New Roman" w:cs="Calibri"/>
                    <w:color w:val="008080"/>
                    <w:sz w:val="16"/>
                    <w:szCs w:val="16"/>
                    <w:lang w:eastAsia="ro-RO"/>
                  </w:rPr>
                </w:rPrChange>
              </w:rPr>
            </w:pPr>
            <w:ins w:id="1358" w:author="MyComputer" w:date="2022-05-11T13:00:00Z">
              <w:r w:rsidRPr="004E4318">
                <w:rPr>
                  <w:rFonts w:eastAsia="Times New Roman" w:cs="Calibri"/>
                  <w:color w:val="008080"/>
                  <w:sz w:val="18"/>
                  <w:szCs w:val="18"/>
                  <w:lang w:eastAsia="ro-RO"/>
                  <w:rPrChange w:id="1359" w:author="MyComputer" w:date="2022-05-11T15:41:00Z">
                    <w:rPr>
                      <w:rFonts w:eastAsia="Times New Roman" w:cs="Calibri"/>
                      <w:color w:val="008080"/>
                      <w:sz w:val="16"/>
                      <w:szCs w:val="16"/>
                      <w:lang w:eastAsia="ro-RO"/>
                    </w:rPr>
                  </w:rPrChange>
                </w:rPr>
                <w:t>6.1 Pregătirea personalului de exploatare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71BA0DD1" w14:textId="77777777" w:rsidR="0042555E" w:rsidRPr="004E4318" w:rsidRDefault="0042555E" w:rsidP="0042555E">
            <w:pPr>
              <w:spacing w:after="0" w:line="240" w:lineRule="auto"/>
              <w:rPr>
                <w:ins w:id="1360" w:author="MyComputer" w:date="2022-05-11T13:01:00Z"/>
                <w:rFonts w:eastAsia="Times New Roman" w:cs="Calibri"/>
                <w:color w:val="008080"/>
                <w:sz w:val="18"/>
                <w:szCs w:val="18"/>
                <w:lang w:eastAsia="ro-RO"/>
                <w:rPrChange w:id="1361" w:author="MyComputer" w:date="2022-05-11T15:41:00Z">
                  <w:rPr>
                    <w:ins w:id="1362"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34562ECB" w14:textId="77777777" w:rsidR="0042555E" w:rsidRPr="004E4318" w:rsidRDefault="0042555E" w:rsidP="0042555E">
            <w:pPr>
              <w:spacing w:after="0" w:line="240" w:lineRule="auto"/>
              <w:rPr>
                <w:ins w:id="1363" w:author="MyComputer" w:date="2022-05-11T13:02:00Z"/>
                <w:rFonts w:eastAsia="Times New Roman" w:cs="Calibri"/>
                <w:color w:val="008080"/>
                <w:sz w:val="18"/>
                <w:szCs w:val="18"/>
                <w:lang w:eastAsia="ro-RO"/>
                <w:rPrChange w:id="1364" w:author="MyComputer" w:date="2022-05-11T15:41:00Z">
                  <w:rPr>
                    <w:ins w:id="1365"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5ABE172D" w14:textId="5FD61E53" w:rsidR="0042555E" w:rsidRPr="004E4318" w:rsidRDefault="0042555E" w:rsidP="0042555E">
            <w:pPr>
              <w:spacing w:after="0" w:line="240" w:lineRule="auto"/>
              <w:rPr>
                <w:ins w:id="1366" w:author="MyComputer" w:date="2022-05-11T13:02:00Z"/>
                <w:rFonts w:eastAsia="Times New Roman" w:cs="Calibri"/>
                <w:color w:val="008080"/>
                <w:sz w:val="18"/>
                <w:szCs w:val="18"/>
                <w:lang w:eastAsia="ro-RO"/>
                <w:rPrChange w:id="1367" w:author="MyComputer" w:date="2022-05-11T15:41:00Z">
                  <w:rPr>
                    <w:ins w:id="1368"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E38D730" w14:textId="0B47C0DA" w:rsidR="0042555E" w:rsidRPr="004E4318" w:rsidRDefault="0042555E" w:rsidP="0042555E">
            <w:pPr>
              <w:spacing w:after="0" w:line="240" w:lineRule="auto"/>
              <w:rPr>
                <w:ins w:id="1369" w:author="MyComputer" w:date="2022-05-11T13:02:00Z"/>
                <w:rFonts w:eastAsia="Times New Roman" w:cs="Calibri"/>
                <w:color w:val="008080"/>
                <w:sz w:val="18"/>
                <w:szCs w:val="18"/>
                <w:lang w:eastAsia="ro-RO"/>
                <w:rPrChange w:id="1370" w:author="MyComputer" w:date="2022-05-11T15:41:00Z">
                  <w:rPr>
                    <w:ins w:id="1371"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0AAD3AB2" w14:textId="11B52AD5" w:rsidR="0042555E" w:rsidRPr="004E4318" w:rsidRDefault="0042555E" w:rsidP="0042555E">
            <w:pPr>
              <w:spacing w:after="0" w:line="240" w:lineRule="auto"/>
              <w:rPr>
                <w:ins w:id="1372" w:author="MyComputer" w:date="2022-05-11T13:01:00Z"/>
                <w:rFonts w:eastAsia="Times New Roman" w:cs="Calibri"/>
                <w:color w:val="008080"/>
                <w:sz w:val="18"/>
                <w:szCs w:val="18"/>
                <w:lang w:eastAsia="ro-RO"/>
                <w:rPrChange w:id="1373" w:author="MyComputer" w:date="2022-05-11T15:41:00Z">
                  <w:rPr>
                    <w:ins w:id="1374"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92AC7C5" w14:textId="7242E08B" w:rsidR="0042555E" w:rsidRPr="004E4318" w:rsidRDefault="0042555E" w:rsidP="0042555E">
            <w:pPr>
              <w:spacing w:after="0" w:line="240" w:lineRule="auto"/>
              <w:rPr>
                <w:ins w:id="1375" w:author="MyComputer" w:date="2022-05-11T13:01:00Z"/>
                <w:rFonts w:eastAsia="Times New Roman" w:cs="Calibri"/>
                <w:color w:val="008080"/>
                <w:sz w:val="18"/>
                <w:szCs w:val="18"/>
                <w:lang w:eastAsia="ro-RO"/>
                <w:rPrChange w:id="1376" w:author="MyComputer" w:date="2022-05-11T15:41:00Z">
                  <w:rPr>
                    <w:ins w:id="1377" w:author="MyComputer" w:date="2022-05-11T13:01:00Z"/>
                    <w:rFonts w:eastAsia="Times New Roman" w:cs="Calibri"/>
                    <w:color w:val="008080"/>
                    <w:sz w:val="16"/>
                    <w:szCs w:val="16"/>
                    <w:lang w:eastAsia="ro-RO"/>
                  </w:rPr>
                </w:rPrChange>
              </w:rPr>
            </w:pPr>
          </w:p>
        </w:tc>
      </w:tr>
      <w:tr w:rsidR="00D84462" w:rsidRPr="004E4318" w14:paraId="2A186605" w14:textId="793EC71A" w:rsidTr="00D84462">
        <w:trPr>
          <w:trHeight w:val="290"/>
          <w:ins w:id="1378"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701D2B70" w14:textId="77777777" w:rsidR="0042555E" w:rsidRPr="004E4318" w:rsidRDefault="0042555E" w:rsidP="0042555E">
            <w:pPr>
              <w:spacing w:after="0" w:line="240" w:lineRule="auto"/>
              <w:rPr>
                <w:ins w:id="1379" w:author="MyComputer" w:date="2022-05-11T13:00:00Z"/>
                <w:rFonts w:eastAsia="Times New Roman" w:cs="Calibri"/>
                <w:color w:val="008080"/>
                <w:sz w:val="18"/>
                <w:szCs w:val="18"/>
                <w:lang w:eastAsia="ro-RO"/>
                <w:rPrChange w:id="1380" w:author="MyComputer" w:date="2022-05-11T15:41:00Z">
                  <w:rPr>
                    <w:ins w:id="1381" w:author="MyComputer" w:date="2022-05-11T13:00:00Z"/>
                    <w:rFonts w:eastAsia="Times New Roman" w:cs="Calibri"/>
                    <w:color w:val="008080"/>
                    <w:sz w:val="16"/>
                    <w:szCs w:val="16"/>
                    <w:lang w:eastAsia="ro-RO"/>
                  </w:rPr>
                </w:rPrChange>
              </w:rPr>
            </w:pPr>
            <w:ins w:id="1382" w:author="MyComputer" w:date="2022-05-11T13:00:00Z">
              <w:r w:rsidRPr="004E4318">
                <w:rPr>
                  <w:rFonts w:eastAsia="Times New Roman" w:cs="Calibri"/>
                  <w:color w:val="008080"/>
                  <w:sz w:val="18"/>
                  <w:szCs w:val="18"/>
                  <w:lang w:eastAsia="ro-RO"/>
                  <w:rPrChange w:id="1383" w:author="MyComputer" w:date="2022-05-11T15:41:00Z">
                    <w:rPr>
                      <w:rFonts w:eastAsia="Times New Roman" w:cs="Calibri"/>
                      <w:color w:val="008080"/>
                      <w:sz w:val="16"/>
                      <w:szCs w:val="16"/>
                      <w:lang w:eastAsia="ro-RO"/>
                    </w:rPr>
                  </w:rPrChange>
                </w:rPr>
                <w:t>6.2 Probe tehnologice şi teste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673E6BBB" w14:textId="77777777" w:rsidR="0042555E" w:rsidRPr="004E4318" w:rsidRDefault="0042555E" w:rsidP="0042555E">
            <w:pPr>
              <w:spacing w:after="0" w:line="240" w:lineRule="auto"/>
              <w:rPr>
                <w:ins w:id="1384" w:author="MyComputer" w:date="2022-05-11T13:01:00Z"/>
                <w:rFonts w:eastAsia="Times New Roman" w:cs="Calibri"/>
                <w:color w:val="008080"/>
                <w:sz w:val="18"/>
                <w:szCs w:val="18"/>
                <w:lang w:eastAsia="ro-RO"/>
                <w:rPrChange w:id="1385" w:author="MyComputer" w:date="2022-05-11T15:41:00Z">
                  <w:rPr>
                    <w:ins w:id="1386" w:author="MyComputer" w:date="2022-05-11T13:01:00Z"/>
                    <w:rFonts w:eastAsia="Times New Roman" w:cs="Calibri"/>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F0A230D" w14:textId="77777777" w:rsidR="0042555E" w:rsidRPr="004E4318" w:rsidRDefault="0042555E" w:rsidP="0042555E">
            <w:pPr>
              <w:spacing w:after="0" w:line="240" w:lineRule="auto"/>
              <w:rPr>
                <w:ins w:id="1387" w:author="MyComputer" w:date="2022-05-11T13:02:00Z"/>
                <w:rFonts w:eastAsia="Times New Roman" w:cs="Calibri"/>
                <w:color w:val="008080"/>
                <w:sz w:val="18"/>
                <w:szCs w:val="18"/>
                <w:lang w:eastAsia="ro-RO"/>
                <w:rPrChange w:id="1388" w:author="MyComputer" w:date="2022-05-11T15:41:00Z">
                  <w:rPr>
                    <w:ins w:id="1389" w:author="MyComputer" w:date="2022-05-11T13:02:00Z"/>
                    <w:rFonts w:eastAsia="Times New Roman" w:cs="Calibri"/>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1C9240DB" w14:textId="694DF703" w:rsidR="0042555E" w:rsidRPr="004E4318" w:rsidRDefault="0042555E" w:rsidP="0042555E">
            <w:pPr>
              <w:spacing w:after="0" w:line="240" w:lineRule="auto"/>
              <w:rPr>
                <w:ins w:id="1390" w:author="MyComputer" w:date="2022-05-11T13:02:00Z"/>
                <w:rFonts w:eastAsia="Times New Roman" w:cs="Calibri"/>
                <w:color w:val="008080"/>
                <w:sz w:val="18"/>
                <w:szCs w:val="18"/>
                <w:lang w:eastAsia="ro-RO"/>
                <w:rPrChange w:id="1391" w:author="MyComputer" w:date="2022-05-11T15:41:00Z">
                  <w:rPr>
                    <w:ins w:id="1392" w:author="MyComputer" w:date="2022-05-11T13:02:00Z"/>
                    <w:rFonts w:eastAsia="Times New Roman" w:cs="Calibri"/>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57686C00" w14:textId="498C0B17" w:rsidR="0042555E" w:rsidRPr="004E4318" w:rsidRDefault="0042555E" w:rsidP="0042555E">
            <w:pPr>
              <w:spacing w:after="0" w:line="240" w:lineRule="auto"/>
              <w:rPr>
                <w:ins w:id="1393" w:author="MyComputer" w:date="2022-05-11T13:02:00Z"/>
                <w:rFonts w:eastAsia="Times New Roman" w:cs="Calibri"/>
                <w:color w:val="008080"/>
                <w:sz w:val="18"/>
                <w:szCs w:val="18"/>
                <w:lang w:eastAsia="ro-RO"/>
                <w:rPrChange w:id="1394" w:author="MyComputer" w:date="2022-05-11T15:41:00Z">
                  <w:rPr>
                    <w:ins w:id="1395" w:author="MyComputer" w:date="2022-05-11T13:02:00Z"/>
                    <w:rFonts w:eastAsia="Times New Roman" w:cs="Calibri"/>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5E4C0B8A" w14:textId="15A433EB" w:rsidR="0042555E" w:rsidRPr="004E4318" w:rsidRDefault="0042555E" w:rsidP="0042555E">
            <w:pPr>
              <w:spacing w:after="0" w:line="240" w:lineRule="auto"/>
              <w:rPr>
                <w:ins w:id="1396" w:author="MyComputer" w:date="2022-05-11T13:01:00Z"/>
                <w:rFonts w:eastAsia="Times New Roman" w:cs="Calibri"/>
                <w:color w:val="008080"/>
                <w:sz w:val="18"/>
                <w:szCs w:val="18"/>
                <w:lang w:eastAsia="ro-RO"/>
                <w:rPrChange w:id="1397" w:author="MyComputer" w:date="2022-05-11T15:41:00Z">
                  <w:rPr>
                    <w:ins w:id="1398" w:author="MyComputer" w:date="2022-05-11T13:01:00Z"/>
                    <w:rFonts w:eastAsia="Times New Roman" w:cs="Calibri"/>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78691811" w14:textId="32B17E6E" w:rsidR="0042555E" w:rsidRPr="004E4318" w:rsidRDefault="0042555E" w:rsidP="0042555E">
            <w:pPr>
              <w:spacing w:after="0" w:line="240" w:lineRule="auto"/>
              <w:rPr>
                <w:ins w:id="1399" w:author="MyComputer" w:date="2022-05-11T13:01:00Z"/>
                <w:rFonts w:eastAsia="Times New Roman" w:cs="Calibri"/>
                <w:color w:val="008080"/>
                <w:sz w:val="18"/>
                <w:szCs w:val="18"/>
                <w:lang w:eastAsia="ro-RO"/>
                <w:rPrChange w:id="1400" w:author="MyComputer" w:date="2022-05-11T15:41:00Z">
                  <w:rPr>
                    <w:ins w:id="1401" w:author="MyComputer" w:date="2022-05-11T13:01:00Z"/>
                    <w:rFonts w:eastAsia="Times New Roman" w:cs="Calibri"/>
                    <w:color w:val="008080"/>
                    <w:sz w:val="16"/>
                    <w:szCs w:val="16"/>
                    <w:lang w:eastAsia="ro-RO"/>
                  </w:rPr>
                </w:rPrChange>
              </w:rPr>
            </w:pPr>
          </w:p>
        </w:tc>
      </w:tr>
      <w:tr w:rsidR="00D84462" w:rsidRPr="004E4318" w14:paraId="19F2DB5E" w14:textId="72CD4C78" w:rsidTr="00FA59E7">
        <w:tblPrEx>
          <w:tblPrExChange w:id="1402" w:author="MyComputer" w:date="2022-05-16T18:20:00Z">
            <w:tblPrEx>
              <w:tblW w:w="9398" w:type="dxa"/>
            </w:tblPrEx>
          </w:tblPrExChange>
        </w:tblPrEx>
        <w:trPr>
          <w:trHeight w:val="195"/>
          <w:ins w:id="1403" w:author="MyComputer" w:date="2022-05-11T13:00:00Z"/>
          <w:trPrChange w:id="1404" w:author="MyComputer" w:date="2022-05-16T18:20:00Z">
            <w:trPr>
              <w:gridAfter w:val="0"/>
              <w:trHeight w:val="195"/>
            </w:trPr>
          </w:trPrChange>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Change w:id="1405" w:author="MyComputer" w:date="2022-05-16T18:20:00Z">
              <w:tcPr>
                <w:tcW w:w="5124" w:type="dxa"/>
                <w:gridSpan w:val="5"/>
                <w:tcBorders>
                  <w:top w:val="single" w:sz="4" w:space="0" w:color="auto"/>
                  <w:left w:val="single" w:sz="4" w:space="0" w:color="auto"/>
                  <w:bottom w:val="single" w:sz="4" w:space="0" w:color="auto"/>
                  <w:right w:val="single" w:sz="4" w:space="0" w:color="000000"/>
                </w:tcBorders>
                <w:shd w:val="clear" w:color="000000" w:fill="008080"/>
                <w:noWrap/>
                <w:vAlign w:val="center"/>
                <w:hideMark/>
              </w:tcPr>
            </w:tcPrChange>
          </w:tcPr>
          <w:p w14:paraId="050E8AE3" w14:textId="77777777" w:rsidR="0042555E" w:rsidRPr="004E4318" w:rsidRDefault="0042555E" w:rsidP="0042555E">
            <w:pPr>
              <w:spacing w:after="0" w:line="240" w:lineRule="auto"/>
              <w:jc w:val="center"/>
              <w:rPr>
                <w:ins w:id="1406" w:author="MyComputer" w:date="2022-05-11T13:00:00Z"/>
                <w:rFonts w:eastAsia="Times New Roman" w:cs="Calibri"/>
                <w:b/>
                <w:bCs/>
                <w:color w:val="FFFFFF"/>
                <w:sz w:val="18"/>
                <w:szCs w:val="18"/>
                <w:lang w:eastAsia="ro-RO"/>
                <w:rPrChange w:id="1407" w:author="MyComputer" w:date="2022-05-11T15:41:00Z">
                  <w:rPr>
                    <w:ins w:id="1408" w:author="MyComputer" w:date="2022-05-11T13:00:00Z"/>
                    <w:rFonts w:eastAsia="Times New Roman" w:cs="Calibri"/>
                    <w:b/>
                    <w:bCs/>
                    <w:color w:val="FFFFFF"/>
                    <w:sz w:val="16"/>
                    <w:szCs w:val="16"/>
                    <w:lang w:eastAsia="ro-RO"/>
                  </w:rPr>
                </w:rPrChange>
              </w:rPr>
            </w:pPr>
            <w:ins w:id="1409" w:author="MyComputer" w:date="2022-05-11T13:00:00Z">
              <w:r w:rsidRPr="004E4318">
                <w:rPr>
                  <w:rFonts w:eastAsia="Times New Roman" w:cs="Calibri"/>
                  <w:b/>
                  <w:bCs/>
                  <w:color w:val="FFFFFF"/>
                  <w:sz w:val="18"/>
                  <w:szCs w:val="18"/>
                  <w:lang w:eastAsia="ro-RO"/>
                  <w:rPrChange w:id="1410" w:author="MyComputer" w:date="2022-05-11T15:41:00Z">
                    <w:rPr>
                      <w:rFonts w:eastAsia="Times New Roman" w:cs="Calibri"/>
                      <w:b/>
                      <w:bCs/>
                      <w:color w:val="FFFFFF"/>
                      <w:sz w:val="16"/>
                      <w:szCs w:val="16"/>
                      <w:lang w:eastAsia="ro-RO"/>
                    </w:rPr>
                  </w:rPrChange>
                </w:rPr>
                <w:t>TOTAL GENERAL</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Change w:id="1411" w:author="MyComputer" w:date="2022-05-16T18:20:00Z">
              <w:tcPr>
                <w:tcW w:w="587" w:type="dxa"/>
                <w:gridSpan w:val="3"/>
                <w:tcBorders>
                  <w:top w:val="single" w:sz="4" w:space="0" w:color="auto"/>
                  <w:left w:val="single" w:sz="4" w:space="0" w:color="auto"/>
                  <w:bottom w:val="single" w:sz="4" w:space="0" w:color="auto"/>
                  <w:right w:val="single" w:sz="4" w:space="0" w:color="000000"/>
                </w:tcBorders>
                <w:shd w:val="clear" w:color="000000" w:fill="008080"/>
              </w:tcPr>
            </w:tcPrChange>
          </w:tcPr>
          <w:p w14:paraId="0882710A" w14:textId="77777777" w:rsidR="0042555E" w:rsidRPr="004E4318" w:rsidRDefault="0042555E" w:rsidP="0042555E">
            <w:pPr>
              <w:spacing w:after="0" w:line="240" w:lineRule="auto"/>
              <w:jc w:val="center"/>
              <w:rPr>
                <w:ins w:id="1412" w:author="MyComputer" w:date="2022-05-11T13:01:00Z"/>
                <w:rFonts w:eastAsia="Times New Roman" w:cs="Calibri"/>
                <w:b/>
                <w:bCs/>
                <w:color w:val="FFFFFF"/>
                <w:sz w:val="18"/>
                <w:szCs w:val="18"/>
                <w:lang w:eastAsia="ro-RO"/>
                <w:rPrChange w:id="1413" w:author="MyComputer" w:date="2022-05-11T15:41:00Z">
                  <w:rPr>
                    <w:ins w:id="1414"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Change w:id="1415" w:author="MyComputer" w:date="2022-05-16T18:20:00Z">
              <w:tcPr>
                <w:tcW w:w="669" w:type="dxa"/>
                <w:gridSpan w:val="4"/>
                <w:tcBorders>
                  <w:top w:val="single" w:sz="4" w:space="0" w:color="auto"/>
                  <w:left w:val="single" w:sz="4" w:space="0" w:color="auto"/>
                  <w:bottom w:val="single" w:sz="4" w:space="0" w:color="auto"/>
                  <w:right w:val="single" w:sz="4" w:space="0" w:color="auto"/>
                </w:tcBorders>
                <w:shd w:val="clear" w:color="000000" w:fill="008080"/>
              </w:tcPr>
            </w:tcPrChange>
          </w:tcPr>
          <w:p w14:paraId="6CB33929" w14:textId="77777777" w:rsidR="0042555E" w:rsidRPr="004E4318" w:rsidRDefault="0042555E" w:rsidP="0042555E">
            <w:pPr>
              <w:spacing w:after="0" w:line="240" w:lineRule="auto"/>
              <w:jc w:val="center"/>
              <w:rPr>
                <w:ins w:id="1416" w:author="MyComputer" w:date="2022-05-11T13:02:00Z"/>
                <w:rFonts w:eastAsia="Times New Roman" w:cs="Calibri"/>
                <w:b/>
                <w:bCs/>
                <w:color w:val="FFFFFF"/>
                <w:sz w:val="18"/>
                <w:szCs w:val="18"/>
                <w:lang w:eastAsia="ro-RO"/>
                <w:rPrChange w:id="1417" w:author="MyComputer" w:date="2022-05-11T15:41:00Z">
                  <w:rPr>
                    <w:ins w:id="1418"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Change w:id="1419" w:author="MyComputer" w:date="2022-05-16T18:20:00Z">
              <w:tcPr>
                <w:tcW w:w="680" w:type="dxa"/>
                <w:gridSpan w:val="3"/>
                <w:tcBorders>
                  <w:top w:val="single" w:sz="4" w:space="0" w:color="auto"/>
                  <w:left w:val="single" w:sz="4" w:space="0" w:color="auto"/>
                  <w:bottom w:val="single" w:sz="4" w:space="0" w:color="auto"/>
                  <w:right w:val="single" w:sz="4" w:space="0" w:color="auto"/>
                </w:tcBorders>
                <w:shd w:val="clear" w:color="000000" w:fill="008080"/>
              </w:tcPr>
            </w:tcPrChange>
          </w:tcPr>
          <w:p w14:paraId="688E6C38" w14:textId="72EF9850" w:rsidR="0042555E" w:rsidRPr="004E4318" w:rsidRDefault="0042555E" w:rsidP="0042555E">
            <w:pPr>
              <w:spacing w:after="0" w:line="240" w:lineRule="auto"/>
              <w:jc w:val="center"/>
              <w:rPr>
                <w:ins w:id="1420" w:author="MyComputer" w:date="2022-05-11T13:02:00Z"/>
                <w:rFonts w:eastAsia="Times New Roman" w:cs="Calibri"/>
                <w:b/>
                <w:bCs/>
                <w:color w:val="FFFFFF"/>
                <w:sz w:val="18"/>
                <w:szCs w:val="18"/>
                <w:lang w:eastAsia="ro-RO"/>
                <w:rPrChange w:id="1421" w:author="MyComputer" w:date="2022-05-11T15:41:00Z">
                  <w:rPr>
                    <w:ins w:id="1422"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Change w:id="1423" w:author="MyComputer" w:date="2022-05-16T18:20:00Z">
              <w:tcPr>
                <w:tcW w:w="780" w:type="dxa"/>
                <w:gridSpan w:val="4"/>
                <w:tcBorders>
                  <w:top w:val="single" w:sz="4" w:space="0" w:color="auto"/>
                  <w:left w:val="single" w:sz="4" w:space="0" w:color="auto"/>
                  <w:bottom w:val="single" w:sz="4" w:space="0" w:color="auto"/>
                  <w:right w:val="single" w:sz="4" w:space="0" w:color="auto"/>
                </w:tcBorders>
                <w:shd w:val="clear" w:color="000000" w:fill="008080"/>
              </w:tcPr>
            </w:tcPrChange>
          </w:tcPr>
          <w:p w14:paraId="2755E1C8" w14:textId="31CEE0AF" w:rsidR="0042555E" w:rsidRPr="004E4318" w:rsidRDefault="0042555E" w:rsidP="0042555E">
            <w:pPr>
              <w:spacing w:after="0" w:line="240" w:lineRule="auto"/>
              <w:jc w:val="center"/>
              <w:rPr>
                <w:ins w:id="1424" w:author="MyComputer" w:date="2022-05-11T13:02:00Z"/>
                <w:rFonts w:eastAsia="Times New Roman" w:cs="Calibri"/>
                <w:b/>
                <w:bCs/>
                <w:color w:val="FFFFFF"/>
                <w:sz w:val="18"/>
                <w:szCs w:val="18"/>
                <w:lang w:eastAsia="ro-RO"/>
                <w:rPrChange w:id="1425" w:author="MyComputer" w:date="2022-05-11T15:41:00Z">
                  <w:rPr>
                    <w:ins w:id="1426"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Change w:id="1427" w:author="MyComputer" w:date="2022-05-16T18:20:00Z">
              <w:tcPr>
                <w:tcW w:w="795" w:type="dxa"/>
                <w:gridSpan w:val="3"/>
                <w:tcBorders>
                  <w:top w:val="single" w:sz="4" w:space="0" w:color="auto"/>
                  <w:left w:val="single" w:sz="4" w:space="0" w:color="auto"/>
                  <w:bottom w:val="single" w:sz="4" w:space="0" w:color="auto"/>
                  <w:right w:val="single" w:sz="4" w:space="0" w:color="auto"/>
                </w:tcBorders>
                <w:shd w:val="clear" w:color="000000" w:fill="008080"/>
              </w:tcPr>
            </w:tcPrChange>
          </w:tcPr>
          <w:p w14:paraId="555FF78E" w14:textId="5C042D97" w:rsidR="0042555E" w:rsidRPr="004E4318" w:rsidRDefault="0042555E" w:rsidP="0042555E">
            <w:pPr>
              <w:spacing w:after="0" w:line="240" w:lineRule="auto"/>
              <w:jc w:val="center"/>
              <w:rPr>
                <w:ins w:id="1428" w:author="MyComputer" w:date="2022-05-11T13:01:00Z"/>
                <w:rFonts w:eastAsia="Times New Roman" w:cs="Calibri"/>
                <w:b/>
                <w:bCs/>
                <w:color w:val="FFFFFF"/>
                <w:sz w:val="18"/>
                <w:szCs w:val="18"/>
                <w:lang w:eastAsia="ro-RO"/>
                <w:rPrChange w:id="1429" w:author="MyComputer" w:date="2022-05-11T15:41:00Z">
                  <w:rPr>
                    <w:ins w:id="1430"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Change w:id="1431" w:author="MyComputer" w:date="2022-05-16T18:20:00Z">
              <w:tcPr>
                <w:tcW w:w="763" w:type="dxa"/>
                <w:gridSpan w:val="2"/>
                <w:tcBorders>
                  <w:top w:val="single" w:sz="4" w:space="0" w:color="auto"/>
                  <w:left w:val="single" w:sz="4" w:space="0" w:color="auto"/>
                  <w:bottom w:val="single" w:sz="4" w:space="0" w:color="auto"/>
                  <w:right w:val="single" w:sz="4" w:space="0" w:color="000000"/>
                </w:tcBorders>
                <w:shd w:val="clear" w:color="000000" w:fill="008080"/>
              </w:tcPr>
            </w:tcPrChange>
          </w:tcPr>
          <w:p w14:paraId="48FB8105" w14:textId="26639536" w:rsidR="0042555E" w:rsidRPr="004E4318" w:rsidRDefault="0042555E" w:rsidP="0042555E">
            <w:pPr>
              <w:spacing w:after="0" w:line="240" w:lineRule="auto"/>
              <w:jc w:val="center"/>
              <w:rPr>
                <w:ins w:id="1432" w:author="MyComputer" w:date="2022-05-11T13:01:00Z"/>
                <w:rFonts w:eastAsia="Times New Roman" w:cs="Calibri"/>
                <w:b/>
                <w:bCs/>
                <w:color w:val="FFFFFF"/>
                <w:sz w:val="18"/>
                <w:szCs w:val="18"/>
                <w:lang w:eastAsia="ro-RO"/>
                <w:rPrChange w:id="1433" w:author="MyComputer" w:date="2022-05-11T15:41:00Z">
                  <w:rPr>
                    <w:ins w:id="1434" w:author="MyComputer" w:date="2022-05-11T13:01:00Z"/>
                    <w:rFonts w:eastAsia="Times New Roman" w:cs="Calibri"/>
                    <w:b/>
                    <w:bCs/>
                    <w:color w:val="FFFFFF"/>
                    <w:sz w:val="16"/>
                    <w:szCs w:val="16"/>
                    <w:lang w:eastAsia="ro-RO"/>
                  </w:rPr>
                </w:rPrChange>
              </w:rPr>
            </w:pPr>
          </w:p>
        </w:tc>
      </w:tr>
      <w:tr w:rsidR="00BE2D05" w:rsidRPr="004E4318" w14:paraId="42CF79FE" w14:textId="77777777" w:rsidTr="00B9631D">
        <w:trPr>
          <w:trHeight w:val="225"/>
          <w:ins w:id="1435" w:author="MyComputer" w:date="2022-05-11T13:00:00Z"/>
        </w:trPr>
        <w:tc>
          <w:tcPr>
            <w:tcW w:w="5124"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160CD85D" w14:textId="77777777" w:rsidR="00BE2D05" w:rsidRPr="00BE2D05" w:rsidRDefault="00BE2D05" w:rsidP="0042555E">
            <w:pPr>
              <w:spacing w:after="0" w:line="240" w:lineRule="auto"/>
              <w:rPr>
                <w:ins w:id="1436" w:author="MyComputer" w:date="2022-05-11T13:00:00Z"/>
                <w:rFonts w:eastAsia="Times New Roman" w:cs="Calibri"/>
                <w:color w:val="008080"/>
                <w:sz w:val="18"/>
                <w:szCs w:val="18"/>
                <w:lang w:eastAsia="ro-RO"/>
              </w:rPr>
            </w:pPr>
            <w:ins w:id="1437" w:author="MyComputer" w:date="2022-05-11T13:00:00Z">
              <w:r w:rsidRPr="004E4318">
                <w:rPr>
                  <w:rFonts w:eastAsia="Times New Roman" w:cs="Calibri"/>
                  <w:color w:val="008080"/>
                  <w:sz w:val="18"/>
                  <w:szCs w:val="18"/>
                  <w:lang w:eastAsia="ro-RO"/>
                  <w:rPrChange w:id="1438" w:author="MyComputer" w:date="2022-05-11T15:41:00Z">
                    <w:rPr>
                      <w:rFonts w:eastAsia="Times New Roman" w:cs="Calibri"/>
                      <w:color w:val="008080"/>
                      <w:sz w:val="16"/>
                      <w:szCs w:val="16"/>
                      <w:lang w:eastAsia="ro-RO"/>
                    </w:rPr>
                  </w:rPrChange>
                </w:rPr>
                <w:t>Verificare actualizare</w:t>
              </w:r>
            </w:ins>
          </w:p>
          <w:p w14:paraId="4D58E076" w14:textId="2657EC31" w:rsidR="00BE2D05" w:rsidRPr="004E4318" w:rsidRDefault="00BE2D05" w:rsidP="0042555E">
            <w:pPr>
              <w:spacing w:after="0" w:line="240" w:lineRule="auto"/>
              <w:jc w:val="center"/>
              <w:rPr>
                <w:ins w:id="1439" w:author="MyComputer" w:date="2022-05-11T13:00:00Z"/>
                <w:rFonts w:eastAsia="Times New Roman" w:cs="Calibri"/>
                <w:color w:val="CCFFFF"/>
                <w:sz w:val="18"/>
                <w:szCs w:val="18"/>
                <w:lang w:eastAsia="ro-RO"/>
                <w:rPrChange w:id="1440" w:author="MyComputer" w:date="2022-05-11T15:41:00Z">
                  <w:rPr>
                    <w:ins w:id="1441" w:author="MyComputer" w:date="2022-05-11T13:00:00Z"/>
                    <w:rFonts w:eastAsia="Times New Roman" w:cs="Calibri"/>
                    <w:color w:val="CCFFFF"/>
                    <w:sz w:val="16"/>
                    <w:szCs w:val="16"/>
                    <w:lang w:eastAsia="ro-RO"/>
                  </w:rPr>
                </w:rPrChange>
              </w:rPr>
            </w:pPr>
            <w:ins w:id="1442" w:author="MyComputer" w:date="2022-05-11T13:00:00Z">
              <w:r w:rsidRPr="004E4318">
                <w:rPr>
                  <w:rFonts w:eastAsia="Times New Roman" w:cs="Calibri"/>
                  <w:color w:val="CCFFFF"/>
                  <w:sz w:val="18"/>
                  <w:szCs w:val="18"/>
                  <w:lang w:eastAsia="ro-RO"/>
                  <w:rPrChange w:id="1443" w:author="MyComputer" w:date="2022-05-11T15:41:00Z">
                    <w:rPr>
                      <w:rFonts w:eastAsia="Times New Roman" w:cs="Calibri"/>
                      <w:color w:val="CCFFFF"/>
                      <w:sz w:val="16"/>
                      <w:szCs w:val="16"/>
                      <w:lang w:eastAsia="ro-RO"/>
                    </w:rPr>
                  </w:rPrChange>
                </w:rPr>
                <w:t>#</w:t>
              </w:r>
            </w:ins>
          </w:p>
        </w:tc>
        <w:tc>
          <w:tcPr>
            <w:tcW w:w="587" w:type="dxa"/>
            <w:tcBorders>
              <w:top w:val="single" w:sz="4" w:space="0" w:color="auto"/>
              <w:left w:val="single" w:sz="4" w:space="0" w:color="auto"/>
              <w:bottom w:val="single" w:sz="4" w:space="0" w:color="auto"/>
              <w:right w:val="single" w:sz="4" w:space="0" w:color="auto"/>
            </w:tcBorders>
            <w:shd w:val="clear" w:color="000000" w:fill="CCFFFF"/>
          </w:tcPr>
          <w:p w14:paraId="558F24BF" w14:textId="77777777" w:rsidR="00BE2D05" w:rsidRPr="004E4318" w:rsidRDefault="00BE2D05" w:rsidP="0042555E">
            <w:pPr>
              <w:spacing w:after="0" w:line="240" w:lineRule="auto"/>
              <w:rPr>
                <w:ins w:id="1444" w:author="MyComputer" w:date="2022-05-11T13:01:00Z"/>
                <w:rFonts w:eastAsia="Times New Roman" w:cs="Calibri"/>
                <w:color w:val="CCFFFF"/>
                <w:sz w:val="18"/>
                <w:szCs w:val="18"/>
                <w:lang w:eastAsia="ro-RO"/>
                <w:rPrChange w:id="1445" w:author="MyComputer" w:date="2022-05-11T15:41:00Z">
                  <w:rPr>
                    <w:ins w:id="1446" w:author="MyComputer" w:date="2022-05-11T13:01:00Z"/>
                    <w:rFonts w:eastAsia="Times New Roman" w:cs="Calibri"/>
                    <w:color w:val="CC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74E8F586" w14:textId="77777777" w:rsidR="00BE2D05" w:rsidRPr="004E4318" w:rsidRDefault="00BE2D05" w:rsidP="0042555E">
            <w:pPr>
              <w:spacing w:after="0" w:line="240" w:lineRule="auto"/>
              <w:rPr>
                <w:ins w:id="1447" w:author="MyComputer" w:date="2022-05-11T13:02:00Z"/>
                <w:rFonts w:eastAsia="Times New Roman" w:cs="Calibri"/>
                <w:color w:val="CCFFFF"/>
                <w:sz w:val="18"/>
                <w:szCs w:val="18"/>
                <w:lang w:eastAsia="ro-RO"/>
                <w:rPrChange w:id="1448" w:author="MyComputer" w:date="2022-05-11T15:41:00Z">
                  <w:rPr>
                    <w:ins w:id="1449" w:author="MyComputer" w:date="2022-05-11T13:02:00Z"/>
                    <w:rFonts w:eastAsia="Times New Roman" w:cs="Calibri"/>
                    <w:color w:val="CC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6C90B798" w14:textId="32A4BCBA" w:rsidR="00BE2D05" w:rsidRPr="004E4318" w:rsidRDefault="00BE2D05" w:rsidP="0042555E">
            <w:pPr>
              <w:spacing w:after="0" w:line="240" w:lineRule="auto"/>
              <w:rPr>
                <w:ins w:id="1450" w:author="MyComputer" w:date="2022-05-11T13:02:00Z"/>
                <w:rFonts w:eastAsia="Times New Roman" w:cs="Calibri"/>
                <w:color w:val="CCFFFF"/>
                <w:sz w:val="18"/>
                <w:szCs w:val="18"/>
                <w:lang w:eastAsia="ro-RO"/>
                <w:rPrChange w:id="1451" w:author="MyComputer" w:date="2022-05-11T15:41:00Z">
                  <w:rPr>
                    <w:ins w:id="1452" w:author="MyComputer" w:date="2022-05-11T13:02:00Z"/>
                    <w:rFonts w:eastAsia="Times New Roman" w:cs="Calibri"/>
                    <w:color w:val="CC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7D05F113" w14:textId="3ADA8798" w:rsidR="00BE2D05" w:rsidRPr="004E4318" w:rsidRDefault="00BE2D05" w:rsidP="0042555E">
            <w:pPr>
              <w:spacing w:after="0" w:line="240" w:lineRule="auto"/>
              <w:rPr>
                <w:ins w:id="1453" w:author="MyComputer" w:date="2022-05-11T13:02:00Z"/>
                <w:rFonts w:eastAsia="Times New Roman" w:cs="Calibri"/>
                <w:color w:val="CCFFFF"/>
                <w:sz w:val="18"/>
                <w:szCs w:val="18"/>
                <w:lang w:eastAsia="ro-RO"/>
                <w:rPrChange w:id="1454" w:author="MyComputer" w:date="2022-05-11T15:41:00Z">
                  <w:rPr>
                    <w:ins w:id="1455" w:author="MyComputer" w:date="2022-05-11T13:02:00Z"/>
                    <w:rFonts w:eastAsia="Times New Roman" w:cs="Calibri"/>
                    <w:color w:val="CC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356FECFD" w14:textId="24C38D06" w:rsidR="00BE2D05" w:rsidRPr="004E4318" w:rsidRDefault="00BE2D05" w:rsidP="0042555E">
            <w:pPr>
              <w:spacing w:after="0" w:line="240" w:lineRule="auto"/>
              <w:rPr>
                <w:ins w:id="1456" w:author="MyComputer" w:date="2022-05-11T13:01:00Z"/>
                <w:rFonts w:eastAsia="Times New Roman" w:cs="Calibri"/>
                <w:color w:val="CCFFFF"/>
                <w:sz w:val="18"/>
                <w:szCs w:val="18"/>
                <w:lang w:eastAsia="ro-RO"/>
                <w:rPrChange w:id="1457" w:author="MyComputer" w:date="2022-05-11T15:41:00Z">
                  <w:rPr>
                    <w:ins w:id="1458" w:author="MyComputer" w:date="2022-05-11T13:01:00Z"/>
                    <w:rFonts w:eastAsia="Times New Roman" w:cs="Calibri"/>
                    <w:color w:val="CC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
          <w:p w14:paraId="2C097928" w14:textId="5DA8F29A" w:rsidR="00BE2D05" w:rsidRPr="004E4318" w:rsidRDefault="00BE2D05" w:rsidP="0042555E">
            <w:pPr>
              <w:spacing w:after="0" w:line="240" w:lineRule="auto"/>
              <w:rPr>
                <w:ins w:id="1459" w:author="MyComputer" w:date="2022-05-11T13:01:00Z"/>
                <w:rFonts w:eastAsia="Times New Roman" w:cs="Calibri"/>
                <w:color w:val="CCFFFF"/>
                <w:sz w:val="18"/>
                <w:szCs w:val="18"/>
                <w:lang w:eastAsia="ro-RO"/>
                <w:rPrChange w:id="1460" w:author="MyComputer" w:date="2022-05-11T15:41:00Z">
                  <w:rPr>
                    <w:ins w:id="1461" w:author="MyComputer" w:date="2022-05-11T13:01:00Z"/>
                    <w:rFonts w:eastAsia="Times New Roman" w:cs="Calibri"/>
                    <w:color w:val="CCFFFF"/>
                    <w:sz w:val="16"/>
                    <w:szCs w:val="16"/>
                    <w:lang w:eastAsia="ro-RO"/>
                  </w:rPr>
                </w:rPrChange>
              </w:rPr>
            </w:pPr>
          </w:p>
        </w:tc>
      </w:tr>
      <w:tr w:rsidR="00D84462" w:rsidRPr="004E4318" w14:paraId="72EED40F" w14:textId="0279BEFD" w:rsidTr="00D84462">
        <w:trPr>
          <w:trHeight w:val="373"/>
          <w:ins w:id="1462"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2C87DB25" w14:textId="77777777" w:rsidR="0042555E" w:rsidRPr="004E4318" w:rsidRDefault="0042555E" w:rsidP="0042555E">
            <w:pPr>
              <w:spacing w:after="0" w:line="240" w:lineRule="auto"/>
              <w:rPr>
                <w:ins w:id="1463" w:author="MyComputer" w:date="2022-05-11T13:00:00Z"/>
                <w:rFonts w:eastAsia="Times New Roman" w:cs="Calibri"/>
                <w:b/>
                <w:bCs/>
                <w:color w:val="FFFFFF"/>
                <w:sz w:val="18"/>
                <w:szCs w:val="18"/>
                <w:lang w:eastAsia="ro-RO"/>
                <w:rPrChange w:id="1464" w:author="MyComputer" w:date="2022-05-11T15:41:00Z">
                  <w:rPr>
                    <w:ins w:id="1465" w:author="MyComputer" w:date="2022-05-11T13:00:00Z"/>
                    <w:rFonts w:eastAsia="Times New Roman" w:cs="Calibri"/>
                    <w:b/>
                    <w:bCs/>
                    <w:color w:val="FFFFFF"/>
                    <w:sz w:val="16"/>
                    <w:szCs w:val="16"/>
                    <w:lang w:eastAsia="ro-RO"/>
                  </w:rPr>
                </w:rPrChange>
              </w:rPr>
            </w:pPr>
            <w:ins w:id="1466" w:author="MyComputer" w:date="2022-05-11T13:00:00Z">
              <w:r w:rsidRPr="004E4318">
                <w:rPr>
                  <w:rFonts w:eastAsia="Times New Roman" w:cs="Calibri"/>
                  <w:b/>
                  <w:bCs/>
                  <w:color w:val="FFFFFF"/>
                  <w:sz w:val="18"/>
                  <w:szCs w:val="18"/>
                  <w:lang w:eastAsia="ro-RO"/>
                  <w:rPrChange w:id="1467" w:author="MyComputer" w:date="2022-05-11T15:41:00Z">
                    <w:rPr>
                      <w:rFonts w:eastAsia="Times New Roman" w:cs="Calibri"/>
                      <w:b/>
                      <w:bCs/>
                      <w:color w:val="FFFFFF"/>
                      <w:sz w:val="16"/>
                      <w:szCs w:val="16"/>
                      <w:lang w:eastAsia="ro-RO"/>
                    </w:rPr>
                  </w:rPrChange>
                </w:rPr>
                <w:lastRenderedPageBreak/>
                <w:t>ACTUALIZARE Cheltuieli Eligibile (max 5%)</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5C552ABA" w14:textId="77777777" w:rsidR="0042555E" w:rsidRPr="004E4318" w:rsidRDefault="0042555E" w:rsidP="0042555E">
            <w:pPr>
              <w:spacing w:after="0" w:line="240" w:lineRule="auto"/>
              <w:rPr>
                <w:ins w:id="1468" w:author="MyComputer" w:date="2022-05-11T13:01:00Z"/>
                <w:rFonts w:eastAsia="Times New Roman" w:cs="Calibri"/>
                <w:b/>
                <w:bCs/>
                <w:color w:val="FFFFFF"/>
                <w:sz w:val="18"/>
                <w:szCs w:val="18"/>
                <w:lang w:eastAsia="ro-RO"/>
                <w:rPrChange w:id="1469" w:author="MyComputer" w:date="2022-05-11T15:41:00Z">
                  <w:rPr>
                    <w:ins w:id="1470"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6DCFA0A4" w14:textId="77777777" w:rsidR="0042555E" w:rsidRPr="004E4318" w:rsidRDefault="0042555E" w:rsidP="0042555E">
            <w:pPr>
              <w:spacing w:after="0" w:line="240" w:lineRule="auto"/>
              <w:rPr>
                <w:ins w:id="1471" w:author="MyComputer" w:date="2022-05-11T13:02:00Z"/>
                <w:rFonts w:eastAsia="Times New Roman" w:cs="Calibri"/>
                <w:b/>
                <w:bCs/>
                <w:color w:val="FFFFFF"/>
                <w:sz w:val="18"/>
                <w:szCs w:val="18"/>
                <w:lang w:eastAsia="ro-RO"/>
                <w:rPrChange w:id="1472" w:author="MyComputer" w:date="2022-05-11T15:41:00Z">
                  <w:rPr>
                    <w:ins w:id="1473"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62FF6AD0" w14:textId="281FFA3C" w:rsidR="0042555E" w:rsidRPr="004E4318" w:rsidRDefault="0042555E" w:rsidP="0042555E">
            <w:pPr>
              <w:spacing w:after="0" w:line="240" w:lineRule="auto"/>
              <w:rPr>
                <w:ins w:id="1474" w:author="MyComputer" w:date="2022-05-11T13:02:00Z"/>
                <w:rFonts w:eastAsia="Times New Roman" w:cs="Calibri"/>
                <w:b/>
                <w:bCs/>
                <w:color w:val="FFFFFF"/>
                <w:sz w:val="18"/>
                <w:szCs w:val="18"/>
                <w:lang w:eastAsia="ro-RO"/>
                <w:rPrChange w:id="1475" w:author="MyComputer" w:date="2022-05-11T15:41:00Z">
                  <w:rPr>
                    <w:ins w:id="1476"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22F0EA64" w14:textId="06E03935" w:rsidR="0042555E" w:rsidRPr="004E4318" w:rsidRDefault="0042555E" w:rsidP="0042555E">
            <w:pPr>
              <w:spacing w:after="0" w:line="240" w:lineRule="auto"/>
              <w:rPr>
                <w:ins w:id="1477" w:author="MyComputer" w:date="2022-05-11T13:02:00Z"/>
                <w:rFonts w:eastAsia="Times New Roman" w:cs="Calibri"/>
                <w:b/>
                <w:bCs/>
                <w:color w:val="FFFFFF"/>
                <w:sz w:val="18"/>
                <w:szCs w:val="18"/>
                <w:lang w:eastAsia="ro-RO"/>
                <w:rPrChange w:id="1478" w:author="MyComputer" w:date="2022-05-11T15:41:00Z">
                  <w:rPr>
                    <w:ins w:id="1479"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30C26DC0" w14:textId="67FE5432" w:rsidR="0042555E" w:rsidRPr="004E4318" w:rsidRDefault="0042555E" w:rsidP="0042555E">
            <w:pPr>
              <w:spacing w:after="0" w:line="240" w:lineRule="auto"/>
              <w:rPr>
                <w:ins w:id="1480" w:author="MyComputer" w:date="2022-05-11T13:01:00Z"/>
                <w:rFonts w:eastAsia="Times New Roman" w:cs="Calibri"/>
                <w:b/>
                <w:bCs/>
                <w:color w:val="FFFFFF"/>
                <w:sz w:val="18"/>
                <w:szCs w:val="18"/>
                <w:lang w:eastAsia="ro-RO"/>
                <w:rPrChange w:id="1481" w:author="MyComputer" w:date="2022-05-11T15:41:00Z">
                  <w:rPr>
                    <w:ins w:id="1482"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13A0A004" w14:textId="21E38718" w:rsidR="0042555E" w:rsidRPr="004E4318" w:rsidRDefault="0042555E" w:rsidP="0042555E">
            <w:pPr>
              <w:spacing w:after="0" w:line="240" w:lineRule="auto"/>
              <w:rPr>
                <w:ins w:id="1483" w:author="MyComputer" w:date="2022-05-11T13:01:00Z"/>
                <w:rFonts w:eastAsia="Times New Roman" w:cs="Calibri"/>
                <w:b/>
                <w:bCs/>
                <w:color w:val="FFFFFF"/>
                <w:sz w:val="18"/>
                <w:szCs w:val="18"/>
                <w:lang w:eastAsia="ro-RO"/>
                <w:rPrChange w:id="1484" w:author="MyComputer" w:date="2022-05-11T15:41:00Z">
                  <w:rPr>
                    <w:ins w:id="1485" w:author="MyComputer" w:date="2022-05-11T13:01:00Z"/>
                    <w:rFonts w:eastAsia="Times New Roman" w:cs="Calibri"/>
                    <w:b/>
                    <w:bCs/>
                    <w:color w:val="FFFFFF"/>
                    <w:sz w:val="16"/>
                    <w:szCs w:val="16"/>
                    <w:lang w:eastAsia="ro-RO"/>
                  </w:rPr>
                </w:rPrChange>
              </w:rPr>
            </w:pPr>
          </w:p>
        </w:tc>
      </w:tr>
      <w:tr w:rsidR="00D84462" w:rsidRPr="004E4318" w14:paraId="6D3DA46B" w14:textId="14278476" w:rsidTr="00D84462">
        <w:trPr>
          <w:trHeight w:val="290"/>
          <w:ins w:id="148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4F4A3770" w14:textId="77777777" w:rsidR="0042555E" w:rsidRPr="004E4318" w:rsidRDefault="0042555E" w:rsidP="0042555E">
            <w:pPr>
              <w:spacing w:after="0" w:line="240" w:lineRule="auto"/>
              <w:rPr>
                <w:ins w:id="1487" w:author="MyComputer" w:date="2022-05-11T13:00:00Z"/>
                <w:rFonts w:eastAsia="Times New Roman" w:cs="Calibri"/>
                <w:b/>
                <w:bCs/>
                <w:color w:val="FFFFFF"/>
                <w:sz w:val="18"/>
                <w:szCs w:val="18"/>
                <w:lang w:eastAsia="ro-RO"/>
                <w:rPrChange w:id="1488" w:author="MyComputer" w:date="2022-05-11T15:41:00Z">
                  <w:rPr>
                    <w:ins w:id="1489" w:author="MyComputer" w:date="2022-05-11T13:00:00Z"/>
                    <w:rFonts w:eastAsia="Times New Roman" w:cs="Calibri"/>
                    <w:b/>
                    <w:bCs/>
                    <w:color w:val="FFFFFF"/>
                    <w:sz w:val="16"/>
                    <w:szCs w:val="16"/>
                    <w:lang w:eastAsia="ro-RO"/>
                  </w:rPr>
                </w:rPrChange>
              </w:rPr>
            </w:pPr>
            <w:ins w:id="1490" w:author="MyComputer" w:date="2022-05-11T13:00:00Z">
              <w:r w:rsidRPr="004E4318">
                <w:rPr>
                  <w:rFonts w:eastAsia="Times New Roman" w:cs="Calibri"/>
                  <w:b/>
                  <w:bCs/>
                  <w:color w:val="FFFFFF"/>
                  <w:sz w:val="18"/>
                  <w:szCs w:val="18"/>
                  <w:lang w:eastAsia="ro-RO"/>
                  <w:rPrChange w:id="1491" w:author="MyComputer" w:date="2022-05-11T15:41:00Z">
                    <w:rPr>
                      <w:rFonts w:eastAsia="Times New Roman" w:cs="Calibri"/>
                      <w:b/>
                      <w:bCs/>
                      <w:color w:val="FFFFFF"/>
                      <w:sz w:val="16"/>
                      <w:szCs w:val="16"/>
                      <w:lang w:eastAsia="ro-RO"/>
                    </w:rPr>
                  </w:rPrChange>
                </w:rPr>
                <w:t>TOTAL GENERAL CU ACTUALIZARE</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3AD5EA74" w14:textId="77777777" w:rsidR="0042555E" w:rsidRPr="004E4318" w:rsidRDefault="0042555E" w:rsidP="0042555E">
            <w:pPr>
              <w:spacing w:after="0" w:line="240" w:lineRule="auto"/>
              <w:rPr>
                <w:ins w:id="1492" w:author="MyComputer" w:date="2022-05-11T13:01:00Z"/>
                <w:rFonts w:eastAsia="Times New Roman" w:cs="Calibri"/>
                <w:b/>
                <w:bCs/>
                <w:color w:val="FFFFFF"/>
                <w:sz w:val="18"/>
                <w:szCs w:val="18"/>
                <w:lang w:eastAsia="ro-RO"/>
                <w:rPrChange w:id="1493" w:author="MyComputer" w:date="2022-05-11T15:41:00Z">
                  <w:rPr>
                    <w:ins w:id="1494"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6CB9721F" w14:textId="77777777" w:rsidR="0042555E" w:rsidRPr="004E4318" w:rsidRDefault="0042555E" w:rsidP="0042555E">
            <w:pPr>
              <w:spacing w:after="0" w:line="240" w:lineRule="auto"/>
              <w:rPr>
                <w:ins w:id="1495" w:author="MyComputer" w:date="2022-05-11T13:02:00Z"/>
                <w:rFonts w:eastAsia="Times New Roman" w:cs="Calibri"/>
                <w:b/>
                <w:bCs/>
                <w:color w:val="FFFFFF"/>
                <w:sz w:val="18"/>
                <w:szCs w:val="18"/>
                <w:lang w:eastAsia="ro-RO"/>
                <w:rPrChange w:id="1496" w:author="MyComputer" w:date="2022-05-11T15:41:00Z">
                  <w:rPr>
                    <w:ins w:id="1497"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65CC5EC4" w14:textId="5152B368" w:rsidR="0042555E" w:rsidRPr="004E4318" w:rsidRDefault="0042555E" w:rsidP="0042555E">
            <w:pPr>
              <w:spacing w:after="0" w:line="240" w:lineRule="auto"/>
              <w:rPr>
                <w:ins w:id="1498" w:author="MyComputer" w:date="2022-05-11T13:02:00Z"/>
                <w:rFonts w:eastAsia="Times New Roman" w:cs="Calibri"/>
                <w:b/>
                <w:bCs/>
                <w:color w:val="FFFFFF"/>
                <w:sz w:val="18"/>
                <w:szCs w:val="18"/>
                <w:lang w:eastAsia="ro-RO"/>
                <w:rPrChange w:id="1499" w:author="MyComputer" w:date="2022-05-11T15:41:00Z">
                  <w:rPr>
                    <w:ins w:id="1500"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75EC71AA" w14:textId="7BB18F1E" w:rsidR="0042555E" w:rsidRPr="004E4318" w:rsidRDefault="0042555E" w:rsidP="0042555E">
            <w:pPr>
              <w:spacing w:after="0" w:line="240" w:lineRule="auto"/>
              <w:rPr>
                <w:ins w:id="1501" w:author="MyComputer" w:date="2022-05-11T13:02:00Z"/>
                <w:rFonts w:eastAsia="Times New Roman" w:cs="Calibri"/>
                <w:b/>
                <w:bCs/>
                <w:color w:val="FFFFFF"/>
                <w:sz w:val="18"/>
                <w:szCs w:val="18"/>
                <w:lang w:eastAsia="ro-RO"/>
                <w:rPrChange w:id="1502" w:author="MyComputer" w:date="2022-05-11T15:41:00Z">
                  <w:rPr>
                    <w:ins w:id="1503"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49E36E39" w14:textId="0F5CCB35" w:rsidR="0042555E" w:rsidRPr="004E4318" w:rsidRDefault="0042555E" w:rsidP="0042555E">
            <w:pPr>
              <w:spacing w:after="0" w:line="240" w:lineRule="auto"/>
              <w:rPr>
                <w:ins w:id="1504" w:author="MyComputer" w:date="2022-05-11T13:01:00Z"/>
                <w:rFonts w:eastAsia="Times New Roman" w:cs="Calibri"/>
                <w:b/>
                <w:bCs/>
                <w:color w:val="FFFFFF"/>
                <w:sz w:val="18"/>
                <w:szCs w:val="18"/>
                <w:lang w:eastAsia="ro-RO"/>
                <w:rPrChange w:id="1505" w:author="MyComputer" w:date="2022-05-11T15:41:00Z">
                  <w:rPr>
                    <w:ins w:id="1506"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4B116687" w14:textId="2DF923E9" w:rsidR="0042555E" w:rsidRPr="004E4318" w:rsidRDefault="0042555E" w:rsidP="0042555E">
            <w:pPr>
              <w:spacing w:after="0" w:line="240" w:lineRule="auto"/>
              <w:rPr>
                <w:ins w:id="1507" w:author="MyComputer" w:date="2022-05-11T13:01:00Z"/>
                <w:rFonts w:eastAsia="Times New Roman" w:cs="Calibri"/>
                <w:b/>
                <w:bCs/>
                <w:color w:val="FFFFFF"/>
                <w:sz w:val="18"/>
                <w:szCs w:val="18"/>
                <w:lang w:eastAsia="ro-RO"/>
                <w:rPrChange w:id="1508" w:author="MyComputer" w:date="2022-05-11T15:41:00Z">
                  <w:rPr>
                    <w:ins w:id="1509" w:author="MyComputer" w:date="2022-05-11T13:01:00Z"/>
                    <w:rFonts w:eastAsia="Times New Roman" w:cs="Calibri"/>
                    <w:b/>
                    <w:bCs/>
                    <w:color w:val="FFFFFF"/>
                    <w:sz w:val="16"/>
                    <w:szCs w:val="16"/>
                    <w:lang w:eastAsia="ro-RO"/>
                  </w:rPr>
                </w:rPrChange>
              </w:rPr>
            </w:pPr>
          </w:p>
        </w:tc>
      </w:tr>
      <w:tr w:rsidR="00D84462" w:rsidRPr="004E4318" w14:paraId="6488F4F5" w14:textId="759723B4" w:rsidTr="00D84462">
        <w:trPr>
          <w:trHeight w:val="240"/>
          <w:ins w:id="151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70D989D0" w14:textId="77777777" w:rsidR="0042555E" w:rsidRPr="004E4318" w:rsidRDefault="0042555E" w:rsidP="0042555E">
            <w:pPr>
              <w:spacing w:after="0" w:line="240" w:lineRule="auto"/>
              <w:rPr>
                <w:ins w:id="1511" w:author="MyComputer" w:date="2022-05-11T13:00:00Z"/>
                <w:rFonts w:eastAsia="Times New Roman" w:cs="Calibri"/>
                <w:b/>
                <w:bCs/>
                <w:color w:val="FFFFFF"/>
                <w:sz w:val="18"/>
                <w:szCs w:val="18"/>
                <w:lang w:eastAsia="ro-RO"/>
                <w:rPrChange w:id="1512" w:author="MyComputer" w:date="2022-05-11T15:41:00Z">
                  <w:rPr>
                    <w:ins w:id="1513" w:author="MyComputer" w:date="2022-05-11T13:00:00Z"/>
                    <w:rFonts w:eastAsia="Times New Roman" w:cs="Calibri"/>
                    <w:b/>
                    <w:bCs/>
                    <w:color w:val="FFFFFF"/>
                    <w:sz w:val="16"/>
                    <w:szCs w:val="16"/>
                    <w:lang w:eastAsia="ro-RO"/>
                  </w:rPr>
                </w:rPrChange>
              </w:rPr>
            </w:pPr>
            <w:ins w:id="1514" w:author="MyComputer" w:date="2022-05-11T13:00:00Z">
              <w:r w:rsidRPr="004E4318">
                <w:rPr>
                  <w:rFonts w:eastAsia="Times New Roman" w:cs="Calibri"/>
                  <w:b/>
                  <w:bCs/>
                  <w:color w:val="FFFFFF"/>
                  <w:sz w:val="18"/>
                  <w:szCs w:val="18"/>
                  <w:lang w:eastAsia="ro-RO"/>
                  <w:rPrChange w:id="1515" w:author="MyComputer" w:date="2022-05-11T15:41:00Z">
                    <w:rPr>
                      <w:rFonts w:eastAsia="Times New Roman" w:cs="Calibri"/>
                      <w:b/>
                      <w:bCs/>
                      <w:color w:val="FFFFFF"/>
                      <w:sz w:val="16"/>
                      <w:szCs w:val="16"/>
                      <w:lang w:eastAsia="ro-RO"/>
                    </w:rPr>
                  </w:rPrChange>
                </w:rPr>
                <w:t>Valoare TVA</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261FA972" w14:textId="77777777" w:rsidR="0042555E" w:rsidRPr="004E4318" w:rsidRDefault="0042555E" w:rsidP="0042555E">
            <w:pPr>
              <w:spacing w:after="0" w:line="240" w:lineRule="auto"/>
              <w:rPr>
                <w:ins w:id="1516" w:author="MyComputer" w:date="2022-05-11T13:01:00Z"/>
                <w:rFonts w:eastAsia="Times New Roman" w:cs="Calibri"/>
                <w:b/>
                <w:bCs/>
                <w:color w:val="FFFFFF"/>
                <w:sz w:val="18"/>
                <w:szCs w:val="18"/>
                <w:lang w:eastAsia="ro-RO"/>
                <w:rPrChange w:id="1517" w:author="MyComputer" w:date="2022-05-11T15:41:00Z">
                  <w:rPr>
                    <w:ins w:id="1518"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6326416C" w14:textId="77777777" w:rsidR="0042555E" w:rsidRPr="004E4318" w:rsidRDefault="0042555E" w:rsidP="0042555E">
            <w:pPr>
              <w:spacing w:after="0" w:line="240" w:lineRule="auto"/>
              <w:rPr>
                <w:ins w:id="1519" w:author="MyComputer" w:date="2022-05-11T13:02:00Z"/>
                <w:rFonts w:eastAsia="Times New Roman" w:cs="Calibri"/>
                <w:b/>
                <w:bCs/>
                <w:color w:val="FFFFFF"/>
                <w:sz w:val="18"/>
                <w:szCs w:val="18"/>
                <w:lang w:eastAsia="ro-RO"/>
                <w:rPrChange w:id="1520" w:author="MyComputer" w:date="2022-05-11T15:41:00Z">
                  <w:rPr>
                    <w:ins w:id="1521"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34097D5E" w14:textId="215C0B32" w:rsidR="0042555E" w:rsidRPr="004E4318" w:rsidRDefault="0042555E" w:rsidP="0042555E">
            <w:pPr>
              <w:spacing w:after="0" w:line="240" w:lineRule="auto"/>
              <w:rPr>
                <w:ins w:id="1522" w:author="MyComputer" w:date="2022-05-11T13:02:00Z"/>
                <w:rFonts w:eastAsia="Times New Roman" w:cs="Calibri"/>
                <w:b/>
                <w:bCs/>
                <w:color w:val="FFFFFF"/>
                <w:sz w:val="18"/>
                <w:szCs w:val="18"/>
                <w:lang w:eastAsia="ro-RO"/>
                <w:rPrChange w:id="1523" w:author="MyComputer" w:date="2022-05-11T15:41:00Z">
                  <w:rPr>
                    <w:ins w:id="1524"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20BDD95D" w14:textId="6C5C828E" w:rsidR="0042555E" w:rsidRPr="004E4318" w:rsidRDefault="0042555E" w:rsidP="0042555E">
            <w:pPr>
              <w:spacing w:after="0" w:line="240" w:lineRule="auto"/>
              <w:rPr>
                <w:ins w:id="1525" w:author="MyComputer" w:date="2022-05-11T13:02:00Z"/>
                <w:rFonts w:eastAsia="Times New Roman" w:cs="Calibri"/>
                <w:b/>
                <w:bCs/>
                <w:color w:val="FFFFFF"/>
                <w:sz w:val="18"/>
                <w:szCs w:val="18"/>
                <w:lang w:eastAsia="ro-RO"/>
                <w:rPrChange w:id="1526" w:author="MyComputer" w:date="2022-05-11T15:41:00Z">
                  <w:rPr>
                    <w:ins w:id="1527"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1A6FD697" w14:textId="0AD1768E" w:rsidR="0042555E" w:rsidRPr="004E4318" w:rsidRDefault="0042555E" w:rsidP="0042555E">
            <w:pPr>
              <w:spacing w:after="0" w:line="240" w:lineRule="auto"/>
              <w:rPr>
                <w:ins w:id="1528" w:author="MyComputer" w:date="2022-05-11T13:01:00Z"/>
                <w:rFonts w:eastAsia="Times New Roman" w:cs="Calibri"/>
                <w:b/>
                <w:bCs/>
                <w:color w:val="FFFFFF"/>
                <w:sz w:val="18"/>
                <w:szCs w:val="18"/>
                <w:lang w:eastAsia="ro-RO"/>
                <w:rPrChange w:id="1529" w:author="MyComputer" w:date="2022-05-11T15:41:00Z">
                  <w:rPr>
                    <w:ins w:id="1530"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4241A85A" w14:textId="35084C9C" w:rsidR="0042555E" w:rsidRPr="004E4318" w:rsidRDefault="0042555E" w:rsidP="0042555E">
            <w:pPr>
              <w:spacing w:after="0" w:line="240" w:lineRule="auto"/>
              <w:rPr>
                <w:ins w:id="1531" w:author="MyComputer" w:date="2022-05-11T13:01:00Z"/>
                <w:rFonts w:eastAsia="Times New Roman" w:cs="Calibri"/>
                <w:b/>
                <w:bCs/>
                <w:color w:val="FFFFFF"/>
                <w:sz w:val="18"/>
                <w:szCs w:val="18"/>
                <w:lang w:eastAsia="ro-RO"/>
                <w:rPrChange w:id="1532" w:author="MyComputer" w:date="2022-05-11T15:41:00Z">
                  <w:rPr>
                    <w:ins w:id="1533" w:author="MyComputer" w:date="2022-05-11T13:01:00Z"/>
                    <w:rFonts w:eastAsia="Times New Roman" w:cs="Calibri"/>
                    <w:b/>
                    <w:bCs/>
                    <w:color w:val="FFFFFF"/>
                    <w:sz w:val="16"/>
                    <w:szCs w:val="16"/>
                    <w:lang w:eastAsia="ro-RO"/>
                  </w:rPr>
                </w:rPrChange>
              </w:rPr>
            </w:pPr>
          </w:p>
        </w:tc>
      </w:tr>
      <w:tr w:rsidR="00D84462" w:rsidRPr="004E4318" w14:paraId="74C05482" w14:textId="6BE45730" w:rsidTr="00D84462">
        <w:trPr>
          <w:trHeight w:val="80"/>
          <w:ins w:id="1534"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752A59B4" w14:textId="77777777" w:rsidR="0042555E" w:rsidRPr="004E4318" w:rsidRDefault="0042555E" w:rsidP="0042555E">
            <w:pPr>
              <w:spacing w:after="0" w:line="240" w:lineRule="auto"/>
              <w:rPr>
                <w:ins w:id="1535" w:author="MyComputer" w:date="2022-05-11T13:00:00Z"/>
                <w:rFonts w:eastAsia="Times New Roman" w:cs="Calibri"/>
                <w:b/>
                <w:bCs/>
                <w:color w:val="FFFFFF"/>
                <w:sz w:val="18"/>
                <w:szCs w:val="18"/>
                <w:lang w:eastAsia="ro-RO"/>
                <w:rPrChange w:id="1536" w:author="MyComputer" w:date="2022-05-11T15:41:00Z">
                  <w:rPr>
                    <w:ins w:id="1537" w:author="MyComputer" w:date="2022-05-11T13:00:00Z"/>
                    <w:rFonts w:eastAsia="Times New Roman" w:cs="Calibri"/>
                    <w:b/>
                    <w:bCs/>
                    <w:color w:val="FFFFFF"/>
                    <w:sz w:val="16"/>
                    <w:szCs w:val="16"/>
                    <w:lang w:eastAsia="ro-RO"/>
                  </w:rPr>
                </w:rPrChange>
              </w:rPr>
            </w:pPr>
            <w:ins w:id="1538" w:author="MyComputer" w:date="2022-05-11T13:00:00Z">
              <w:r w:rsidRPr="004E4318">
                <w:rPr>
                  <w:rFonts w:eastAsia="Times New Roman" w:cs="Calibri"/>
                  <w:b/>
                  <w:bCs/>
                  <w:color w:val="FFFFFF"/>
                  <w:sz w:val="18"/>
                  <w:szCs w:val="18"/>
                  <w:lang w:eastAsia="ro-RO"/>
                  <w:rPrChange w:id="1539" w:author="MyComputer" w:date="2022-05-11T15:41:00Z">
                    <w:rPr>
                      <w:rFonts w:eastAsia="Times New Roman" w:cs="Calibri"/>
                      <w:b/>
                      <w:bCs/>
                      <w:color w:val="FFFFFF"/>
                      <w:sz w:val="16"/>
                      <w:szCs w:val="16"/>
                      <w:lang w:eastAsia="ro-RO"/>
                    </w:rPr>
                  </w:rPrChange>
                </w:rPr>
                <w:t> </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49C0EDED" w14:textId="77777777" w:rsidR="0042555E" w:rsidRPr="004E4318" w:rsidRDefault="0042555E" w:rsidP="0042555E">
            <w:pPr>
              <w:spacing w:after="0" w:line="240" w:lineRule="auto"/>
              <w:rPr>
                <w:ins w:id="1540" w:author="MyComputer" w:date="2022-05-11T13:01:00Z"/>
                <w:rFonts w:eastAsia="Times New Roman" w:cs="Calibri"/>
                <w:b/>
                <w:bCs/>
                <w:color w:val="FFFFFF"/>
                <w:sz w:val="18"/>
                <w:szCs w:val="18"/>
                <w:lang w:eastAsia="ro-RO"/>
                <w:rPrChange w:id="1541" w:author="MyComputer" w:date="2022-05-11T15:41:00Z">
                  <w:rPr>
                    <w:ins w:id="1542"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5CB27926" w14:textId="77777777" w:rsidR="0042555E" w:rsidRPr="004E4318" w:rsidRDefault="0042555E" w:rsidP="0042555E">
            <w:pPr>
              <w:spacing w:after="0" w:line="240" w:lineRule="auto"/>
              <w:rPr>
                <w:ins w:id="1543" w:author="MyComputer" w:date="2022-05-11T13:02:00Z"/>
                <w:rFonts w:eastAsia="Times New Roman" w:cs="Calibri"/>
                <w:b/>
                <w:bCs/>
                <w:color w:val="FFFFFF"/>
                <w:sz w:val="18"/>
                <w:szCs w:val="18"/>
                <w:lang w:eastAsia="ro-RO"/>
                <w:rPrChange w:id="1544" w:author="MyComputer" w:date="2022-05-11T15:41:00Z">
                  <w:rPr>
                    <w:ins w:id="1545"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13992EEE" w14:textId="4DA8B848" w:rsidR="0042555E" w:rsidRPr="004E4318" w:rsidRDefault="0042555E" w:rsidP="0042555E">
            <w:pPr>
              <w:spacing w:after="0" w:line="240" w:lineRule="auto"/>
              <w:rPr>
                <w:ins w:id="1546" w:author="MyComputer" w:date="2022-05-11T13:02:00Z"/>
                <w:rFonts w:eastAsia="Times New Roman" w:cs="Calibri"/>
                <w:b/>
                <w:bCs/>
                <w:color w:val="FFFFFF"/>
                <w:sz w:val="18"/>
                <w:szCs w:val="18"/>
                <w:lang w:eastAsia="ro-RO"/>
                <w:rPrChange w:id="1547" w:author="MyComputer" w:date="2022-05-11T15:41:00Z">
                  <w:rPr>
                    <w:ins w:id="1548"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302E7200" w14:textId="6B1B5BAF" w:rsidR="0042555E" w:rsidRPr="004E4318" w:rsidRDefault="0042555E" w:rsidP="0042555E">
            <w:pPr>
              <w:spacing w:after="0" w:line="240" w:lineRule="auto"/>
              <w:rPr>
                <w:ins w:id="1549" w:author="MyComputer" w:date="2022-05-11T13:02:00Z"/>
                <w:rFonts w:eastAsia="Times New Roman" w:cs="Calibri"/>
                <w:b/>
                <w:bCs/>
                <w:color w:val="FFFFFF"/>
                <w:sz w:val="18"/>
                <w:szCs w:val="18"/>
                <w:lang w:eastAsia="ro-RO"/>
                <w:rPrChange w:id="1550" w:author="MyComputer" w:date="2022-05-11T15:41:00Z">
                  <w:rPr>
                    <w:ins w:id="1551"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32061A9F" w14:textId="2E488BF8" w:rsidR="0042555E" w:rsidRPr="004E4318" w:rsidRDefault="0042555E" w:rsidP="0042555E">
            <w:pPr>
              <w:spacing w:after="0" w:line="240" w:lineRule="auto"/>
              <w:rPr>
                <w:ins w:id="1552" w:author="MyComputer" w:date="2022-05-11T13:01:00Z"/>
                <w:rFonts w:eastAsia="Times New Roman" w:cs="Calibri"/>
                <w:b/>
                <w:bCs/>
                <w:color w:val="FFFFFF"/>
                <w:sz w:val="18"/>
                <w:szCs w:val="18"/>
                <w:lang w:eastAsia="ro-RO"/>
                <w:rPrChange w:id="1553" w:author="MyComputer" w:date="2022-05-11T15:41:00Z">
                  <w:rPr>
                    <w:ins w:id="1554"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31F1CC1E" w14:textId="4F881122" w:rsidR="0042555E" w:rsidRPr="004E4318" w:rsidRDefault="0042555E" w:rsidP="0042555E">
            <w:pPr>
              <w:spacing w:after="0" w:line="240" w:lineRule="auto"/>
              <w:rPr>
                <w:ins w:id="1555" w:author="MyComputer" w:date="2022-05-11T13:01:00Z"/>
                <w:rFonts w:eastAsia="Times New Roman" w:cs="Calibri"/>
                <w:b/>
                <w:bCs/>
                <w:color w:val="FFFFFF"/>
                <w:sz w:val="18"/>
                <w:szCs w:val="18"/>
                <w:lang w:eastAsia="ro-RO"/>
                <w:rPrChange w:id="1556" w:author="MyComputer" w:date="2022-05-11T15:41:00Z">
                  <w:rPr>
                    <w:ins w:id="1557" w:author="MyComputer" w:date="2022-05-11T13:01:00Z"/>
                    <w:rFonts w:eastAsia="Times New Roman" w:cs="Calibri"/>
                    <w:b/>
                    <w:bCs/>
                    <w:color w:val="FFFFFF"/>
                    <w:sz w:val="16"/>
                    <w:szCs w:val="16"/>
                    <w:lang w:eastAsia="ro-RO"/>
                  </w:rPr>
                </w:rPrChange>
              </w:rPr>
            </w:pPr>
          </w:p>
        </w:tc>
      </w:tr>
      <w:tr w:rsidR="00D84462" w:rsidRPr="004E4318" w14:paraId="1E00E766" w14:textId="24306228" w:rsidTr="00D84462">
        <w:trPr>
          <w:trHeight w:val="290"/>
          <w:ins w:id="1558"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vAlign w:val="center"/>
            <w:hideMark/>
          </w:tcPr>
          <w:p w14:paraId="117704D4" w14:textId="77777777" w:rsidR="0042555E" w:rsidRPr="004E4318" w:rsidRDefault="0042555E" w:rsidP="0042555E">
            <w:pPr>
              <w:spacing w:after="0" w:line="240" w:lineRule="auto"/>
              <w:rPr>
                <w:ins w:id="1559" w:author="MyComputer" w:date="2022-05-11T13:00:00Z"/>
                <w:rFonts w:eastAsia="Times New Roman" w:cs="Calibri"/>
                <w:b/>
                <w:bCs/>
                <w:color w:val="FFFFFF"/>
                <w:sz w:val="18"/>
                <w:szCs w:val="18"/>
                <w:lang w:eastAsia="ro-RO"/>
                <w:rPrChange w:id="1560" w:author="MyComputer" w:date="2022-05-11T15:41:00Z">
                  <w:rPr>
                    <w:ins w:id="1561" w:author="MyComputer" w:date="2022-05-11T13:00:00Z"/>
                    <w:rFonts w:eastAsia="Times New Roman" w:cs="Calibri"/>
                    <w:b/>
                    <w:bCs/>
                    <w:color w:val="FFFFFF"/>
                    <w:sz w:val="16"/>
                    <w:szCs w:val="16"/>
                    <w:lang w:eastAsia="ro-RO"/>
                  </w:rPr>
                </w:rPrChange>
              </w:rPr>
            </w:pPr>
            <w:ins w:id="1562" w:author="MyComputer" w:date="2022-05-11T13:00:00Z">
              <w:r w:rsidRPr="004E4318">
                <w:rPr>
                  <w:rFonts w:eastAsia="Times New Roman" w:cs="Calibri"/>
                  <w:b/>
                  <w:bCs/>
                  <w:color w:val="FFFFFF"/>
                  <w:sz w:val="18"/>
                  <w:szCs w:val="18"/>
                  <w:lang w:eastAsia="ro-RO"/>
                  <w:rPrChange w:id="1563" w:author="MyComputer" w:date="2022-05-11T15:41:00Z">
                    <w:rPr>
                      <w:rFonts w:eastAsia="Times New Roman" w:cs="Calibri"/>
                      <w:b/>
                      <w:bCs/>
                      <w:color w:val="FFFFFF"/>
                      <w:sz w:val="16"/>
                      <w:szCs w:val="16"/>
                      <w:lang w:eastAsia="ro-RO"/>
                    </w:rPr>
                  </w:rPrChange>
                </w:rPr>
                <w:t>TOTAL GENERAL inclusiv TVA</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54B01F19" w14:textId="77777777" w:rsidR="0042555E" w:rsidRPr="004E4318" w:rsidRDefault="0042555E" w:rsidP="0042555E">
            <w:pPr>
              <w:spacing w:after="0" w:line="240" w:lineRule="auto"/>
              <w:rPr>
                <w:ins w:id="1564" w:author="MyComputer" w:date="2022-05-11T13:01:00Z"/>
                <w:rFonts w:eastAsia="Times New Roman" w:cs="Calibri"/>
                <w:b/>
                <w:bCs/>
                <w:color w:val="FFFFFF"/>
                <w:sz w:val="18"/>
                <w:szCs w:val="18"/>
                <w:lang w:eastAsia="ro-RO"/>
                <w:rPrChange w:id="1565" w:author="MyComputer" w:date="2022-05-11T15:41:00Z">
                  <w:rPr>
                    <w:ins w:id="1566"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0350733F" w14:textId="77777777" w:rsidR="0042555E" w:rsidRPr="004E4318" w:rsidRDefault="0042555E" w:rsidP="0042555E">
            <w:pPr>
              <w:spacing w:after="0" w:line="240" w:lineRule="auto"/>
              <w:rPr>
                <w:ins w:id="1567" w:author="MyComputer" w:date="2022-05-11T13:02:00Z"/>
                <w:rFonts w:eastAsia="Times New Roman" w:cs="Calibri"/>
                <w:b/>
                <w:bCs/>
                <w:color w:val="FFFFFF"/>
                <w:sz w:val="18"/>
                <w:szCs w:val="18"/>
                <w:lang w:eastAsia="ro-RO"/>
                <w:rPrChange w:id="1568" w:author="MyComputer" w:date="2022-05-11T15:41:00Z">
                  <w:rPr>
                    <w:ins w:id="1569"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7683A794" w14:textId="45DE7C39" w:rsidR="0042555E" w:rsidRPr="004E4318" w:rsidRDefault="0042555E" w:rsidP="0042555E">
            <w:pPr>
              <w:spacing w:after="0" w:line="240" w:lineRule="auto"/>
              <w:rPr>
                <w:ins w:id="1570" w:author="MyComputer" w:date="2022-05-11T13:02:00Z"/>
                <w:rFonts w:eastAsia="Times New Roman" w:cs="Calibri"/>
                <w:b/>
                <w:bCs/>
                <w:color w:val="FFFFFF"/>
                <w:sz w:val="18"/>
                <w:szCs w:val="18"/>
                <w:lang w:eastAsia="ro-RO"/>
                <w:rPrChange w:id="1571" w:author="MyComputer" w:date="2022-05-11T15:41:00Z">
                  <w:rPr>
                    <w:ins w:id="1572"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022B523E" w14:textId="76AA18BB" w:rsidR="0042555E" w:rsidRPr="004E4318" w:rsidRDefault="0042555E" w:rsidP="0042555E">
            <w:pPr>
              <w:spacing w:after="0" w:line="240" w:lineRule="auto"/>
              <w:rPr>
                <w:ins w:id="1573" w:author="MyComputer" w:date="2022-05-11T13:02:00Z"/>
                <w:rFonts w:eastAsia="Times New Roman" w:cs="Calibri"/>
                <w:b/>
                <w:bCs/>
                <w:color w:val="FFFFFF"/>
                <w:sz w:val="18"/>
                <w:szCs w:val="18"/>
                <w:lang w:eastAsia="ro-RO"/>
                <w:rPrChange w:id="1574" w:author="MyComputer" w:date="2022-05-11T15:41:00Z">
                  <w:rPr>
                    <w:ins w:id="1575"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1571FC05" w14:textId="00D839BA" w:rsidR="0042555E" w:rsidRPr="004E4318" w:rsidRDefault="0042555E" w:rsidP="0042555E">
            <w:pPr>
              <w:spacing w:after="0" w:line="240" w:lineRule="auto"/>
              <w:rPr>
                <w:ins w:id="1576" w:author="MyComputer" w:date="2022-05-11T13:01:00Z"/>
                <w:rFonts w:eastAsia="Times New Roman" w:cs="Calibri"/>
                <w:b/>
                <w:bCs/>
                <w:color w:val="FFFFFF"/>
                <w:sz w:val="18"/>
                <w:szCs w:val="18"/>
                <w:lang w:eastAsia="ro-RO"/>
                <w:rPrChange w:id="1577" w:author="MyComputer" w:date="2022-05-11T15:41:00Z">
                  <w:rPr>
                    <w:ins w:id="1578"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6F326867" w14:textId="2F38145D" w:rsidR="0042555E" w:rsidRPr="004E4318" w:rsidRDefault="0042555E" w:rsidP="0042555E">
            <w:pPr>
              <w:spacing w:after="0" w:line="240" w:lineRule="auto"/>
              <w:rPr>
                <w:ins w:id="1579" w:author="MyComputer" w:date="2022-05-11T13:01:00Z"/>
                <w:rFonts w:eastAsia="Times New Roman" w:cs="Calibri"/>
                <w:b/>
                <w:bCs/>
                <w:color w:val="FFFFFF"/>
                <w:sz w:val="18"/>
                <w:szCs w:val="18"/>
                <w:lang w:eastAsia="ro-RO"/>
                <w:rPrChange w:id="1580" w:author="MyComputer" w:date="2022-05-11T15:41:00Z">
                  <w:rPr>
                    <w:ins w:id="1581" w:author="MyComputer" w:date="2022-05-11T13:01:00Z"/>
                    <w:rFonts w:eastAsia="Times New Roman" w:cs="Calibri"/>
                    <w:b/>
                    <w:bCs/>
                    <w:color w:val="FFFFFF"/>
                    <w:sz w:val="16"/>
                    <w:szCs w:val="16"/>
                    <w:lang w:eastAsia="ro-RO"/>
                  </w:rPr>
                </w:rPrChange>
              </w:rPr>
            </w:pPr>
          </w:p>
        </w:tc>
      </w:tr>
      <w:tr w:rsidR="0042555E" w:rsidRPr="004E4318" w14:paraId="3075213D" w14:textId="7BDC2961" w:rsidTr="00D84462">
        <w:trPr>
          <w:trHeight w:val="443"/>
          <w:ins w:id="1582" w:author="MyComputer" w:date="2022-05-11T13:00:00Z"/>
          <w:trPrChange w:id="1583" w:author="MyComputer" w:date="2022-05-16T18:20:00Z">
            <w:trPr>
              <w:wAfter w:w="1099" w:type="dxa"/>
              <w:trHeight w:val="443"/>
            </w:trPr>
          </w:trPrChange>
        </w:trPr>
        <w:tc>
          <w:tcPr>
            <w:tcW w:w="51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Change w:id="1584" w:author="MyComputer" w:date="2022-05-16T18:20:00Z">
              <w:tcPr>
                <w:tcW w:w="50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14:paraId="23B9F83E" w14:textId="77777777" w:rsidR="0042555E" w:rsidRPr="004E4318" w:rsidRDefault="0042555E" w:rsidP="0042555E">
            <w:pPr>
              <w:spacing w:after="0" w:line="240" w:lineRule="auto"/>
              <w:rPr>
                <w:ins w:id="1585" w:author="MyComputer" w:date="2022-05-11T13:00:00Z"/>
                <w:rFonts w:eastAsia="Times New Roman" w:cs="Calibri"/>
                <w:b/>
                <w:bCs/>
                <w:color w:val="008080"/>
                <w:sz w:val="18"/>
                <w:szCs w:val="18"/>
                <w:lang w:eastAsia="ro-RO"/>
                <w:rPrChange w:id="1586" w:author="MyComputer" w:date="2022-05-11T15:41:00Z">
                  <w:rPr>
                    <w:ins w:id="1587" w:author="MyComputer" w:date="2022-05-11T13:00:00Z"/>
                    <w:rFonts w:eastAsia="Times New Roman" w:cs="Calibri"/>
                    <w:b/>
                    <w:bCs/>
                    <w:color w:val="008080"/>
                    <w:sz w:val="16"/>
                    <w:szCs w:val="16"/>
                    <w:lang w:eastAsia="ro-RO"/>
                  </w:rPr>
                </w:rPrChange>
              </w:rPr>
            </w:pPr>
            <w:ins w:id="1588" w:author="MyComputer" w:date="2022-05-11T13:00:00Z">
              <w:r w:rsidRPr="004E4318">
                <w:rPr>
                  <w:rFonts w:eastAsia="Times New Roman" w:cs="Calibri"/>
                  <w:b/>
                  <w:bCs/>
                  <w:color w:val="008080"/>
                  <w:sz w:val="18"/>
                  <w:szCs w:val="18"/>
                  <w:lang w:eastAsia="ro-RO"/>
                  <w:rPrChange w:id="1589" w:author="MyComputer" w:date="2022-05-11T15:41:00Z">
                    <w:rPr>
                      <w:rFonts w:eastAsia="Times New Roman" w:cs="Calibri"/>
                      <w:b/>
                      <w:bCs/>
                      <w:color w:val="008080"/>
                      <w:sz w:val="16"/>
                      <w:szCs w:val="16"/>
                      <w:lang w:eastAsia="ro-RO"/>
                    </w:rPr>
                  </w:rPrChange>
                </w:rPr>
                <w:t> </w:t>
              </w:r>
            </w:ins>
          </w:p>
        </w:tc>
        <w:tc>
          <w:tcPr>
            <w:tcW w:w="587" w:type="dxa"/>
            <w:tcBorders>
              <w:top w:val="single" w:sz="4" w:space="0" w:color="auto"/>
              <w:left w:val="single" w:sz="4" w:space="0" w:color="auto"/>
              <w:bottom w:val="single" w:sz="4" w:space="0" w:color="auto"/>
              <w:right w:val="single" w:sz="4" w:space="0" w:color="000000"/>
            </w:tcBorders>
            <w:tcPrChange w:id="1590" w:author="MyComputer" w:date="2022-05-16T18:20:00Z">
              <w:tcPr>
                <w:tcW w:w="452" w:type="dxa"/>
                <w:gridSpan w:val="2"/>
                <w:tcBorders>
                  <w:top w:val="single" w:sz="4" w:space="0" w:color="auto"/>
                  <w:left w:val="single" w:sz="4" w:space="0" w:color="auto"/>
                  <w:bottom w:val="single" w:sz="4" w:space="0" w:color="auto"/>
                  <w:right w:val="single" w:sz="4" w:space="0" w:color="000000"/>
                </w:tcBorders>
              </w:tcPr>
            </w:tcPrChange>
          </w:tcPr>
          <w:p w14:paraId="1011DA75" w14:textId="77777777" w:rsidR="0042555E" w:rsidRPr="004E4318" w:rsidRDefault="0042555E" w:rsidP="0042555E">
            <w:pPr>
              <w:spacing w:after="0" w:line="240" w:lineRule="auto"/>
              <w:rPr>
                <w:ins w:id="1591" w:author="MyComputer" w:date="2022-05-11T13:01:00Z"/>
                <w:rFonts w:eastAsia="Times New Roman" w:cs="Calibri"/>
                <w:b/>
                <w:bCs/>
                <w:color w:val="008080"/>
                <w:sz w:val="18"/>
                <w:szCs w:val="18"/>
                <w:lang w:eastAsia="ro-RO"/>
                <w:rPrChange w:id="1592" w:author="MyComputer" w:date="2022-05-11T15:41:00Z">
                  <w:rPr>
                    <w:ins w:id="1593"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tcPrChange w:id="1594" w:author="MyComputer" w:date="2022-05-16T18:20:00Z">
              <w:tcPr>
                <w:tcW w:w="567" w:type="dxa"/>
                <w:gridSpan w:val="4"/>
                <w:tcBorders>
                  <w:top w:val="single" w:sz="4" w:space="0" w:color="auto"/>
                  <w:left w:val="single" w:sz="4" w:space="0" w:color="auto"/>
                  <w:bottom w:val="single" w:sz="4" w:space="0" w:color="auto"/>
                  <w:right w:val="single" w:sz="4" w:space="0" w:color="auto"/>
                </w:tcBorders>
              </w:tcPr>
            </w:tcPrChange>
          </w:tcPr>
          <w:p w14:paraId="096F2ADE" w14:textId="77777777" w:rsidR="0042555E" w:rsidRPr="004E4318" w:rsidRDefault="0042555E" w:rsidP="0042555E">
            <w:pPr>
              <w:spacing w:after="0" w:line="240" w:lineRule="auto"/>
              <w:rPr>
                <w:ins w:id="1595" w:author="MyComputer" w:date="2022-05-11T13:02:00Z"/>
                <w:rFonts w:eastAsia="Times New Roman" w:cs="Calibri"/>
                <w:b/>
                <w:bCs/>
                <w:color w:val="008080"/>
                <w:sz w:val="18"/>
                <w:szCs w:val="18"/>
                <w:lang w:eastAsia="ro-RO"/>
                <w:rPrChange w:id="1596" w:author="MyComputer" w:date="2022-05-11T15:41:00Z">
                  <w:rPr>
                    <w:ins w:id="1597"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tcPrChange w:id="1598" w:author="MyComputer" w:date="2022-05-16T18:20:00Z">
              <w:tcPr>
                <w:tcW w:w="992" w:type="dxa"/>
                <w:gridSpan w:val="6"/>
                <w:tcBorders>
                  <w:top w:val="single" w:sz="4" w:space="0" w:color="auto"/>
                  <w:left w:val="single" w:sz="4" w:space="0" w:color="auto"/>
                  <w:bottom w:val="single" w:sz="4" w:space="0" w:color="auto"/>
                  <w:right w:val="single" w:sz="4" w:space="0" w:color="auto"/>
                </w:tcBorders>
              </w:tcPr>
            </w:tcPrChange>
          </w:tcPr>
          <w:p w14:paraId="08FCEC16" w14:textId="4061F7E0" w:rsidR="0042555E" w:rsidRPr="004E4318" w:rsidRDefault="0042555E" w:rsidP="0042555E">
            <w:pPr>
              <w:spacing w:after="0" w:line="240" w:lineRule="auto"/>
              <w:rPr>
                <w:ins w:id="1599" w:author="MyComputer" w:date="2022-05-11T13:02:00Z"/>
                <w:rFonts w:eastAsia="Times New Roman" w:cs="Calibri"/>
                <w:b/>
                <w:bCs/>
                <w:color w:val="008080"/>
                <w:sz w:val="18"/>
                <w:szCs w:val="18"/>
                <w:lang w:eastAsia="ro-RO"/>
                <w:rPrChange w:id="1600" w:author="MyComputer" w:date="2022-05-11T15:41:00Z">
                  <w:rPr>
                    <w:ins w:id="1601"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tcPrChange w:id="1602" w:author="MyComputer" w:date="2022-05-16T18:20:00Z">
              <w:tcPr>
                <w:tcW w:w="850" w:type="dxa"/>
                <w:gridSpan w:val="4"/>
                <w:tcBorders>
                  <w:top w:val="single" w:sz="4" w:space="0" w:color="auto"/>
                  <w:left w:val="single" w:sz="4" w:space="0" w:color="auto"/>
                  <w:bottom w:val="single" w:sz="4" w:space="0" w:color="auto"/>
                  <w:right w:val="single" w:sz="4" w:space="0" w:color="auto"/>
                </w:tcBorders>
              </w:tcPr>
            </w:tcPrChange>
          </w:tcPr>
          <w:p w14:paraId="105D46EE" w14:textId="33C0DD77" w:rsidR="0042555E" w:rsidRPr="004E4318" w:rsidRDefault="0042555E" w:rsidP="0042555E">
            <w:pPr>
              <w:spacing w:after="0" w:line="240" w:lineRule="auto"/>
              <w:rPr>
                <w:ins w:id="1603" w:author="MyComputer" w:date="2022-05-11T13:02:00Z"/>
                <w:rFonts w:eastAsia="Times New Roman" w:cs="Calibri"/>
                <w:b/>
                <w:bCs/>
                <w:color w:val="008080"/>
                <w:sz w:val="18"/>
                <w:szCs w:val="18"/>
                <w:lang w:eastAsia="ro-RO"/>
                <w:rPrChange w:id="1604" w:author="MyComputer" w:date="2022-05-11T15:41:00Z">
                  <w:rPr>
                    <w:ins w:id="1605"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tcPrChange w:id="1606" w:author="MyComputer" w:date="2022-05-16T18:20:00Z">
              <w:tcPr>
                <w:tcW w:w="851" w:type="dxa"/>
                <w:gridSpan w:val="3"/>
                <w:tcBorders>
                  <w:top w:val="single" w:sz="4" w:space="0" w:color="auto"/>
                  <w:left w:val="single" w:sz="4" w:space="0" w:color="auto"/>
                  <w:bottom w:val="single" w:sz="4" w:space="0" w:color="auto"/>
                  <w:right w:val="single" w:sz="4" w:space="0" w:color="auto"/>
                </w:tcBorders>
              </w:tcPr>
            </w:tcPrChange>
          </w:tcPr>
          <w:p w14:paraId="702D2B31" w14:textId="52FEB471" w:rsidR="0042555E" w:rsidRPr="004E4318" w:rsidRDefault="0042555E" w:rsidP="0042555E">
            <w:pPr>
              <w:spacing w:after="0" w:line="240" w:lineRule="auto"/>
              <w:rPr>
                <w:ins w:id="1607" w:author="MyComputer" w:date="2022-05-11T13:01:00Z"/>
                <w:rFonts w:eastAsia="Times New Roman" w:cs="Calibri"/>
                <w:b/>
                <w:bCs/>
                <w:color w:val="008080"/>
                <w:sz w:val="18"/>
                <w:szCs w:val="18"/>
                <w:lang w:eastAsia="ro-RO"/>
                <w:rPrChange w:id="1608" w:author="MyComputer" w:date="2022-05-11T15:41:00Z">
                  <w:rPr>
                    <w:ins w:id="1609"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tcPrChange w:id="1610" w:author="MyComputer" w:date="2022-05-16T18:20:00Z">
              <w:tcPr>
                <w:tcW w:w="833" w:type="dxa"/>
                <w:gridSpan w:val="3"/>
                <w:tcBorders>
                  <w:top w:val="single" w:sz="4" w:space="0" w:color="auto"/>
                  <w:left w:val="single" w:sz="4" w:space="0" w:color="auto"/>
                  <w:bottom w:val="single" w:sz="4" w:space="0" w:color="auto"/>
                  <w:right w:val="single" w:sz="4" w:space="0" w:color="000000"/>
                </w:tcBorders>
              </w:tcPr>
            </w:tcPrChange>
          </w:tcPr>
          <w:p w14:paraId="482C7915" w14:textId="50DE0330" w:rsidR="0042555E" w:rsidRPr="004E4318" w:rsidRDefault="0042555E" w:rsidP="0042555E">
            <w:pPr>
              <w:spacing w:after="0" w:line="240" w:lineRule="auto"/>
              <w:rPr>
                <w:ins w:id="1611" w:author="MyComputer" w:date="2022-05-11T13:01:00Z"/>
                <w:rFonts w:eastAsia="Times New Roman" w:cs="Calibri"/>
                <w:b/>
                <w:bCs/>
                <w:color w:val="008080"/>
                <w:sz w:val="18"/>
                <w:szCs w:val="18"/>
                <w:lang w:eastAsia="ro-RO"/>
                <w:rPrChange w:id="1612" w:author="MyComputer" w:date="2022-05-11T15:41:00Z">
                  <w:rPr>
                    <w:ins w:id="1613" w:author="MyComputer" w:date="2022-05-11T13:01:00Z"/>
                    <w:rFonts w:eastAsia="Times New Roman" w:cs="Calibri"/>
                    <w:b/>
                    <w:bCs/>
                    <w:color w:val="008080"/>
                    <w:sz w:val="16"/>
                    <w:szCs w:val="16"/>
                    <w:lang w:eastAsia="ro-RO"/>
                  </w:rPr>
                </w:rPrChange>
              </w:rPr>
            </w:pPr>
          </w:p>
        </w:tc>
      </w:tr>
      <w:tr w:rsidR="0042555E" w:rsidRPr="004E4318" w14:paraId="5A42DE79" w14:textId="6D2DE46E" w:rsidTr="00D84462">
        <w:trPr>
          <w:trHeight w:val="290"/>
          <w:ins w:id="1614" w:author="MyComputer" w:date="2022-05-11T13:00:00Z"/>
          <w:trPrChange w:id="1615" w:author="MyComputer" w:date="2022-05-16T18:20:00Z">
            <w:trPr>
              <w:wAfter w:w="1099" w:type="dxa"/>
              <w:trHeight w:val="290"/>
            </w:trPr>
          </w:trPrChange>
        </w:trPr>
        <w:tc>
          <w:tcPr>
            <w:tcW w:w="51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Change w:id="1616" w:author="MyComputer" w:date="2022-05-16T18:20:00Z">
              <w:tcPr>
                <w:tcW w:w="50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14:paraId="1888FC47" w14:textId="77777777" w:rsidR="0042555E" w:rsidRPr="004E4318" w:rsidRDefault="0042555E" w:rsidP="0042555E">
            <w:pPr>
              <w:spacing w:after="0" w:line="240" w:lineRule="auto"/>
              <w:rPr>
                <w:ins w:id="1617" w:author="MyComputer" w:date="2022-05-11T13:00:00Z"/>
                <w:rFonts w:eastAsia="Times New Roman" w:cs="Calibri"/>
                <w:b/>
                <w:bCs/>
                <w:color w:val="008080"/>
                <w:sz w:val="18"/>
                <w:szCs w:val="18"/>
                <w:lang w:eastAsia="ro-RO"/>
                <w:rPrChange w:id="1618" w:author="MyComputer" w:date="2022-05-11T15:41:00Z">
                  <w:rPr>
                    <w:ins w:id="1619" w:author="MyComputer" w:date="2022-05-11T13:00:00Z"/>
                    <w:rFonts w:eastAsia="Times New Roman" w:cs="Calibri"/>
                    <w:b/>
                    <w:bCs/>
                    <w:color w:val="008080"/>
                    <w:sz w:val="16"/>
                    <w:szCs w:val="16"/>
                    <w:lang w:eastAsia="ro-RO"/>
                  </w:rPr>
                </w:rPrChange>
              </w:rPr>
            </w:pPr>
            <w:ins w:id="1620" w:author="MyComputer" w:date="2022-05-11T13:00:00Z">
              <w:r w:rsidRPr="004E4318">
                <w:rPr>
                  <w:rFonts w:eastAsia="Times New Roman" w:cs="Calibri"/>
                  <w:b/>
                  <w:bCs/>
                  <w:color w:val="008080"/>
                  <w:sz w:val="18"/>
                  <w:szCs w:val="18"/>
                  <w:lang w:eastAsia="ro-RO"/>
                  <w:rPrChange w:id="1621" w:author="MyComputer" w:date="2022-05-11T15:41:00Z">
                    <w:rPr>
                      <w:rFonts w:eastAsia="Times New Roman" w:cs="Calibri"/>
                      <w:b/>
                      <w:bCs/>
                      <w:color w:val="008080"/>
                      <w:sz w:val="16"/>
                      <w:szCs w:val="16"/>
                      <w:lang w:eastAsia="ro-RO"/>
                    </w:rPr>
                  </w:rPrChange>
                </w:rPr>
                <w:t>VALOARE TOTALĂ</w:t>
              </w:r>
            </w:ins>
          </w:p>
        </w:tc>
        <w:tc>
          <w:tcPr>
            <w:tcW w:w="587" w:type="dxa"/>
            <w:tcBorders>
              <w:top w:val="single" w:sz="4" w:space="0" w:color="auto"/>
              <w:left w:val="single" w:sz="4" w:space="0" w:color="auto"/>
              <w:bottom w:val="single" w:sz="4" w:space="0" w:color="auto"/>
              <w:right w:val="single" w:sz="4" w:space="0" w:color="000000"/>
            </w:tcBorders>
            <w:tcPrChange w:id="1622" w:author="MyComputer" w:date="2022-05-16T18:20:00Z">
              <w:tcPr>
                <w:tcW w:w="452" w:type="dxa"/>
                <w:gridSpan w:val="2"/>
                <w:tcBorders>
                  <w:top w:val="single" w:sz="4" w:space="0" w:color="auto"/>
                  <w:left w:val="single" w:sz="4" w:space="0" w:color="auto"/>
                  <w:bottom w:val="single" w:sz="4" w:space="0" w:color="auto"/>
                  <w:right w:val="single" w:sz="4" w:space="0" w:color="000000"/>
                </w:tcBorders>
              </w:tcPr>
            </w:tcPrChange>
          </w:tcPr>
          <w:p w14:paraId="649DFF94" w14:textId="77777777" w:rsidR="0042555E" w:rsidRPr="004E4318" w:rsidRDefault="0042555E" w:rsidP="0042555E">
            <w:pPr>
              <w:spacing w:after="0" w:line="240" w:lineRule="auto"/>
              <w:rPr>
                <w:ins w:id="1623" w:author="MyComputer" w:date="2022-05-11T13:01:00Z"/>
                <w:rFonts w:eastAsia="Times New Roman" w:cs="Calibri"/>
                <w:b/>
                <w:bCs/>
                <w:color w:val="008080"/>
                <w:sz w:val="18"/>
                <w:szCs w:val="18"/>
                <w:lang w:eastAsia="ro-RO"/>
                <w:rPrChange w:id="1624" w:author="MyComputer" w:date="2022-05-11T15:41:00Z">
                  <w:rPr>
                    <w:ins w:id="1625"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tcPrChange w:id="1626" w:author="MyComputer" w:date="2022-05-16T18:20:00Z">
              <w:tcPr>
                <w:tcW w:w="567" w:type="dxa"/>
                <w:gridSpan w:val="4"/>
                <w:tcBorders>
                  <w:top w:val="single" w:sz="4" w:space="0" w:color="auto"/>
                  <w:left w:val="single" w:sz="4" w:space="0" w:color="auto"/>
                  <w:bottom w:val="single" w:sz="4" w:space="0" w:color="auto"/>
                  <w:right w:val="single" w:sz="4" w:space="0" w:color="auto"/>
                </w:tcBorders>
              </w:tcPr>
            </w:tcPrChange>
          </w:tcPr>
          <w:p w14:paraId="1BD94694" w14:textId="77777777" w:rsidR="0042555E" w:rsidRPr="004E4318" w:rsidRDefault="0042555E" w:rsidP="0042555E">
            <w:pPr>
              <w:spacing w:after="0" w:line="240" w:lineRule="auto"/>
              <w:rPr>
                <w:ins w:id="1627" w:author="MyComputer" w:date="2022-05-11T13:02:00Z"/>
                <w:rFonts w:eastAsia="Times New Roman" w:cs="Calibri"/>
                <w:b/>
                <w:bCs/>
                <w:color w:val="008080"/>
                <w:sz w:val="18"/>
                <w:szCs w:val="18"/>
                <w:lang w:eastAsia="ro-RO"/>
                <w:rPrChange w:id="1628" w:author="MyComputer" w:date="2022-05-11T15:41:00Z">
                  <w:rPr>
                    <w:ins w:id="1629"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tcPrChange w:id="1630" w:author="MyComputer" w:date="2022-05-16T18:20:00Z">
              <w:tcPr>
                <w:tcW w:w="992" w:type="dxa"/>
                <w:gridSpan w:val="6"/>
                <w:tcBorders>
                  <w:top w:val="single" w:sz="4" w:space="0" w:color="auto"/>
                  <w:left w:val="single" w:sz="4" w:space="0" w:color="auto"/>
                  <w:bottom w:val="single" w:sz="4" w:space="0" w:color="auto"/>
                  <w:right w:val="single" w:sz="4" w:space="0" w:color="auto"/>
                </w:tcBorders>
              </w:tcPr>
            </w:tcPrChange>
          </w:tcPr>
          <w:p w14:paraId="2B046E81" w14:textId="08CC2CA4" w:rsidR="0042555E" w:rsidRPr="004E4318" w:rsidRDefault="0042555E" w:rsidP="0042555E">
            <w:pPr>
              <w:spacing w:after="0" w:line="240" w:lineRule="auto"/>
              <w:rPr>
                <w:ins w:id="1631" w:author="MyComputer" w:date="2022-05-11T13:02:00Z"/>
                <w:rFonts w:eastAsia="Times New Roman" w:cs="Calibri"/>
                <w:b/>
                <w:bCs/>
                <w:color w:val="008080"/>
                <w:sz w:val="18"/>
                <w:szCs w:val="18"/>
                <w:lang w:eastAsia="ro-RO"/>
                <w:rPrChange w:id="1632" w:author="MyComputer" w:date="2022-05-11T15:41:00Z">
                  <w:rPr>
                    <w:ins w:id="1633"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tcPrChange w:id="1634" w:author="MyComputer" w:date="2022-05-16T18:20:00Z">
              <w:tcPr>
                <w:tcW w:w="850" w:type="dxa"/>
                <w:gridSpan w:val="4"/>
                <w:tcBorders>
                  <w:top w:val="single" w:sz="4" w:space="0" w:color="auto"/>
                  <w:left w:val="single" w:sz="4" w:space="0" w:color="auto"/>
                  <w:bottom w:val="single" w:sz="4" w:space="0" w:color="auto"/>
                  <w:right w:val="single" w:sz="4" w:space="0" w:color="auto"/>
                </w:tcBorders>
              </w:tcPr>
            </w:tcPrChange>
          </w:tcPr>
          <w:p w14:paraId="1860D489" w14:textId="69F9B0E7" w:rsidR="0042555E" w:rsidRPr="004E4318" w:rsidRDefault="0042555E" w:rsidP="0042555E">
            <w:pPr>
              <w:spacing w:after="0" w:line="240" w:lineRule="auto"/>
              <w:rPr>
                <w:ins w:id="1635" w:author="MyComputer" w:date="2022-05-11T13:02:00Z"/>
                <w:rFonts w:eastAsia="Times New Roman" w:cs="Calibri"/>
                <w:b/>
                <w:bCs/>
                <w:color w:val="008080"/>
                <w:sz w:val="18"/>
                <w:szCs w:val="18"/>
                <w:lang w:eastAsia="ro-RO"/>
                <w:rPrChange w:id="1636" w:author="MyComputer" w:date="2022-05-11T15:41:00Z">
                  <w:rPr>
                    <w:ins w:id="1637"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tcPrChange w:id="1638" w:author="MyComputer" w:date="2022-05-16T18:20:00Z">
              <w:tcPr>
                <w:tcW w:w="851" w:type="dxa"/>
                <w:gridSpan w:val="3"/>
                <w:tcBorders>
                  <w:top w:val="single" w:sz="4" w:space="0" w:color="auto"/>
                  <w:left w:val="single" w:sz="4" w:space="0" w:color="auto"/>
                  <w:bottom w:val="single" w:sz="4" w:space="0" w:color="auto"/>
                  <w:right w:val="single" w:sz="4" w:space="0" w:color="auto"/>
                </w:tcBorders>
              </w:tcPr>
            </w:tcPrChange>
          </w:tcPr>
          <w:p w14:paraId="74471AAE" w14:textId="6576C497" w:rsidR="0042555E" w:rsidRPr="004E4318" w:rsidRDefault="0042555E" w:rsidP="0042555E">
            <w:pPr>
              <w:spacing w:after="0" w:line="240" w:lineRule="auto"/>
              <w:rPr>
                <w:ins w:id="1639" w:author="MyComputer" w:date="2022-05-11T13:01:00Z"/>
                <w:rFonts w:eastAsia="Times New Roman" w:cs="Calibri"/>
                <w:b/>
                <w:bCs/>
                <w:color w:val="008080"/>
                <w:sz w:val="18"/>
                <w:szCs w:val="18"/>
                <w:lang w:eastAsia="ro-RO"/>
                <w:rPrChange w:id="1640" w:author="MyComputer" w:date="2022-05-11T15:41:00Z">
                  <w:rPr>
                    <w:ins w:id="1641"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tcPrChange w:id="1642" w:author="MyComputer" w:date="2022-05-16T18:20:00Z">
              <w:tcPr>
                <w:tcW w:w="833" w:type="dxa"/>
                <w:gridSpan w:val="3"/>
                <w:tcBorders>
                  <w:top w:val="single" w:sz="4" w:space="0" w:color="auto"/>
                  <w:left w:val="single" w:sz="4" w:space="0" w:color="auto"/>
                  <w:bottom w:val="single" w:sz="4" w:space="0" w:color="auto"/>
                  <w:right w:val="single" w:sz="4" w:space="0" w:color="000000"/>
                </w:tcBorders>
              </w:tcPr>
            </w:tcPrChange>
          </w:tcPr>
          <w:p w14:paraId="14A14CF2" w14:textId="0FDEE014" w:rsidR="0042555E" w:rsidRPr="004E4318" w:rsidRDefault="0042555E" w:rsidP="0042555E">
            <w:pPr>
              <w:spacing w:after="0" w:line="240" w:lineRule="auto"/>
              <w:rPr>
                <w:ins w:id="1643" w:author="MyComputer" w:date="2022-05-11T13:01:00Z"/>
                <w:rFonts w:eastAsia="Times New Roman" w:cs="Calibri"/>
                <w:b/>
                <w:bCs/>
                <w:color w:val="008080"/>
                <w:sz w:val="18"/>
                <w:szCs w:val="18"/>
                <w:lang w:eastAsia="ro-RO"/>
                <w:rPrChange w:id="1644" w:author="MyComputer" w:date="2022-05-11T15:41:00Z">
                  <w:rPr>
                    <w:ins w:id="1645" w:author="MyComputer" w:date="2022-05-11T13:01:00Z"/>
                    <w:rFonts w:eastAsia="Times New Roman" w:cs="Calibri"/>
                    <w:b/>
                    <w:bCs/>
                    <w:color w:val="008080"/>
                    <w:sz w:val="16"/>
                    <w:szCs w:val="16"/>
                    <w:lang w:eastAsia="ro-RO"/>
                  </w:rPr>
                </w:rPrChange>
              </w:rPr>
            </w:pPr>
          </w:p>
        </w:tc>
      </w:tr>
      <w:tr w:rsidR="0042555E" w:rsidRPr="004E4318" w14:paraId="6E03760B" w14:textId="0B11927F" w:rsidTr="00D84462">
        <w:trPr>
          <w:trHeight w:val="180"/>
          <w:ins w:id="1646" w:author="MyComputer" w:date="2022-05-11T13:00:00Z"/>
          <w:trPrChange w:id="1647" w:author="MyComputer" w:date="2022-05-16T18:20:00Z">
            <w:trPr>
              <w:wAfter w:w="1099" w:type="dxa"/>
              <w:trHeight w:val="180"/>
            </w:trPr>
          </w:trPrChange>
        </w:trPr>
        <w:tc>
          <w:tcPr>
            <w:tcW w:w="51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Change w:id="1648" w:author="MyComputer" w:date="2022-05-16T18:20:00Z">
              <w:tcPr>
                <w:tcW w:w="50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14:paraId="525DA804" w14:textId="77777777" w:rsidR="0042555E" w:rsidRPr="004E4318" w:rsidRDefault="0042555E" w:rsidP="0042555E">
            <w:pPr>
              <w:spacing w:after="0" w:line="240" w:lineRule="auto"/>
              <w:rPr>
                <w:ins w:id="1649" w:author="MyComputer" w:date="2022-05-11T13:00:00Z"/>
                <w:rFonts w:eastAsia="Times New Roman" w:cs="Calibri"/>
                <w:b/>
                <w:bCs/>
                <w:color w:val="008080"/>
                <w:sz w:val="18"/>
                <w:szCs w:val="18"/>
                <w:lang w:eastAsia="ro-RO"/>
                <w:rPrChange w:id="1650" w:author="MyComputer" w:date="2022-05-11T15:41:00Z">
                  <w:rPr>
                    <w:ins w:id="1651" w:author="MyComputer" w:date="2022-05-11T13:00:00Z"/>
                    <w:rFonts w:eastAsia="Times New Roman" w:cs="Calibri"/>
                    <w:b/>
                    <w:bCs/>
                    <w:color w:val="008080"/>
                    <w:sz w:val="16"/>
                    <w:szCs w:val="16"/>
                    <w:lang w:eastAsia="ro-RO"/>
                  </w:rPr>
                </w:rPrChange>
              </w:rPr>
            </w:pPr>
            <w:ins w:id="1652" w:author="MyComputer" w:date="2022-05-11T13:00:00Z">
              <w:r w:rsidRPr="004E4318">
                <w:rPr>
                  <w:rFonts w:eastAsia="Times New Roman" w:cs="Calibri"/>
                  <w:b/>
                  <w:bCs/>
                  <w:color w:val="008080"/>
                  <w:sz w:val="18"/>
                  <w:szCs w:val="18"/>
                  <w:lang w:eastAsia="ro-RO"/>
                  <w:rPrChange w:id="1653" w:author="MyComputer" w:date="2022-05-11T15:41:00Z">
                    <w:rPr>
                      <w:rFonts w:eastAsia="Times New Roman" w:cs="Calibri"/>
                      <w:b/>
                      <w:bCs/>
                      <w:color w:val="008080"/>
                      <w:sz w:val="16"/>
                      <w:szCs w:val="16"/>
                      <w:lang w:eastAsia="ro-RO"/>
                    </w:rPr>
                  </w:rPrChange>
                </w:rPr>
                <w:t>VALOARE ELIGIBILĂ</w:t>
              </w:r>
            </w:ins>
          </w:p>
        </w:tc>
        <w:tc>
          <w:tcPr>
            <w:tcW w:w="587" w:type="dxa"/>
            <w:tcBorders>
              <w:top w:val="single" w:sz="4" w:space="0" w:color="auto"/>
              <w:left w:val="single" w:sz="4" w:space="0" w:color="auto"/>
              <w:bottom w:val="single" w:sz="4" w:space="0" w:color="auto"/>
              <w:right w:val="single" w:sz="4" w:space="0" w:color="000000"/>
            </w:tcBorders>
            <w:tcPrChange w:id="1654" w:author="MyComputer" w:date="2022-05-16T18:20:00Z">
              <w:tcPr>
                <w:tcW w:w="452" w:type="dxa"/>
                <w:gridSpan w:val="2"/>
                <w:tcBorders>
                  <w:top w:val="single" w:sz="4" w:space="0" w:color="auto"/>
                  <w:left w:val="single" w:sz="4" w:space="0" w:color="auto"/>
                  <w:bottom w:val="single" w:sz="4" w:space="0" w:color="auto"/>
                  <w:right w:val="single" w:sz="4" w:space="0" w:color="000000"/>
                </w:tcBorders>
              </w:tcPr>
            </w:tcPrChange>
          </w:tcPr>
          <w:p w14:paraId="10DE867C" w14:textId="77777777" w:rsidR="0042555E" w:rsidRPr="004E4318" w:rsidRDefault="0042555E" w:rsidP="0042555E">
            <w:pPr>
              <w:spacing w:after="0" w:line="240" w:lineRule="auto"/>
              <w:rPr>
                <w:ins w:id="1655" w:author="MyComputer" w:date="2022-05-11T13:01:00Z"/>
                <w:rFonts w:eastAsia="Times New Roman" w:cs="Calibri"/>
                <w:b/>
                <w:bCs/>
                <w:color w:val="008080"/>
                <w:sz w:val="18"/>
                <w:szCs w:val="18"/>
                <w:lang w:eastAsia="ro-RO"/>
                <w:rPrChange w:id="1656" w:author="MyComputer" w:date="2022-05-11T15:41:00Z">
                  <w:rPr>
                    <w:ins w:id="1657"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tcPrChange w:id="1658" w:author="MyComputer" w:date="2022-05-16T18:20:00Z">
              <w:tcPr>
                <w:tcW w:w="567" w:type="dxa"/>
                <w:gridSpan w:val="4"/>
                <w:tcBorders>
                  <w:top w:val="single" w:sz="4" w:space="0" w:color="auto"/>
                  <w:left w:val="single" w:sz="4" w:space="0" w:color="auto"/>
                  <w:bottom w:val="single" w:sz="4" w:space="0" w:color="auto"/>
                  <w:right w:val="single" w:sz="4" w:space="0" w:color="auto"/>
                </w:tcBorders>
              </w:tcPr>
            </w:tcPrChange>
          </w:tcPr>
          <w:p w14:paraId="264AF9BB" w14:textId="77777777" w:rsidR="0042555E" w:rsidRPr="004E4318" w:rsidRDefault="0042555E" w:rsidP="0042555E">
            <w:pPr>
              <w:spacing w:after="0" w:line="240" w:lineRule="auto"/>
              <w:rPr>
                <w:ins w:id="1659" w:author="MyComputer" w:date="2022-05-11T13:02:00Z"/>
                <w:rFonts w:eastAsia="Times New Roman" w:cs="Calibri"/>
                <w:b/>
                <w:bCs/>
                <w:color w:val="008080"/>
                <w:sz w:val="18"/>
                <w:szCs w:val="18"/>
                <w:lang w:eastAsia="ro-RO"/>
                <w:rPrChange w:id="1660" w:author="MyComputer" w:date="2022-05-11T15:41:00Z">
                  <w:rPr>
                    <w:ins w:id="1661"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tcPrChange w:id="1662" w:author="MyComputer" w:date="2022-05-16T18:20:00Z">
              <w:tcPr>
                <w:tcW w:w="992" w:type="dxa"/>
                <w:gridSpan w:val="6"/>
                <w:tcBorders>
                  <w:top w:val="single" w:sz="4" w:space="0" w:color="auto"/>
                  <w:left w:val="single" w:sz="4" w:space="0" w:color="auto"/>
                  <w:bottom w:val="single" w:sz="4" w:space="0" w:color="auto"/>
                  <w:right w:val="single" w:sz="4" w:space="0" w:color="auto"/>
                </w:tcBorders>
              </w:tcPr>
            </w:tcPrChange>
          </w:tcPr>
          <w:p w14:paraId="5563785A" w14:textId="79755BAD" w:rsidR="0042555E" w:rsidRPr="004E4318" w:rsidRDefault="0042555E" w:rsidP="0042555E">
            <w:pPr>
              <w:spacing w:after="0" w:line="240" w:lineRule="auto"/>
              <w:rPr>
                <w:ins w:id="1663" w:author="MyComputer" w:date="2022-05-11T13:02:00Z"/>
                <w:rFonts w:eastAsia="Times New Roman" w:cs="Calibri"/>
                <w:b/>
                <w:bCs/>
                <w:color w:val="008080"/>
                <w:sz w:val="18"/>
                <w:szCs w:val="18"/>
                <w:lang w:eastAsia="ro-RO"/>
                <w:rPrChange w:id="1664" w:author="MyComputer" w:date="2022-05-11T15:41:00Z">
                  <w:rPr>
                    <w:ins w:id="1665"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tcPrChange w:id="1666" w:author="MyComputer" w:date="2022-05-16T18:20:00Z">
              <w:tcPr>
                <w:tcW w:w="850" w:type="dxa"/>
                <w:gridSpan w:val="4"/>
                <w:tcBorders>
                  <w:top w:val="single" w:sz="4" w:space="0" w:color="auto"/>
                  <w:left w:val="single" w:sz="4" w:space="0" w:color="auto"/>
                  <w:bottom w:val="single" w:sz="4" w:space="0" w:color="auto"/>
                  <w:right w:val="single" w:sz="4" w:space="0" w:color="auto"/>
                </w:tcBorders>
              </w:tcPr>
            </w:tcPrChange>
          </w:tcPr>
          <w:p w14:paraId="346C036B" w14:textId="64100382" w:rsidR="0042555E" w:rsidRPr="004E4318" w:rsidRDefault="0042555E" w:rsidP="0042555E">
            <w:pPr>
              <w:spacing w:after="0" w:line="240" w:lineRule="auto"/>
              <w:rPr>
                <w:ins w:id="1667" w:author="MyComputer" w:date="2022-05-11T13:02:00Z"/>
                <w:rFonts w:eastAsia="Times New Roman" w:cs="Calibri"/>
                <w:b/>
                <w:bCs/>
                <w:color w:val="008080"/>
                <w:sz w:val="18"/>
                <w:szCs w:val="18"/>
                <w:lang w:eastAsia="ro-RO"/>
                <w:rPrChange w:id="1668" w:author="MyComputer" w:date="2022-05-11T15:41:00Z">
                  <w:rPr>
                    <w:ins w:id="1669"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tcPrChange w:id="1670" w:author="MyComputer" w:date="2022-05-16T18:20:00Z">
              <w:tcPr>
                <w:tcW w:w="851" w:type="dxa"/>
                <w:gridSpan w:val="3"/>
                <w:tcBorders>
                  <w:top w:val="single" w:sz="4" w:space="0" w:color="auto"/>
                  <w:left w:val="single" w:sz="4" w:space="0" w:color="auto"/>
                  <w:bottom w:val="single" w:sz="4" w:space="0" w:color="auto"/>
                  <w:right w:val="single" w:sz="4" w:space="0" w:color="auto"/>
                </w:tcBorders>
              </w:tcPr>
            </w:tcPrChange>
          </w:tcPr>
          <w:p w14:paraId="75626276" w14:textId="55C65306" w:rsidR="0042555E" w:rsidRPr="004E4318" w:rsidRDefault="0042555E" w:rsidP="0042555E">
            <w:pPr>
              <w:spacing w:after="0" w:line="240" w:lineRule="auto"/>
              <w:rPr>
                <w:ins w:id="1671" w:author="MyComputer" w:date="2022-05-11T13:01:00Z"/>
                <w:rFonts w:eastAsia="Times New Roman" w:cs="Calibri"/>
                <w:b/>
                <w:bCs/>
                <w:color w:val="008080"/>
                <w:sz w:val="18"/>
                <w:szCs w:val="18"/>
                <w:lang w:eastAsia="ro-RO"/>
                <w:rPrChange w:id="1672" w:author="MyComputer" w:date="2022-05-11T15:41:00Z">
                  <w:rPr>
                    <w:ins w:id="1673"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tcPrChange w:id="1674" w:author="MyComputer" w:date="2022-05-16T18:20:00Z">
              <w:tcPr>
                <w:tcW w:w="833" w:type="dxa"/>
                <w:gridSpan w:val="3"/>
                <w:tcBorders>
                  <w:top w:val="single" w:sz="4" w:space="0" w:color="auto"/>
                  <w:left w:val="single" w:sz="4" w:space="0" w:color="auto"/>
                  <w:bottom w:val="single" w:sz="4" w:space="0" w:color="auto"/>
                  <w:right w:val="single" w:sz="4" w:space="0" w:color="000000"/>
                </w:tcBorders>
              </w:tcPr>
            </w:tcPrChange>
          </w:tcPr>
          <w:p w14:paraId="3C2DB68D" w14:textId="66D786FC" w:rsidR="0042555E" w:rsidRPr="004E4318" w:rsidRDefault="0042555E" w:rsidP="0042555E">
            <w:pPr>
              <w:spacing w:after="0" w:line="240" w:lineRule="auto"/>
              <w:rPr>
                <w:ins w:id="1675" w:author="MyComputer" w:date="2022-05-11T13:01:00Z"/>
                <w:rFonts w:eastAsia="Times New Roman" w:cs="Calibri"/>
                <w:b/>
                <w:bCs/>
                <w:color w:val="008080"/>
                <w:sz w:val="18"/>
                <w:szCs w:val="18"/>
                <w:lang w:eastAsia="ro-RO"/>
                <w:rPrChange w:id="1676" w:author="MyComputer" w:date="2022-05-11T15:41:00Z">
                  <w:rPr>
                    <w:ins w:id="1677" w:author="MyComputer" w:date="2022-05-11T13:01:00Z"/>
                    <w:rFonts w:eastAsia="Times New Roman" w:cs="Calibri"/>
                    <w:b/>
                    <w:bCs/>
                    <w:color w:val="008080"/>
                    <w:sz w:val="16"/>
                    <w:szCs w:val="16"/>
                    <w:lang w:eastAsia="ro-RO"/>
                  </w:rPr>
                </w:rPrChange>
              </w:rPr>
            </w:pPr>
          </w:p>
        </w:tc>
      </w:tr>
      <w:tr w:rsidR="0042555E" w:rsidRPr="004E4318" w14:paraId="154AC56B" w14:textId="40C123B4" w:rsidTr="00D84462">
        <w:trPr>
          <w:trHeight w:val="300"/>
          <w:ins w:id="1678" w:author="MyComputer" w:date="2022-05-11T13:00:00Z"/>
          <w:trPrChange w:id="1679" w:author="MyComputer" w:date="2022-05-16T18:20:00Z">
            <w:trPr>
              <w:wAfter w:w="1099" w:type="dxa"/>
              <w:trHeight w:val="300"/>
            </w:trPr>
          </w:trPrChange>
        </w:trPr>
        <w:tc>
          <w:tcPr>
            <w:tcW w:w="51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Change w:id="1680" w:author="MyComputer" w:date="2022-05-16T18:20:00Z">
              <w:tcPr>
                <w:tcW w:w="50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14:paraId="15D486F9" w14:textId="77777777" w:rsidR="0042555E" w:rsidRPr="004E4318" w:rsidRDefault="0042555E" w:rsidP="0042555E">
            <w:pPr>
              <w:spacing w:after="0" w:line="240" w:lineRule="auto"/>
              <w:rPr>
                <w:ins w:id="1681" w:author="MyComputer" w:date="2022-05-11T13:00:00Z"/>
                <w:rFonts w:eastAsia="Times New Roman" w:cs="Calibri"/>
                <w:b/>
                <w:bCs/>
                <w:color w:val="008080"/>
                <w:sz w:val="18"/>
                <w:szCs w:val="18"/>
                <w:lang w:eastAsia="ro-RO"/>
                <w:rPrChange w:id="1682" w:author="MyComputer" w:date="2022-05-11T15:41:00Z">
                  <w:rPr>
                    <w:ins w:id="1683" w:author="MyComputer" w:date="2022-05-11T13:00:00Z"/>
                    <w:rFonts w:eastAsia="Times New Roman" w:cs="Calibri"/>
                    <w:b/>
                    <w:bCs/>
                    <w:color w:val="008080"/>
                    <w:sz w:val="16"/>
                    <w:szCs w:val="16"/>
                    <w:lang w:eastAsia="ro-RO"/>
                  </w:rPr>
                </w:rPrChange>
              </w:rPr>
            </w:pPr>
            <w:ins w:id="1684" w:author="MyComputer" w:date="2022-05-11T13:00:00Z">
              <w:r w:rsidRPr="004E4318">
                <w:rPr>
                  <w:rFonts w:eastAsia="Times New Roman" w:cs="Calibri"/>
                  <w:b/>
                  <w:bCs/>
                  <w:color w:val="008080"/>
                  <w:sz w:val="18"/>
                  <w:szCs w:val="18"/>
                  <w:lang w:eastAsia="ro-RO"/>
                  <w:rPrChange w:id="1685" w:author="MyComputer" w:date="2022-05-11T15:41:00Z">
                    <w:rPr>
                      <w:rFonts w:eastAsia="Times New Roman" w:cs="Calibri"/>
                      <w:b/>
                      <w:bCs/>
                      <w:color w:val="008080"/>
                      <w:sz w:val="16"/>
                      <w:szCs w:val="16"/>
                      <w:lang w:eastAsia="ro-RO"/>
                    </w:rPr>
                  </w:rPrChange>
                </w:rPr>
                <w:t>VALOARE NEELIGIBILĂ</w:t>
              </w:r>
            </w:ins>
          </w:p>
        </w:tc>
        <w:tc>
          <w:tcPr>
            <w:tcW w:w="587" w:type="dxa"/>
            <w:tcBorders>
              <w:top w:val="single" w:sz="4" w:space="0" w:color="auto"/>
              <w:left w:val="single" w:sz="4" w:space="0" w:color="auto"/>
              <w:bottom w:val="single" w:sz="4" w:space="0" w:color="auto"/>
              <w:right w:val="single" w:sz="4" w:space="0" w:color="000000"/>
            </w:tcBorders>
            <w:tcPrChange w:id="1686" w:author="MyComputer" w:date="2022-05-16T18:20:00Z">
              <w:tcPr>
                <w:tcW w:w="452" w:type="dxa"/>
                <w:gridSpan w:val="2"/>
                <w:tcBorders>
                  <w:top w:val="single" w:sz="4" w:space="0" w:color="auto"/>
                  <w:left w:val="single" w:sz="4" w:space="0" w:color="auto"/>
                  <w:bottom w:val="single" w:sz="4" w:space="0" w:color="auto"/>
                  <w:right w:val="single" w:sz="4" w:space="0" w:color="000000"/>
                </w:tcBorders>
              </w:tcPr>
            </w:tcPrChange>
          </w:tcPr>
          <w:p w14:paraId="1A6ED464" w14:textId="77777777" w:rsidR="0042555E" w:rsidRPr="004E4318" w:rsidRDefault="0042555E" w:rsidP="0042555E">
            <w:pPr>
              <w:spacing w:after="0" w:line="240" w:lineRule="auto"/>
              <w:rPr>
                <w:ins w:id="1687" w:author="MyComputer" w:date="2022-05-11T13:01:00Z"/>
                <w:rFonts w:eastAsia="Times New Roman" w:cs="Calibri"/>
                <w:b/>
                <w:bCs/>
                <w:color w:val="008080"/>
                <w:sz w:val="18"/>
                <w:szCs w:val="18"/>
                <w:lang w:eastAsia="ro-RO"/>
                <w:rPrChange w:id="1688" w:author="MyComputer" w:date="2022-05-11T15:41:00Z">
                  <w:rPr>
                    <w:ins w:id="1689"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tcPrChange w:id="1690" w:author="MyComputer" w:date="2022-05-16T18:20:00Z">
              <w:tcPr>
                <w:tcW w:w="567" w:type="dxa"/>
                <w:gridSpan w:val="4"/>
                <w:tcBorders>
                  <w:top w:val="single" w:sz="4" w:space="0" w:color="auto"/>
                  <w:left w:val="single" w:sz="4" w:space="0" w:color="auto"/>
                  <w:bottom w:val="single" w:sz="4" w:space="0" w:color="auto"/>
                  <w:right w:val="single" w:sz="4" w:space="0" w:color="auto"/>
                </w:tcBorders>
              </w:tcPr>
            </w:tcPrChange>
          </w:tcPr>
          <w:p w14:paraId="36F63979" w14:textId="77777777" w:rsidR="0042555E" w:rsidRPr="004E4318" w:rsidRDefault="0042555E" w:rsidP="0042555E">
            <w:pPr>
              <w:spacing w:after="0" w:line="240" w:lineRule="auto"/>
              <w:rPr>
                <w:ins w:id="1691" w:author="MyComputer" w:date="2022-05-11T13:02:00Z"/>
                <w:rFonts w:eastAsia="Times New Roman" w:cs="Calibri"/>
                <w:b/>
                <w:bCs/>
                <w:color w:val="008080"/>
                <w:sz w:val="18"/>
                <w:szCs w:val="18"/>
                <w:lang w:eastAsia="ro-RO"/>
                <w:rPrChange w:id="1692" w:author="MyComputer" w:date="2022-05-11T15:41:00Z">
                  <w:rPr>
                    <w:ins w:id="1693"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tcPrChange w:id="1694" w:author="MyComputer" w:date="2022-05-16T18:20:00Z">
              <w:tcPr>
                <w:tcW w:w="992" w:type="dxa"/>
                <w:gridSpan w:val="6"/>
                <w:tcBorders>
                  <w:top w:val="single" w:sz="4" w:space="0" w:color="auto"/>
                  <w:left w:val="single" w:sz="4" w:space="0" w:color="auto"/>
                  <w:bottom w:val="single" w:sz="4" w:space="0" w:color="auto"/>
                  <w:right w:val="single" w:sz="4" w:space="0" w:color="auto"/>
                </w:tcBorders>
              </w:tcPr>
            </w:tcPrChange>
          </w:tcPr>
          <w:p w14:paraId="6277C94A" w14:textId="255B3468" w:rsidR="0042555E" w:rsidRPr="004E4318" w:rsidRDefault="0042555E" w:rsidP="0042555E">
            <w:pPr>
              <w:spacing w:after="0" w:line="240" w:lineRule="auto"/>
              <w:rPr>
                <w:ins w:id="1695" w:author="MyComputer" w:date="2022-05-11T13:02:00Z"/>
                <w:rFonts w:eastAsia="Times New Roman" w:cs="Calibri"/>
                <w:b/>
                <w:bCs/>
                <w:color w:val="008080"/>
                <w:sz w:val="18"/>
                <w:szCs w:val="18"/>
                <w:lang w:eastAsia="ro-RO"/>
                <w:rPrChange w:id="1696" w:author="MyComputer" w:date="2022-05-11T15:41:00Z">
                  <w:rPr>
                    <w:ins w:id="1697"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tcPrChange w:id="1698" w:author="MyComputer" w:date="2022-05-16T18:20:00Z">
              <w:tcPr>
                <w:tcW w:w="850" w:type="dxa"/>
                <w:gridSpan w:val="4"/>
                <w:tcBorders>
                  <w:top w:val="single" w:sz="4" w:space="0" w:color="auto"/>
                  <w:left w:val="single" w:sz="4" w:space="0" w:color="auto"/>
                  <w:bottom w:val="single" w:sz="4" w:space="0" w:color="auto"/>
                  <w:right w:val="single" w:sz="4" w:space="0" w:color="auto"/>
                </w:tcBorders>
              </w:tcPr>
            </w:tcPrChange>
          </w:tcPr>
          <w:p w14:paraId="6015655C" w14:textId="640D04A3" w:rsidR="0042555E" w:rsidRPr="004E4318" w:rsidRDefault="0042555E" w:rsidP="0042555E">
            <w:pPr>
              <w:spacing w:after="0" w:line="240" w:lineRule="auto"/>
              <w:rPr>
                <w:ins w:id="1699" w:author="MyComputer" w:date="2022-05-11T13:02:00Z"/>
                <w:rFonts w:eastAsia="Times New Roman" w:cs="Calibri"/>
                <w:b/>
                <w:bCs/>
                <w:color w:val="008080"/>
                <w:sz w:val="18"/>
                <w:szCs w:val="18"/>
                <w:lang w:eastAsia="ro-RO"/>
                <w:rPrChange w:id="1700" w:author="MyComputer" w:date="2022-05-11T15:41:00Z">
                  <w:rPr>
                    <w:ins w:id="1701"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tcPrChange w:id="1702" w:author="MyComputer" w:date="2022-05-16T18:20:00Z">
              <w:tcPr>
                <w:tcW w:w="851" w:type="dxa"/>
                <w:gridSpan w:val="3"/>
                <w:tcBorders>
                  <w:top w:val="single" w:sz="4" w:space="0" w:color="auto"/>
                  <w:left w:val="single" w:sz="4" w:space="0" w:color="auto"/>
                  <w:bottom w:val="single" w:sz="4" w:space="0" w:color="auto"/>
                  <w:right w:val="single" w:sz="4" w:space="0" w:color="auto"/>
                </w:tcBorders>
              </w:tcPr>
            </w:tcPrChange>
          </w:tcPr>
          <w:p w14:paraId="6C3E3B13" w14:textId="2ECBEB7A" w:rsidR="0042555E" w:rsidRPr="004E4318" w:rsidRDefault="0042555E" w:rsidP="0042555E">
            <w:pPr>
              <w:spacing w:after="0" w:line="240" w:lineRule="auto"/>
              <w:rPr>
                <w:ins w:id="1703" w:author="MyComputer" w:date="2022-05-11T13:01:00Z"/>
                <w:rFonts w:eastAsia="Times New Roman" w:cs="Calibri"/>
                <w:b/>
                <w:bCs/>
                <w:color w:val="008080"/>
                <w:sz w:val="18"/>
                <w:szCs w:val="18"/>
                <w:lang w:eastAsia="ro-RO"/>
                <w:rPrChange w:id="1704" w:author="MyComputer" w:date="2022-05-11T15:41:00Z">
                  <w:rPr>
                    <w:ins w:id="1705"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tcPrChange w:id="1706" w:author="MyComputer" w:date="2022-05-16T18:20:00Z">
              <w:tcPr>
                <w:tcW w:w="833" w:type="dxa"/>
                <w:gridSpan w:val="3"/>
                <w:tcBorders>
                  <w:top w:val="single" w:sz="4" w:space="0" w:color="auto"/>
                  <w:left w:val="single" w:sz="4" w:space="0" w:color="auto"/>
                  <w:bottom w:val="single" w:sz="4" w:space="0" w:color="auto"/>
                  <w:right w:val="single" w:sz="4" w:space="0" w:color="000000"/>
                </w:tcBorders>
              </w:tcPr>
            </w:tcPrChange>
          </w:tcPr>
          <w:p w14:paraId="4C837A1F" w14:textId="5A683ECE" w:rsidR="0042555E" w:rsidRPr="004E4318" w:rsidRDefault="0042555E" w:rsidP="0042555E">
            <w:pPr>
              <w:spacing w:after="0" w:line="240" w:lineRule="auto"/>
              <w:rPr>
                <w:ins w:id="1707" w:author="MyComputer" w:date="2022-05-11T13:01:00Z"/>
                <w:rFonts w:eastAsia="Times New Roman" w:cs="Calibri"/>
                <w:b/>
                <w:bCs/>
                <w:color w:val="008080"/>
                <w:sz w:val="18"/>
                <w:szCs w:val="18"/>
                <w:lang w:eastAsia="ro-RO"/>
                <w:rPrChange w:id="1708" w:author="MyComputer" w:date="2022-05-11T15:41:00Z">
                  <w:rPr>
                    <w:ins w:id="1709" w:author="MyComputer" w:date="2022-05-11T13:01:00Z"/>
                    <w:rFonts w:eastAsia="Times New Roman" w:cs="Calibri"/>
                    <w:b/>
                    <w:bCs/>
                    <w:color w:val="008080"/>
                    <w:sz w:val="16"/>
                    <w:szCs w:val="16"/>
                    <w:lang w:eastAsia="ro-RO"/>
                  </w:rPr>
                </w:rPrChange>
              </w:rPr>
            </w:pPr>
          </w:p>
        </w:tc>
      </w:tr>
      <w:tr w:rsidR="0042555E" w:rsidRPr="004E4318" w14:paraId="1EAC401A" w14:textId="6AF0C6E8" w:rsidTr="00D84462">
        <w:trPr>
          <w:trHeight w:val="290"/>
          <w:ins w:id="1710" w:author="MyComputer" w:date="2022-05-11T13:00:00Z"/>
          <w:trPrChange w:id="1711" w:author="MyComputer" w:date="2022-05-16T18:20:00Z">
            <w:trPr>
              <w:wAfter w:w="1099" w:type="dxa"/>
              <w:trHeight w:val="290"/>
            </w:trPr>
          </w:trPrChange>
        </w:trPr>
        <w:tc>
          <w:tcPr>
            <w:tcW w:w="51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Change w:id="1712" w:author="MyComputer" w:date="2022-05-16T18:20:00Z">
              <w:tcPr>
                <w:tcW w:w="50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14:paraId="70844DDE" w14:textId="77777777" w:rsidR="0042555E" w:rsidRPr="004E4318" w:rsidRDefault="0042555E" w:rsidP="0042555E">
            <w:pPr>
              <w:spacing w:after="0" w:line="240" w:lineRule="auto"/>
              <w:rPr>
                <w:ins w:id="1713" w:author="MyComputer" w:date="2022-05-11T13:00:00Z"/>
                <w:rFonts w:eastAsia="Times New Roman" w:cs="Calibri"/>
                <w:b/>
                <w:bCs/>
                <w:color w:val="008080"/>
                <w:sz w:val="18"/>
                <w:szCs w:val="18"/>
                <w:lang w:eastAsia="ro-RO"/>
                <w:rPrChange w:id="1714" w:author="MyComputer" w:date="2022-05-11T15:41:00Z">
                  <w:rPr>
                    <w:ins w:id="1715" w:author="MyComputer" w:date="2022-05-11T13:00:00Z"/>
                    <w:rFonts w:eastAsia="Times New Roman" w:cs="Calibri"/>
                    <w:b/>
                    <w:bCs/>
                    <w:color w:val="008080"/>
                    <w:sz w:val="16"/>
                    <w:szCs w:val="16"/>
                    <w:lang w:eastAsia="ro-RO"/>
                  </w:rPr>
                </w:rPrChange>
              </w:rPr>
            </w:pPr>
            <w:ins w:id="1716" w:author="MyComputer" w:date="2022-05-11T13:00:00Z">
              <w:r w:rsidRPr="004E4318">
                <w:rPr>
                  <w:rFonts w:eastAsia="Times New Roman" w:cs="Calibri"/>
                  <w:b/>
                  <w:bCs/>
                  <w:color w:val="008080"/>
                  <w:sz w:val="18"/>
                  <w:szCs w:val="18"/>
                  <w:lang w:eastAsia="ro-RO"/>
                  <w:rPrChange w:id="1717" w:author="MyComputer" w:date="2022-05-11T15:41:00Z">
                    <w:rPr>
                      <w:rFonts w:eastAsia="Times New Roman" w:cs="Calibri"/>
                      <w:b/>
                      <w:bCs/>
                      <w:color w:val="008080"/>
                      <w:sz w:val="16"/>
                      <w:szCs w:val="16"/>
                      <w:lang w:eastAsia="ro-RO"/>
                    </w:rPr>
                  </w:rPrChange>
                </w:rPr>
                <w:t> </w:t>
              </w:r>
            </w:ins>
          </w:p>
        </w:tc>
        <w:tc>
          <w:tcPr>
            <w:tcW w:w="587" w:type="dxa"/>
            <w:tcBorders>
              <w:top w:val="single" w:sz="4" w:space="0" w:color="auto"/>
              <w:left w:val="single" w:sz="4" w:space="0" w:color="auto"/>
              <w:bottom w:val="single" w:sz="4" w:space="0" w:color="auto"/>
              <w:right w:val="single" w:sz="4" w:space="0" w:color="000000"/>
            </w:tcBorders>
            <w:tcPrChange w:id="1718" w:author="MyComputer" w:date="2022-05-16T18:20:00Z">
              <w:tcPr>
                <w:tcW w:w="452" w:type="dxa"/>
                <w:gridSpan w:val="2"/>
                <w:tcBorders>
                  <w:top w:val="single" w:sz="4" w:space="0" w:color="auto"/>
                  <w:left w:val="single" w:sz="4" w:space="0" w:color="auto"/>
                  <w:bottom w:val="single" w:sz="4" w:space="0" w:color="auto"/>
                  <w:right w:val="single" w:sz="4" w:space="0" w:color="000000"/>
                </w:tcBorders>
              </w:tcPr>
            </w:tcPrChange>
          </w:tcPr>
          <w:p w14:paraId="5182E313" w14:textId="77777777" w:rsidR="0042555E" w:rsidRPr="004E4318" w:rsidRDefault="0042555E" w:rsidP="0042555E">
            <w:pPr>
              <w:spacing w:after="0" w:line="240" w:lineRule="auto"/>
              <w:rPr>
                <w:ins w:id="1719" w:author="MyComputer" w:date="2022-05-11T13:01:00Z"/>
                <w:rFonts w:eastAsia="Times New Roman" w:cs="Calibri"/>
                <w:b/>
                <w:bCs/>
                <w:color w:val="008080"/>
                <w:sz w:val="18"/>
                <w:szCs w:val="18"/>
                <w:lang w:eastAsia="ro-RO"/>
                <w:rPrChange w:id="1720" w:author="MyComputer" w:date="2022-05-11T15:41:00Z">
                  <w:rPr>
                    <w:ins w:id="1721"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tcPrChange w:id="1722" w:author="MyComputer" w:date="2022-05-16T18:20:00Z">
              <w:tcPr>
                <w:tcW w:w="567" w:type="dxa"/>
                <w:gridSpan w:val="4"/>
                <w:tcBorders>
                  <w:top w:val="single" w:sz="4" w:space="0" w:color="auto"/>
                  <w:left w:val="single" w:sz="4" w:space="0" w:color="auto"/>
                  <w:bottom w:val="single" w:sz="4" w:space="0" w:color="auto"/>
                  <w:right w:val="single" w:sz="4" w:space="0" w:color="auto"/>
                </w:tcBorders>
              </w:tcPr>
            </w:tcPrChange>
          </w:tcPr>
          <w:p w14:paraId="019B3BE0" w14:textId="77777777" w:rsidR="0042555E" w:rsidRPr="004E4318" w:rsidRDefault="0042555E" w:rsidP="0042555E">
            <w:pPr>
              <w:spacing w:after="0" w:line="240" w:lineRule="auto"/>
              <w:rPr>
                <w:ins w:id="1723" w:author="MyComputer" w:date="2022-05-11T13:02:00Z"/>
                <w:rFonts w:eastAsia="Times New Roman" w:cs="Calibri"/>
                <w:b/>
                <w:bCs/>
                <w:color w:val="008080"/>
                <w:sz w:val="18"/>
                <w:szCs w:val="18"/>
                <w:lang w:eastAsia="ro-RO"/>
                <w:rPrChange w:id="1724" w:author="MyComputer" w:date="2022-05-11T15:41:00Z">
                  <w:rPr>
                    <w:ins w:id="1725"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tcPrChange w:id="1726" w:author="MyComputer" w:date="2022-05-16T18:20:00Z">
              <w:tcPr>
                <w:tcW w:w="992" w:type="dxa"/>
                <w:gridSpan w:val="6"/>
                <w:tcBorders>
                  <w:top w:val="single" w:sz="4" w:space="0" w:color="auto"/>
                  <w:left w:val="single" w:sz="4" w:space="0" w:color="auto"/>
                  <w:bottom w:val="single" w:sz="4" w:space="0" w:color="auto"/>
                  <w:right w:val="single" w:sz="4" w:space="0" w:color="auto"/>
                </w:tcBorders>
              </w:tcPr>
            </w:tcPrChange>
          </w:tcPr>
          <w:p w14:paraId="38A45818" w14:textId="1F079992" w:rsidR="0042555E" w:rsidRPr="004E4318" w:rsidRDefault="0042555E" w:rsidP="0042555E">
            <w:pPr>
              <w:spacing w:after="0" w:line="240" w:lineRule="auto"/>
              <w:rPr>
                <w:ins w:id="1727" w:author="MyComputer" w:date="2022-05-11T13:02:00Z"/>
                <w:rFonts w:eastAsia="Times New Roman" w:cs="Calibri"/>
                <w:b/>
                <w:bCs/>
                <w:color w:val="008080"/>
                <w:sz w:val="18"/>
                <w:szCs w:val="18"/>
                <w:lang w:eastAsia="ro-RO"/>
                <w:rPrChange w:id="1728" w:author="MyComputer" w:date="2022-05-11T15:41:00Z">
                  <w:rPr>
                    <w:ins w:id="1729"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tcPrChange w:id="1730" w:author="MyComputer" w:date="2022-05-16T18:20:00Z">
              <w:tcPr>
                <w:tcW w:w="850" w:type="dxa"/>
                <w:gridSpan w:val="4"/>
                <w:tcBorders>
                  <w:top w:val="single" w:sz="4" w:space="0" w:color="auto"/>
                  <w:left w:val="single" w:sz="4" w:space="0" w:color="auto"/>
                  <w:bottom w:val="single" w:sz="4" w:space="0" w:color="auto"/>
                  <w:right w:val="single" w:sz="4" w:space="0" w:color="auto"/>
                </w:tcBorders>
              </w:tcPr>
            </w:tcPrChange>
          </w:tcPr>
          <w:p w14:paraId="019DC5A2" w14:textId="28720130" w:rsidR="0042555E" w:rsidRPr="004E4318" w:rsidRDefault="0042555E" w:rsidP="0042555E">
            <w:pPr>
              <w:spacing w:after="0" w:line="240" w:lineRule="auto"/>
              <w:rPr>
                <w:ins w:id="1731" w:author="MyComputer" w:date="2022-05-11T13:02:00Z"/>
                <w:rFonts w:eastAsia="Times New Roman" w:cs="Calibri"/>
                <w:b/>
                <w:bCs/>
                <w:color w:val="008080"/>
                <w:sz w:val="18"/>
                <w:szCs w:val="18"/>
                <w:lang w:eastAsia="ro-RO"/>
                <w:rPrChange w:id="1732" w:author="MyComputer" w:date="2022-05-11T15:41:00Z">
                  <w:rPr>
                    <w:ins w:id="1733"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tcPrChange w:id="1734" w:author="MyComputer" w:date="2022-05-16T18:20:00Z">
              <w:tcPr>
                <w:tcW w:w="851" w:type="dxa"/>
                <w:gridSpan w:val="3"/>
                <w:tcBorders>
                  <w:top w:val="single" w:sz="4" w:space="0" w:color="auto"/>
                  <w:left w:val="single" w:sz="4" w:space="0" w:color="auto"/>
                  <w:bottom w:val="single" w:sz="4" w:space="0" w:color="auto"/>
                  <w:right w:val="single" w:sz="4" w:space="0" w:color="auto"/>
                </w:tcBorders>
              </w:tcPr>
            </w:tcPrChange>
          </w:tcPr>
          <w:p w14:paraId="3DD8A11B" w14:textId="2FDE638C" w:rsidR="0042555E" w:rsidRPr="004E4318" w:rsidRDefault="0042555E" w:rsidP="0042555E">
            <w:pPr>
              <w:spacing w:after="0" w:line="240" w:lineRule="auto"/>
              <w:rPr>
                <w:ins w:id="1735" w:author="MyComputer" w:date="2022-05-11T13:01:00Z"/>
                <w:rFonts w:eastAsia="Times New Roman" w:cs="Calibri"/>
                <w:b/>
                <w:bCs/>
                <w:color w:val="008080"/>
                <w:sz w:val="18"/>
                <w:szCs w:val="18"/>
                <w:lang w:eastAsia="ro-RO"/>
                <w:rPrChange w:id="1736" w:author="MyComputer" w:date="2022-05-11T15:41:00Z">
                  <w:rPr>
                    <w:ins w:id="1737"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tcPrChange w:id="1738" w:author="MyComputer" w:date="2022-05-16T18:20:00Z">
              <w:tcPr>
                <w:tcW w:w="833" w:type="dxa"/>
                <w:gridSpan w:val="3"/>
                <w:tcBorders>
                  <w:top w:val="single" w:sz="4" w:space="0" w:color="auto"/>
                  <w:left w:val="single" w:sz="4" w:space="0" w:color="auto"/>
                  <w:bottom w:val="single" w:sz="4" w:space="0" w:color="auto"/>
                  <w:right w:val="single" w:sz="4" w:space="0" w:color="000000"/>
                </w:tcBorders>
              </w:tcPr>
            </w:tcPrChange>
          </w:tcPr>
          <w:p w14:paraId="320BB5B5" w14:textId="2A6D4ABB" w:rsidR="0042555E" w:rsidRPr="004E4318" w:rsidRDefault="0042555E" w:rsidP="0042555E">
            <w:pPr>
              <w:spacing w:after="0" w:line="240" w:lineRule="auto"/>
              <w:rPr>
                <w:ins w:id="1739" w:author="MyComputer" w:date="2022-05-11T13:01:00Z"/>
                <w:rFonts w:eastAsia="Times New Roman" w:cs="Calibri"/>
                <w:b/>
                <w:bCs/>
                <w:color w:val="008080"/>
                <w:sz w:val="18"/>
                <w:szCs w:val="18"/>
                <w:lang w:eastAsia="ro-RO"/>
                <w:rPrChange w:id="1740" w:author="MyComputer" w:date="2022-05-11T15:41:00Z">
                  <w:rPr>
                    <w:ins w:id="1741" w:author="MyComputer" w:date="2022-05-11T13:01:00Z"/>
                    <w:rFonts w:eastAsia="Times New Roman" w:cs="Calibri"/>
                    <w:b/>
                    <w:bCs/>
                    <w:color w:val="008080"/>
                    <w:sz w:val="16"/>
                    <w:szCs w:val="16"/>
                    <w:lang w:eastAsia="ro-RO"/>
                  </w:rPr>
                </w:rPrChange>
              </w:rPr>
            </w:pPr>
          </w:p>
        </w:tc>
      </w:tr>
      <w:tr w:rsidR="00D84462" w:rsidRPr="004E4318" w14:paraId="68A457A0" w14:textId="0646AB50" w:rsidTr="00D84462">
        <w:trPr>
          <w:trHeight w:val="430"/>
          <w:ins w:id="1742"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008080"/>
            <w:noWrap/>
            <w:hideMark/>
          </w:tcPr>
          <w:p w14:paraId="5123E210" w14:textId="77777777" w:rsidR="0042555E" w:rsidRPr="004E4318" w:rsidRDefault="0042555E" w:rsidP="0042555E">
            <w:pPr>
              <w:spacing w:after="0" w:line="240" w:lineRule="auto"/>
              <w:jc w:val="center"/>
              <w:rPr>
                <w:ins w:id="1743" w:author="MyComputer" w:date="2022-05-11T13:00:00Z"/>
                <w:rFonts w:eastAsia="Times New Roman" w:cs="Calibri"/>
                <w:b/>
                <w:bCs/>
                <w:color w:val="FFFFFF"/>
                <w:sz w:val="18"/>
                <w:szCs w:val="18"/>
                <w:lang w:eastAsia="ro-RO"/>
                <w:rPrChange w:id="1744" w:author="MyComputer" w:date="2022-05-11T15:41:00Z">
                  <w:rPr>
                    <w:ins w:id="1745" w:author="MyComputer" w:date="2022-05-11T13:00:00Z"/>
                    <w:rFonts w:eastAsia="Times New Roman" w:cs="Calibri"/>
                    <w:b/>
                    <w:bCs/>
                    <w:color w:val="FFFFFF"/>
                    <w:sz w:val="16"/>
                    <w:szCs w:val="16"/>
                    <w:lang w:eastAsia="ro-RO"/>
                  </w:rPr>
                </w:rPrChange>
              </w:rPr>
            </w:pPr>
            <w:ins w:id="1746" w:author="MyComputer" w:date="2022-05-11T13:00:00Z">
              <w:r w:rsidRPr="004E4318">
                <w:rPr>
                  <w:rFonts w:eastAsia="Times New Roman" w:cs="Calibri"/>
                  <w:b/>
                  <w:bCs/>
                  <w:color w:val="FFFFFF"/>
                  <w:sz w:val="18"/>
                  <w:szCs w:val="18"/>
                  <w:lang w:eastAsia="ro-RO"/>
                  <w:rPrChange w:id="1747" w:author="MyComputer" w:date="2022-05-11T15:41:00Z">
                    <w:rPr>
                      <w:rFonts w:eastAsia="Times New Roman" w:cs="Calibri"/>
                      <w:b/>
                      <w:bCs/>
                      <w:color w:val="FFFFFF"/>
                      <w:sz w:val="16"/>
                      <w:szCs w:val="16"/>
                      <w:lang w:eastAsia="ro-RO"/>
                    </w:rPr>
                  </w:rPrChange>
                </w:rPr>
                <w:t>Plan Financiar</w:t>
              </w:r>
            </w:ins>
          </w:p>
        </w:tc>
        <w:tc>
          <w:tcPr>
            <w:tcW w:w="587" w:type="dxa"/>
            <w:tcBorders>
              <w:top w:val="single" w:sz="4" w:space="0" w:color="auto"/>
              <w:left w:val="single" w:sz="4" w:space="0" w:color="auto"/>
              <w:bottom w:val="single" w:sz="4" w:space="0" w:color="auto"/>
              <w:right w:val="single" w:sz="4" w:space="0" w:color="000000"/>
            </w:tcBorders>
            <w:shd w:val="clear" w:color="000000" w:fill="008080"/>
          </w:tcPr>
          <w:p w14:paraId="42BB2EA9" w14:textId="77777777" w:rsidR="0042555E" w:rsidRPr="004E4318" w:rsidRDefault="0042555E" w:rsidP="0042555E">
            <w:pPr>
              <w:spacing w:after="0" w:line="240" w:lineRule="auto"/>
              <w:jc w:val="center"/>
              <w:rPr>
                <w:ins w:id="1748" w:author="MyComputer" w:date="2022-05-11T13:01:00Z"/>
                <w:rFonts w:eastAsia="Times New Roman" w:cs="Calibri"/>
                <w:b/>
                <w:bCs/>
                <w:color w:val="FFFFFF"/>
                <w:sz w:val="18"/>
                <w:szCs w:val="18"/>
                <w:lang w:eastAsia="ro-RO"/>
                <w:rPrChange w:id="1749" w:author="MyComputer" w:date="2022-05-11T15:41:00Z">
                  <w:rPr>
                    <w:ins w:id="1750" w:author="MyComputer" w:date="2022-05-11T13:01:00Z"/>
                    <w:rFonts w:eastAsia="Times New Roman" w:cs="Calibri"/>
                    <w:b/>
                    <w:bCs/>
                    <w:color w:val="FF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008080"/>
          </w:tcPr>
          <w:p w14:paraId="3D2DF0BB" w14:textId="77777777" w:rsidR="0042555E" w:rsidRPr="004E4318" w:rsidRDefault="0042555E" w:rsidP="0042555E">
            <w:pPr>
              <w:spacing w:after="0" w:line="240" w:lineRule="auto"/>
              <w:jc w:val="center"/>
              <w:rPr>
                <w:ins w:id="1751" w:author="MyComputer" w:date="2022-05-11T13:02:00Z"/>
                <w:rFonts w:eastAsia="Times New Roman" w:cs="Calibri"/>
                <w:b/>
                <w:bCs/>
                <w:color w:val="FFFFFF"/>
                <w:sz w:val="18"/>
                <w:szCs w:val="18"/>
                <w:lang w:eastAsia="ro-RO"/>
                <w:rPrChange w:id="1752" w:author="MyComputer" w:date="2022-05-11T15:41:00Z">
                  <w:rPr>
                    <w:ins w:id="1753" w:author="MyComputer" w:date="2022-05-11T13:02:00Z"/>
                    <w:rFonts w:eastAsia="Times New Roman" w:cs="Calibri"/>
                    <w:b/>
                    <w:bCs/>
                    <w:color w:val="FF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008080"/>
          </w:tcPr>
          <w:p w14:paraId="54767F3C" w14:textId="3B54BEF1" w:rsidR="0042555E" w:rsidRPr="004E4318" w:rsidRDefault="0042555E" w:rsidP="0042555E">
            <w:pPr>
              <w:spacing w:after="0" w:line="240" w:lineRule="auto"/>
              <w:jc w:val="center"/>
              <w:rPr>
                <w:ins w:id="1754" w:author="MyComputer" w:date="2022-05-11T13:02:00Z"/>
                <w:rFonts w:eastAsia="Times New Roman" w:cs="Calibri"/>
                <w:b/>
                <w:bCs/>
                <w:color w:val="FFFFFF"/>
                <w:sz w:val="18"/>
                <w:szCs w:val="18"/>
                <w:lang w:eastAsia="ro-RO"/>
                <w:rPrChange w:id="1755" w:author="MyComputer" w:date="2022-05-11T15:41:00Z">
                  <w:rPr>
                    <w:ins w:id="1756" w:author="MyComputer" w:date="2022-05-11T13:02:00Z"/>
                    <w:rFonts w:eastAsia="Times New Roman" w:cs="Calibri"/>
                    <w:b/>
                    <w:bCs/>
                    <w:color w:val="FF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008080"/>
          </w:tcPr>
          <w:p w14:paraId="2F622247" w14:textId="13D45967" w:rsidR="0042555E" w:rsidRPr="004E4318" w:rsidRDefault="0042555E" w:rsidP="0042555E">
            <w:pPr>
              <w:spacing w:after="0" w:line="240" w:lineRule="auto"/>
              <w:jc w:val="center"/>
              <w:rPr>
                <w:ins w:id="1757" w:author="MyComputer" w:date="2022-05-11T13:02:00Z"/>
                <w:rFonts w:eastAsia="Times New Roman" w:cs="Calibri"/>
                <w:b/>
                <w:bCs/>
                <w:color w:val="FFFFFF"/>
                <w:sz w:val="18"/>
                <w:szCs w:val="18"/>
                <w:lang w:eastAsia="ro-RO"/>
                <w:rPrChange w:id="1758" w:author="MyComputer" w:date="2022-05-11T15:41:00Z">
                  <w:rPr>
                    <w:ins w:id="1759" w:author="MyComputer" w:date="2022-05-11T13:02:00Z"/>
                    <w:rFonts w:eastAsia="Times New Roman" w:cs="Calibri"/>
                    <w:b/>
                    <w:bCs/>
                    <w:color w:val="FF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008080"/>
          </w:tcPr>
          <w:p w14:paraId="0CE18702" w14:textId="1CB38E2D" w:rsidR="0042555E" w:rsidRPr="004E4318" w:rsidRDefault="0042555E" w:rsidP="0042555E">
            <w:pPr>
              <w:spacing w:after="0" w:line="240" w:lineRule="auto"/>
              <w:jc w:val="center"/>
              <w:rPr>
                <w:ins w:id="1760" w:author="MyComputer" w:date="2022-05-11T13:01:00Z"/>
                <w:rFonts w:eastAsia="Times New Roman" w:cs="Calibri"/>
                <w:b/>
                <w:bCs/>
                <w:color w:val="FFFFFF"/>
                <w:sz w:val="18"/>
                <w:szCs w:val="18"/>
                <w:lang w:eastAsia="ro-RO"/>
                <w:rPrChange w:id="1761" w:author="MyComputer" w:date="2022-05-11T15:41:00Z">
                  <w:rPr>
                    <w:ins w:id="1762" w:author="MyComputer" w:date="2022-05-11T13:01:00Z"/>
                    <w:rFonts w:eastAsia="Times New Roman" w:cs="Calibri"/>
                    <w:b/>
                    <w:bCs/>
                    <w:color w:val="FF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008080"/>
          </w:tcPr>
          <w:p w14:paraId="6026C545" w14:textId="3AA952FD" w:rsidR="0042555E" w:rsidRPr="004E4318" w:rsidRDefault="0042555E" w:rsidP="0042555E">
            <w:pPr>
              <w:spacing w:after="0" w:line="240" w:lineRule="auto"/>
              <w:jc w:val="center"/>
              <w:rPr>
                <w:ins w:id="1763" w:author="MyComputer" w:date="2022-05-11T13:01:00Z"/>
                <w:rFonts w:eastAsia="Times New Roman" w:cs="Calibri"/>
                <w:b/>
                <w:bCs/>
                <w:color w:val="FFFFFF"/>
                <w:sz w:val="18"/>
                <w:szCs w:val="18"/>
                <w:lang w:eastAsia="ro-RO"/>
                <w:rPrChange w:id="1764" w:author="MyComputer" w:date="2022-05-11T15:41:00Z">
                  <w:rPr>
                    <w:ins w:id="1765" w:author="MyComputer" w:date="2022-05-11T13:01:00Z"/>
                    <w:rFonts w:eastAsia="Times New Roman" w:cs="Calibri"/>
                    <w:b/>
                    <w:bCs/>
                    <w:color w:val="FFFFFF"/>
                    <w:sz w:val="16"/>
                    <w:szCs w:val="16"/>
                    <w:lang w:eastAsia="ro-RO"/>
                  </w:rPr>
                </w:rPrChange>
              </w:rPr>
            </w:pPr>
          </w:p>
        </w:tc>
      </w:tr>
      <w:tr w:rsidR="00D84462" w:rsidRPr="004E4318" w14:paraId="5A3B10F2" w14:textId="4A6AE486" w:rsidTr="00D84462">
        <w:trPr>
          <w:trHeight w:val="290"/>
          <w:ins w:id="1766"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03C290D6" w14:textId="77777777" w:rsidR="0042555E" w:rsidRPr="004E4318" w:rsidRDefault="0042555E" w:rsidP="0042555E">
            <w:pPr>
              <w:spacing w:after="0" w:line="240" w:lineRule="auto"/>
              <w:rPr>
                <w:ins w:id="1767" w:author="MyComputer" w:date="2022-05-11T13:00:00Z"/>
                <w:rFonts w:eastAsia="Times New Roman" w:cs="Calibri"/>
                <w:b/>
                <w:bCs/>
                <w:color w:val="008080"/>
                <w:sz w:val="18"/>
                <w:szCs w:val="18"/>
                <w:lang w:eastAsia="ro-RO"/>
                <w:rPrChange w:id="1768" w:author="MyComputer" w:date="2022-05-11T15:41:00Z">
                  <w:rPr>
                    <w:ins w:id="1769" w:author="MyComputer" w:date="2022-05-11T13:00:00Z"/>
                    <w:rFonts w:eastAsia="Times New Roman" w:cs="Calibri"/>
                    <w:b/>
                    <w:bCs/>
                    <w:color w:val="008080"/>
                    <w:sz w:val="16"/>
                    <w:szCs w:val="16"/>
                    <w:lang w:eastAsia="ro-RO"/>
                  </w:rPr>
                </w:rPrChange>
              </w:rPr>
            </w:pPr>
            <w:ins w:id="1770" w:author="MyComputer" w:date="2022-05-11T13:00:00Z">
              <w:r w:rsidRPr="004E4318">
                <w:rPr>
                  <w:rFonts w:eastAsia="Times New Roman" w:cs="Calibri"/>
                  <w:b/>
                  <w:bCs/>
                  <w:color w:val="008080"/>
                  <w:sz w:val="18"/>
                  <w:szCs w:val="18"/>
                  <w:lang w:eastAsia="ro-RO"/>
                  <w:rPrChange w:id="1771" w:author="MyComputer" w:date="2022-05-11T15:41:00Z">
                    <w:rPr>
                      <w:rFonts w:eastAsia="Times New Roman" w:cs="Calibri"/>
                      <w:b/>
                      <w:bCs/>
                      <w:color w:val="008080"/>
                      <w:sz w:val="16"/>
                      <w:szCs w:val="16"/>
                      <w:lang w:eastAsia="ro-RO"/>
                    </w:rPr>
                  </w:rPrChange>
                </w:rPr>
                <w:t>Ajutor public nerambursabil (contribuţie UE şi cofinanţare naţională)</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0B4CFDF0" w14:textId="77777777" w:rsidR="0042555E" w:rsidRPr="004E4318" w:rsidRDefault="0042555E" w:rsidP="0042555E">
            <w:pPr>
              <w:spacing w:after="0" w:line="240" w:lineRule="auto"/>
              <w:rPr>
                <w:ins w:id="1772" w:author="MyComputer" w:date="2022-05-11T13:01:00Z"/>
                <w:rFonts w:eastAsia="Times New Roman" w:cs="Calibri"/>
                <w:b/>
                <w:bCs/>
                <w:color w:val="008080"/>
                <w:sz w:val="18"/>
                <w:szCs w:val="18"/>
                <w:lang w:eastAsia="ro-RO"/>
                <w:rPrChange w:id="1773" w:author="MyComputer" w:date="2022-05-11T15:41:00Z">
                  <w:rPr>
                    <w:ins w:id="1774"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09DB3916" w14:textId="77777777" w:rsidR="0042555E" w:rsidRPr="004E4318" w:rsidRDefault="0042555E" w:rsidP="0042555E">
            <w:pPr>
              <w:spacing w:after="0" w:line="240" w:lineRule="auto"/>
              <w:rPr>
                <w:ins w:id="1775" w:author="MyComputer" w:date="2022-05-11T13:02:00Z"/>
                <w:rFonts w:eastAsia="Times New Roman" w:cs="Calibri"/>
                <w:b/>
                <w:bCs/>
                <w:color w:val="008080"/>
                <w:sz w:val="18"/>
                <w:szCs w:val="18"/>
                <w:lang w:eastAsia="ro-RO"/>
                <w:rPrChange w:id="1776" w:author="MyComputer" w:date="2022-05-11T15:41:00Z">
                  <w:rPr>
                    <w:ins w:id="1777"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412C49F6" w14:textId="2678F852" w:rsidR="0042555E" w:rsidRPr="004E4318" w:rsidRDefault="0042555E" w:rsidP="0042555E">
            <w:pPr>
              <w:spacing w:after="0" w:line="240" w:lineRule="auto"/>
              <w:rPr>
                <w:ins w:id="1778" w:author="MyComputer" w:date="2022-05-11T13:02:00Z"/>
                <w:rFonts w:eastAsia="Times New Roman" w:cs="Calibri"/>
                <w:b/>
                <w:bCs/>
                <w:color w:val="008080"/>
                <w:sz w:val="18"/>
                <w:szCs w:val="18"/>
                <w:lang w:eastAsia="ro-RO"/>
                <w:rPrChange w:id="1779" w:author="MyComputer" w:date="2022-05-11T15:41:00Z">
                  <w:rPr>
                    <w:ins w:id="1780"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6FD1B817" w14:textId="60FC1130" w:rsidR="0042555E" w:rsidRPr="004E4318" w:rsidRDefault="0042555E" w:rsidP="0042555E">
            <w:pPr>
              <w:spacing w:after="0" w:line="240" w:lineRule="auto"/>
              <w:rPr>
                <w:ins w:id="1781" w:author="MyComputer" w:date="2022-05-11T13:02:00Z"/>
                <w:rFonts w:eastAsia="Times New Roman" w:cs="Calibri"/>
                <w:b/>
                <w:bCs/>
                <w:color w:val="008080"/>
                <w:sz w:val="18"/>
                <w:szCs w:val="18"/>
                <w:lang w:eastAsia="ro-RO"/>
                <w:rPrChange w:id="1782" w:author="MyComputer" w:date="2022-05-11T15:41:00Z">
                  <w:rPr>
                    <w:ins w:id="1783"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36125E77" w14:textId="62C9B92C" w:rsidR="0042555E" w:rsidRPr="004E4318" w:rsidRDefault="0042555E" w:rsidP="0042555E">
            <w:pPr>
              <w:spacing w:after="0" w:line="240" w:lineRule="auto"/>
              <w:rPr>
                <w:ins w:id="1784" w:author="MyComputer" w:date="2022-05-11T13:01:00Z"/>
                <w:rFonts w:eastAsia="Times New Roman" w:cs="Calibri"/>
                <w:b/>
                <w:bCs/>
                <w:color w:val="008080"/>
                <w:sz w:val="18"/>
                <w:szCs w:val="18"/>
                <w:lang w:eastAsia="ro-RO"/>
                <w:rPrChange w:id="1785" w:author="MyComputer" w:date="2022-05-11T15:41:00Z">
                  <w:rPr>
                    <w:ins w:id="1786"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01CDB735" w14:textId="43051C10" w:rsidR="0042555E" w:rsidRPr="004E4318" w:rsidRDefault="0042555E" w:rsidP="0042555E">
            <w:pPr>
              <w:spacing w:after="0" w:line="240" w:lineRule="auto"/>
              <w:rPr>
                <w:ins w:id="1787" w:author="MyComputer" w:date="2022-05-11T13:01:00Z"/>
                <w:rFonts w:eastAsia="Times New Roman" w:cs="Calibri"/>
                <w:b/>
                <w:bCs/>
                <w:color w:val="008080"/>
                <w:sz w:val="18"/>
                <w:szCs w:val="18"/>
                <w:lang w:eastAsia="ro-RO"/>
                <w:rPrChange w:id="1788" w:author="MyComputer" w:date="2022-05-11T15:41:00Z">
                  <w:rPr>
                    <w:ins w:id="1789" w:author="MyComputer" w:date="2022-05-11T13:01:00Z"/>
                    <w:rFonts w:eastAsia="Times New Roman" w:cs="Calibri"/>
                    <w:b/>
                    <w:bCs/>
                    <w:color w:val="008080"/>
                    <w:sz w:val="16"/>
                    <w:szCs w:val="16"/>
                    <w:lang w:eastAsia="ro-RO"/>
                  </w:rPr>
                </w:rPrChange>
              </w:rPr>
            </w:pPr>
          </w:p>
        </w:tc>
      </w:tr>
      <w:tr w:rsidR="00D84462" w:rsidRPr="004E4318" w14:paraId="2BFCFA14" w14:textId="4BFA2D84" w:rsidTr="00D84462">
        <w:trPr>
          <w:trHeight w:val="290"/>
          <w:ins w:id="1790" w:author="MyComputer" w:date="2022-05-11T13:00:00Z"/>
        </w:trPr>
        <w:tc>
          <w:tcPr>
            <w:tcW w:w="5124"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p w14:paraId="2705FE64" w14:textId="77777777" w:rsidR="0042555E" w:rsidRPr="004E4318" w:rsidRDefault="0042555E" w:rsidP="0042555E">
            <w:pPr>
              <w:spacing w:after="0" w:line="240" w:lineRule="auto"/>
              <w:rPr>
                <w:ins w:id="1791" w:author="MyComputer" w:date="2022-05-11T13:00:00Z"/>
                <w:rFonts w:eastAsia="Times New Roman" w:cs="Calibri"/>
                <w:b/>
                <w:bCs/>
                <w:color w:val="008080"/>
                <w:sz w:val="18"/>
                <w:szCs w:val="18"/>
                <w:lang w:eastAsia="ro-RO"/>
                <w:rPrChange w:id="1792" w:author="MyComputer" w:date="2022-05-11T15:41:00Z">
                  <w:rPr>
                    <w:ins w:id="1793" w:author="MyComputer" w:date="2022-05-11T13:00:00Z"/>
                    <w:rFonts w:eastAsia="Times New Roman" w:cs="Calibri"/>
                    <w:b/>
                    <w:bCs/>
                    <w:color w:val="008080"/>
                    <w:sz w:val="16"/>
                    <w:szCs w:val="16"/>
                    <w:lang w:eastAsia="ro-RO"/>
                  </w:rPr>
                </w:rPrChange>
              </w:rPr>
            </w:pPr>
            <w:ins w:id="1794" w:author="MyComputer" w:date="2022-05-11T13:00:00Z">
              <w:r w:rsidRPr="004E4318">
                <w:rPr>
                  <w:rFonts w:eastAsia="Times New Roman" w:cs="Calibri"/>
                  <w:b/>
                  <w:bCs/>
                  <w:color w:val="008080"/>
                  <w:sz w:val="18"/>
                  <w:szCs w:val="18"/>
                  <w:lang w:eastAsia="ro-RO"/>
                  <w:rPrChange w:id="1795" w:author="MyComputer" w:date="2022-05-11T15:41:00Z">
                    <w:rPr>
                      <w:rFonts w:eastAsia="Times New Roman" w:cs="Calibri"/>
                      <w:b/>
                      <w:bCs/>
                      <w:color w:val="008080"/>
                      <w:sz w:val="16"/>
                      <w:szCs w:val="16"/>
                      <w:lang w:eastAsia="ro-RO"/>
                    </w:rPr>
                  </w:rPrChange>
                </w:rPr>
                <w:t>Cofinantare privata, din care:</w:t>
              </w:r>
            </w:ins>
          </w:p>
        </w:tc>
        <w:tc>
          <w:tcPr>
            <w:tcW w:w="587" w:type="dxa"/>
            <w:tcBorders>
              <w:top w:val="single" w:sz="4" w:space="0" w:color="auto"/>
              <w:left w:val="single" w:sz="4" w:space="0" w:color="auto"/>
              <w:bottom w:val="single" w:sz="4" w:space="0" w:color="auto"/>
              <w:right w:val="single" w:sz="4" w:space="0" w:color="000000"/>
            </w:tcBorders>
            <w:shd w:val="clear" w:color="000000" w:fill="CCFFFF"/>
          </w:tcPr>
          <w:p w14:paraId="2DB63928" w14:textId="77777777" w:rsidR="0042555E" w:rsidRPr="004E4318" w:rsidRDefault="0042555E" w:rsidP="0042555E">
            <w:pPr>
              <w:spacing w:after="0" w:line="240" w:lineRule="auto"/>
              <w:rPr>
                <w:ins w:id="1796" w:author="MyComputer" w:date="2022-05-11T13:01:00Z"/>
                <w:rFonts w:eastAsia="Times New Roman" w:cs="Calibri"/>
                <w:b/>
                <w:bCs/>
                <w:color w:val="008080"/>
                <w:sz w:val="18"/>
                <w:szCs w:val="18"/>
                <w:lang w:eastAsia="ro-RO"/>
                <w:rPrChange w:id="1797" w:author="MyComputer" w:date="2022-05-11T15:41:00Z">
                  <w:rPr>
                    <w:ins w:id="1798"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
          <w:p w14:paraId="6AC12B00" w14:textId="77777777" w:rsidR="0042555E" w:rsidRPr="004E4318" w:rsidRDefault="0042555E" w:rsidP="0042555E">
            <w:pPr>
              <w:spacing w:after="0" w:line="240" w:lineRule="auto"/>
              <w:rPr>
                <w:ins w:id="1799" w:author="MyComputer" w:date="2022-05-11T13:02:00Z"/>
                <w:rFonts w:eastAsia="Times New Roman" w:cs="Calibri"/>
                <w:b/>
                <w:bCs/>
                <w:color w:val="008080"/>
                <w:sz w:val="18"/>
                <w:szCs w:val="18"/>
                <w:lang w:eastAsia="ro-RO"/>
                <w:rPrChange w:id="1800" w:author="MyComputer" w:date="2022-05-11T15:41:00Z">
                  <w:rPr>
                    <w:ins w:id="1801"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
          <w:p w14:paraId="2FFBC5D1" w14:textId="3A29A58F" w:rsidR="0042555E" w:rsidRPr="004E4318" w:rsidRDefault="0042555E" w:rsidP="0042555E">
            <w:pPr>
              <w:spacing w:after="0" w:line="240" w:lineRule="auto"/>
              <w:rPr>
                <w:ins w:id="1802" w:author="MyComputer" w:date="2022-05-11T13:02:00Z"/>
                <w:rFonts w:eastAsia="Times New Roman" w:cs="Calibri"/>
                <w:b/>
                <w:bCs/>
                <w:color w:val="008080"/>
                <w:sz w:val="18"/>
                <w:szCs w:val="18"/>
                <w:lang w:eastAsia="ro-RO"/>
                <w:rPrChange w:id="1803" w:author="MyComputer" w:date="2022-05-11T15:41:00Z">
                  <w:rPr>
                    <w:ins w:id="1804"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
          <w:p w14:paraId="4A6C378E" w14:textId="5B1E2EF1" w:rsidR="0042555E" w:rsidRPr="004E4318" w:rsidRDefault="0042555E" w:rsidP="0042555E">
            <w:pPr>
              <w:spacing w:after="0" w:line="240" w:lineRule="auto"/>
              <w:rPr>
                <w:ins w:id="1805" w:author="MyComputer" w:date="2022-05-11T13:02:00Z"/>
                <w:rFonts w:eastAsia="Times New Roman" w:cs="Calibri"/>
                <w:b/>
                <w:bCs/>
                <w:color w:val="008080"/>
                <w:sz w:val="18"/>
                <w:szCs w:val="18"/>
                <w:lang w:eastAsia="ro-RO"/>
                <w:rPrChange w:id="1806" w:author="MyComputer" w:date="2022-05-11T15:41:00Z">
                  <w:rPr>
                    <w:ins w:id="1807"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
          <w:p w14:paraId="27F5913D" w14:textId="5B90507A" w:rsidR="0042555E" w:rsidRPr="004E4318" w:rsidRDefault="0042555E" w:rsidP="0042555E">
            <w:pPr>
              <w:spacing w:after="0" w:line="240" w:lineRule="auto"/>
              <w:rPr>
                <w:ins w:id="1808" w:author="MyComputer" w:date="2022-05-11T13:01:00Z"/>
                <w:rFonts w:eastAsia="Times New Roman" w:cs="Calibri"/>
                <w:b/>
                <w:bCs/>
                <w:color w:val="008080"/>
                <w:sz w:val="18"/>
                <w:szCs w:val="18"/>
                <w:lang w:eastAsia="ro-RO"/>
                <w:rPrChange w:id="1809" w:author="MyComputer" w:date="2022-05-11T15:41:00Z">
                  <w:rPr>
                    <w:ins w:id="1810"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000000"/>
            </w:tcBorders>
            <w:shd w:val="clear" w:color="000000" w:fill="CCFFFF"/>
          </w:tcPr>
          <w:p w14:paraId="57B102D0" w14:textId="79BECE19" w:rsidR="0042555E" w:rsidRPr="004E4318" w:rsidRDefault="0042555E" w:rsidP="0042555E">
            <w:pPr>
              <w:spacing w:after="0" w:line="240" w:lineRule="auto"/>
              <w:rPr>
                <w:ins w:id="1811" w:author="MyComputer" w:date="2022-05-11T13:01:00Z"/>
                <w:rFonts w:eastAsia="Times New Roman" w:cs="Calibri"/>
                <w:b/>
                <w:bCs/>
                <w:color w:val="008080"/>
                <w:sz w:val="18"/>
                <w:szCs w:val="18"/>
                <w:lang w:eastAsia="ro-RO"/>
                <w:rPrChange w:id="1812" w:author="MyComputer" w:date="2022-05-11T15:41:00Z">
                  <w:rPr>
                    <w:ins w:id="1813" w:author="MyComputer" w:date="2022-05-11T13:01:00Z"/>
                    <w:rFonts w:eastAsia="Times New Roman" w:cs="Calibri"/>
                    <w:b/>
                    <w:bCs/>
                    <w:color w:val="008080"/>
                    <w:sz w:val="16"/>
                    <w:szCs w:val="16"/>
                    <w:lang w:eastAsia="ro-RO"/>
                  </w:rPr>
                </w:rPrChange>
              </w:rPr>
            </w:pPr>
          </w:p>
        </w:tc>
      </w:tr>
      <w:tr w:rsidR="0042555E" w:rsidRPr="004E4318" w14:paraId="3B4ED1E9" w14:textId="3CC5B895" w:rsidTr="00D84462">
        <w:trPr>
          <w:trHeight w:val="290"/>
          <w:ins w:id="1814" w:author="MyComputer" w:date="2022-05-11T13:00:00Z"/>
          <w:trPrChange w:id="1815" w:author="MyComputer" w:date="2022-05-16T18:20:00Z">
            <w:trPr>
              <w:wAfter w:w="1099" w:type="dxa"/>
              <w:trHeight w:val="290"/>
            </w:trPr>
          </w:trPrChange>
        </w:trPr>
        <w:tc>
          <w:tcPr>
            <w:tcW w:w="72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Change w:id="1816" w:author="MyComputer" w:date="2022-05-16T18:20:00Z">
              <w:tcPr>
                <w:tcW w:w="726" w:type="dxa"/>
                <w:tcBorders>
                  <w:top w:val="single" w:sz="4" w:space="0" w:color="auto"/>
                  <w:left w:val="single" w:sz="4" w:space="0" w:color="auto"/>
                  <w:bottom w:val="single" w:sz="4" w:space="0" w:color="auto"/>
                  <w:right w:val="nil"/>
                </w:tcBorders>
                <w:shd w:val="clear" w:color="000000" w:fill="CCFFFF"/>
                <w:noWrap/>
                <w:vAlign w:val="center"/>
                <w:hideMark/>
              </w:tcPr>
            </w:tcPrChange>
          </w:tcPr>
          <w:p w14:paraId="23128A23" w14:textId="77777777" w:rsidR="0042555E" w:rsidRPr="004E4318" w:rsidRDefault="0042555E" w:rsidP="0042555E">
            <w:pPr>
              <w:spacing w:after="0" w:line="240" w:lineRule="auto"/>
              <w:jc w:val="center"/>
              <w:rPr>
                <w:ins w:id="1817" w:author="MyComputer" w:date="2022-05-11T13:00:00Z"/>
                <w:rFonts w:eastAsia="Times New Roman" w:cs="Calibri"/>
                <w:b/>
                <w:bCs/>
                <w:color w:val="008080"/>
                <w:sz w:val="18"/>
                <w:szCs w:val="18"/>
                <w:lang w:eastAsia="ro-RO"/>
                <w:rPrChange w:id="1818" w:author="MyComputer" w:date="2022-05-11T15:41:00Z">
                  <w:rPr>
                    <w:ins w:id="1819" w:author="MyComputer" w:date="2022-05-11T13:00:00Z"/>
                    <w:rFonts w:eastAsia="Times New Roman" w:cs="Calibri"/>
                    <w:b/>
                    <w:bCs/>
                    <w:color w:val="008080"/>
                    <w:sz w:val="16"/>
                    <w:szCs w:val="16"/>
                    <w:lang w:eastAsia="ro-RO"/>
                  </w:rPr>
                </w:rPrChange>
              </w:rPr>
            </w:pPr>
            <w:ins w:id="1820" w:author="MyComputer" w:date="2022-05-11T13:00:00Z">
              <w:r w:rsidRPr="004E4318">
                <w:rPr>
                  <w:rFonts w:eastAsia="Times New Roman" w:cs="Calibri"/>
                  <w:b/>
                  <w:bCs/>
                  <w:color w:val="008080"/>
                  <w:sz w:val="18"/>
                  <w:szCs w:val="18"/>
                  <w:lang w:eastAsia="ro-RO"/>
                  <w:rPrChange w:id="1821" w:author="MyComputer" w:date="2022-05-11T15:41:00Z">
                    <w:rPr>
                      <w:rFonts w:eastAsia="Times New Roman" w:cs="Calibri"/>
                      <w:b/>
                      <w:bCs/>
                      <w:color w:val="008080"/>
                      <w:sz w:val="16"/>
                      <w:szCs w:val="16"/>
                      <w:lang w:eastAsia="ro-RO"/>
                    </w:rPr>
                  </w:rPrChange>
                </w:rPr>
                <w:t> </w:t>
              </w:r>
            </w:ins>
          </w:p>
        </w:tc>
        <w:tc>
          <w:tcPr>
            <w:tcW w:w="63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Change w:id="1822" w:author="MyComputer" w:date="2022-05-16T18:20:00Z">
              <w:tcPr>
                <w:tcW w:w="638" w:type="dxa"/>
                <w:tcBorders>
                  <w:top w:val="nil"/>
                  <w:left w:val="nil"/>
                  <w:bottom w:val="single" w:sz="4" w:space="0" w:color="auto"/>
                  <w:right w:val="nil"/>
                </w:tcBorders>
                <w:shd w:val="clear" w:color="000000" w:fill="CCFFFF"/>
                <w:noWrap/>
                <w:vAlign w:val="center"/>
                <w:hideMark/>
              </w:tcPr>
            </w:tcPrChange>
          </w:tcPr>
          <w:p w14:paraId="194A3563" w14:textId="77777777" w:rsidR="0042555E" w:rsidRPr="004E4318" w:rsidRDefault="0042555E" w:rsidP="0042555E">
            <w:pPr>
              <w:spacing w:after="0" w:line="240" w:lineRule="auto"/>
              <w:rPr>
                <w:ins w:id="1823" w:author="MyComputer" w:date="2022-05-11T13:00:00Z"/>
                <w:rFonts w:eastAsia="Times New Roman" w:cs="Calibri"/>
                <w:b/>
                <w:bCs/>
                <w:color w:val="008080"/>
                <w:sz w:val="18"/>
                <w:szCs w:val="18"/>
                <w:lang w:eastAsia="ro-RO"/>
                <w:rPrChange w:id="1824" w:author="MyComputer" w:date="2022-05-11T15:41:00Z">
                  <w:rPr>
                    <w:ins w:id="1825" w:author="MyComputer" w:date="2022-05-11T13:00:00Z"/>
                    <w:rFonts w:eastAsia="Times New Roman" w:cs="Calibri"/>
                    <w:b/>
                    <w:bCs/>
                    <w:color w:val="008080"/>
                    <w:sz w:val="16"/>
                    <w:szCs w:val="16"/>
                    <w:lang w:eastAsia="ro-RO"/>
                  </w:rPr>
                </w:rPrChange>
              </w:rPr>
            </w:pPr>
            <w:ins w:id="1826" w:author="MyComputer" w:date="2022-05-11T13:00:00Z">
              <w:r w:rsidRPr="004E4318">
                <w:rPr>
                  <w:rFonts w:eastAsia="Times New Roman" w:cs="Calibri"/>
                  <w:b/>
                  <w:bCs/>
                  <w:color w:val="008080"/>
                  <w:sz w:val="18"/>
                  <w:szCs w:val="18"/>
                  <w:lang w:eastAsia="ro-RO"/>
                  <w:rPrChange w:id="1827" w:author="MyComputer" w:date="2022-05-11T15:41:00Z">
                    <w:rPr>
                      <w:rFonts w:eastAsia="Times New Roman" w:cs="Calibri"/>
                      <w:b/>
                      <w:bCs/>
                      <w:color w:val="008080"/>
                      <w:sz w:val="16"/>
                      <w:szCs w:val="16"/>
                      <w:lang w:eastAsia="ro-RO"/>
                    </w:rPr>
                  </w:rPrChange>
                </w:rPr>
                <w:t> </w:t>
              </w:r>
            </w:ins>
          </w:p>
        </w:tc>
        <w:tc>
          <w:tcPr>
            <w:tcW w:w="37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Change w:id="1828" w:author="MyComputer" w:date="2022-05-16T18:20:00Z">
              <w:tcPr>
                <w:tcW w:w="3708" w:type="dxa"/>
                <w:gridSpan w:val="2"/>
                <w:tcBorders>
                  <w:top w:val="single" w:sz="4" w:space="0" w:color="auto"/>
                  <w:left w:val="nil"/>
                  <w:bottom w:val="single" w:sz="4" w:space="0" w:color="auto"/>
                  <w:right w:val="single" w:sz="4" w:space="0" w:color="000000"/>
                </w:tcBorders>
                <w:shd w:val="clear" w:color="000000" w:fill="CCFFFF"/>
                <w:noWrap/>
                <w:vAlign w:val="center"/>
                <w:hideMark/>
              </w:tcPr>
            </w:tcPrChange>
          </w:tcPr>
          <w:p w14:paraId="4EEED42E" w14:textId="77777777" w:rsidR="0042555E" w:rsidRPr="004E4318" w:rsidRDefault="0042555E" w:rsidP="0042555E">
            <w:pPr>
              <w:spacing w:after="0" w:line="240" w:lineRule="auto"/>
              <w:rPr>
                <w:ins w:id="1829" w:author="MyComputer" w:date="2022-05-11T13:00:00Z"/>
                <w:rFonts w:eastAsia="Times New Roman" w:cs="Calibri"/>
                <w:b/>
                <w:bCs/>
                <w:color w:val="008080"/>
                <w:sz w:val="18"/>
                <w:szCs w:val="18"/>
                <w:lang w:eastAsia="ro-RO"/>
                <w:rPrChange w:id="1830" w:author="MyComputer" w:date="2022-05-11T15:41:00Z">
                  <w:rPr>
                    <w:ins w:id="1831" w:author="MyComputer" w:date="2022-05-11T13:00:00Z"/>
                    <w:rFonts w:eastAsia="Times New Roman" w:cs="Calibri"/>
                    <w:b/>
                    <w:bCs/>
                    <w:color w:val="008080"/>
                    <w:sz w:val="16"/>
                    <w:szCs w:val="16"/>
                    <w:lang w:eastAsia="ro-RO"/>
                  </w:rPr>
                </w:rPrChange>
              </w:rPr>
            </w:pPr>
            <w:ins w:id="1832" w:author="MyComputer" w:date="2022-05-11T13:00:00Z">
              <w:r w:rsidRPr="004E4318">
                <w:rPr>
                  <w:rFonts w:eastAsia="Times New Roman" w:cs="Calibri"/>
                  <w:b/>
                  <w:bCs/>
                  <w:color w:val="008080"/>
                  <w:sz w:val="18"/>
                  <w:szCs w:val="18"/>
                  <w:lang w:eastAsia="ro-RO"/>
                  <w:rPrChange w:id="1833" w:author="MyComputer" w:date="2022-05-11T15:41:00Z">
                    <w:rPr>
                      <w:rFonts w:eastAsia="Times New Roman" w:cs="Calibri"/>
                      <w:b/>
                      <w:bCs/>
                      <w:color w:val="008080"/>
                      <w:sz w:val="16"/>
                      <w:szCs w:val="16"/>
                      <w:lang w:eastAsia="ro-RO"/>
                    </w:rPr>
                  </w:rPrChange>
                </w:rPr>
                <w:t>- autofinantare</w:t>
              </w:r>
            </w:ins>
          </w:p>
        </w:tc>
        <w:tc>
          <w:tcPr>
            <w:tcW w:w="587" w:type="dxa"/>
            <w:tcBorders>
              <w:top w:val="single" w:sz="4" w:space="0" w:color="auto"/>
              <w:left w:val="single" w:sz="4" w:space="0" w:color="auto"/>
              <w:bottom w:val="single" w:sz="4" w:space="0" w:color="auto"/>
              <w:right w:val="single" w:sz="4" w:space="0" w:color="auto"/>
            </w:tcBorders>
            <w:shd w:val="clear" w:color="000000" w:fill="CCFFFF"/>
            <w:tcPrChange w:id="1834" w:author="MyComputer" w:date="2022-05-16T18:20:00Z">
              <w:tcPr>
                <w:tcW w:w="452" w:type="dxa"/>
                <w:gridSpan w:val="2"/>
                <w:tcBorders>
                  <w:top w:val="single" w:sz="4" w:space="0" w:color="auto"/>
                  <w:left w:val="nil"/>
                  <w:bottom w:val="single" w:sz="4" w:space="0" w:color="auto"/>
                  <w:right w:val="single" w:sz="4" w:space="0" w:color="000000"/>
                </w:tcBorders>
                <w:shd w:val="clear" w:color="000000" w:fill="CCFFFF"/>
              </w:tcPr>
            </w:tcPrChange>
          </w:tcPr>
          <w:p w14:paraId="2DB8A361" w14:textId="77777777" w:rsidR="0042555E" w:rsidRPr="004E4318" w:rsidRDefault="0042555E" w:rsidP="0042555E">
            <w:pPr>
              <w:spacing w:after="0" w:line="240" w:lineRule="auto"/>
              <w:rPr>
                <w:ins w:id="1835" w:author="MyComputer" w:date="2022-05-11T13:01:00Z"/>
                <w:rFonts w:eastAsia="Times New Roman" w:cs="Calibri"/>
                <w:b/>
                <w:bCs/>
                <w:color w:val="008080"/>
                <w:sz w:val="18"/>
                <w:szCs w:val="18"/>
                <w:lang w:eastAsia="ro-RO"/>
                <w:rPrChange w:id="1836" w:author="MyComputer" w:date="2022-05-11T15:41:00Z">
                  <w:rPr>
                    <w:ins w:id="1837"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Change w:id="1838" w:author="MyComputer" w:date="2022-05-16T18:20:00Z">
              <w:tcPr>
                <w:tcW w:w="567" w:type="dxa"/>
                <w:gridSpan w:val="4"/>
                <w:tcBorders>
                  <w:top w:val="single" w:sz="4" w:space="0" w:color="auto"/>
                  <w:left w:val="nil"/>
                  <w:bottom w:val="single" w:sz="4" w:space="0" w:color="auto"/>
                  <w:right w:val="nil"/>
                </w:tcBorders>
                <w:shd w:val="clear" w:color="000000" w:fill="CCFFFF"/>
              </w:tcPr>
            </w:tcPrChange>
          </w:tcPr>
          <w:p w14:paraId="5C912998" w14:textId="77777777" w:rsidR="0042555E" w:rsidRPr="004E4318" w:rsidRDefault="0042555E" w:rsidP="0042555E">
            <w:pPr>
              <w:spacing w:after="0" w:line="240" w:lineRule="auto"/>
              <w:rPr>
                <w:ins w:id="1839" w:author="MyComputer" w:date="2022-05-11T13:02:00Z"/>
                <w:rFonts w:eastAsia="Times New Roman" w:cs="Calibri"/>
                <w:b/>
                <w:bCs/>
                <w:color w:val="008080"/>
                <w:sz w:val="18"/>
                <w:szCs w:val="18"/>
                <w:lang w:eastAsia="ro-RO"/>
                <w:rPrChange w:id="1840" w:author="MyComputer" w:date="2022-05-11T15:41:00Z">
                  <w:rPr>
                    <w:ins w:id="1841"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Change w:id="1842" w:author="MyComputer" w:date="2022-05-16T18:20:00Z">
              <w:tcPr>
                <w:tcW w:w="567" w:type="dxa"/>
                <w:gridSpan w:val="3"/>
                <w:tcBorders>
                  <w:top w:val="single" w:sz="4" w:space="0" w:color="auto"/>
                  <w:left w:val="nil"/>
                  <w:bottom w:val="single" w:sz="4" w:space="0" w:color="auto"/>
                  <w:right w:val="nil"/>
                </w:tcBorders>
                <w:shd w:val="clear" w:color="000000" w:fill="CCFFFF"/>
              </w:tcPr>
            </w:tcPrChange>
          </w:tcPr>
          <w:p w14:paraId="10B95CC0" w14:textId="0F9B86DB" w:rsidR="0042555E" w:rsidRPr="004E4318" w:rsidRDefault="0042555E" w:rsidP="0042555E">
            <w:pPr>
              <w:spacing w:after="0" w:line="240" w:lineRule="auto"/>
              <w:rPr>
                <w:ins w:id="1843" w:author="MyComputer" w:date="2022-05-11T13:02:00Z"/>
                <w:rFonts w:eastAsia="Times New Roman" w:cs="Calibri"/>
                <w:b/>
                <w:bCs/>
                <w:color w:val="008080"/>
                <w:sz w:val="18"/>
                <w:szCs w:val="18"/>
                <w:lang w:eastAsia="ro-RO"/>
                <w:rPrChange w:id="1844" w:author="MyComputer" w:date="2022-05-11T15:41:00Z">
                  <w:rPr>
                    <w:ins w:id="1845"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Change w:id="1846" w:author="MyComputer" w:date="2022-05-16T18:20:00Z">
              <w:tcPr>
                <w:tcW w:w="850" w:type="dxa"/>
                <w:gridSpan w:val="4"/>
                <w:tcBorders>
                  <w:top w:val="single" w:sz="4" w:space="0" w:color="auto"/>
                  <w:left w:val="nil"/>
                  <w:bottom w:val="single" w:sz="4" w:space="0" w:color="auto"/>
                  <w:right w:val="nil"/>
                </w:tcBorders>
                <w:shd w:val="clear" w:color="000000" w:fill="CCFFFF"/>
              </w:tcPr>
            </w:tcPrChange>
          </w:tcPr>
          <w:p w14:paraId="6334FC31" w14:textId="68E0BCD6" w:rsidR="0042555E" w:rsidRPr="004E4318" w:rsidRDefault="0042555E" w:rsidP="0042555E">
            <w:pPr>
              <w:spacing w:after="0" w:line="240" w:lineRule="auto"/>
              <w:rPr>
                <w:ins w:id="1847" w:author="MyComputer" w:date="2022-05-11T13:02:00Z"/>
                <w:rFonts w:eastAsia="Times New Roman" w:cs="Calibri"/>
                <w:b/>
                <w:bCs/>
                <w:color w:val="008080"/>
                <w:sz w:val="18"/>
                <w:szCs w:val="18"/>
                <w:lang w:eastAsia="ro-RO"/>
                <w:rPrChange w:id="1848" w:author="MyComputer" w:date="2022-05-11T15:41:00Z">
                  <w:rPr>
                    <w:ins w:id="1849"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Change w:id="1850" w:author="MyComputer" w:date="2022-05-16T18:20:00Z">
              <w:tcPr>
                <w:tcW w:w="1276" w:type="dxa"/>
                <w:gridSpan w:val="6"/>
                <w:tcBorders>
                  <w:top w:val="single" w:sz="4" w:space="0" w:color="auto"/>
                  <w:left w:val="nil"/>
                  <w:bottom w:val="single" w:sz="4" w:space="0" w:color="auto"/>
                  <w:right w:val="nil"/>
                </w:tcBorders>
                <w:shd w:val="clear" w:color="000000" w:fill="CCFFFF"/>
              </w:tcPr>
            </w:tcPrChange>
          </w:tcPr>
          <w:p w14:paraId="107D31F8" w14:textId="349C1742" w:rsidR="0042555E" w:rsidRPr="004E4318" w:rsidRDefault="0042555E" w:rsidP="0042555E">
            <w:pPr>
              <w:spacing w:after="0" w:line="240" w:lineRule="auto"/>
              <w:rPr>
                <w:ins w:id="1851" w:author="MyComputer" w:date="2022-05-11T13:01:00Z"/>
                <w:rFonts w:eastAsia="Times New Roman" w:cs="Calibri"/>
                <w:b/>
                <w:bCs/>
                <w:color w:val="008080"/>
                <w:sz w:val="18"/>
                <w:szCs w:val="18"/>
                <w:lang w:eastAsia="ro-RO"/>
                <w:rPrChange w:id="1852" w:author="MyComputer" w:date="2022-05-11T15:41:00Z">
                  <w:rPr>
                    <w:ins w:id="1853"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Change w:id="1854" w:author="MyComputer" w:date="2022-05-16T18:20:00Z">
              <w:tcPr>
                <w:tcW w:w="833" w:type="dxa"/>
                <w:gridSpan w:val="3"/>
                <w:tcBorders>
                  <w:top w:val="single" w:sz="4" w:space="0" w:color="auto"/>
                  <w:left w:val="nil"/>
                  <w:bottom w:val="single" w:sz="4" w:space="0" w:color="auto"/>
                  <w:right w:val="single" w:sz="4" w:space="0" w:color="000000"/>
                </w:tcBorders>
                <w:shd w:val="clear" w:color="000000" w:fill="CCFFFF"/>
              </w:tcPr>
            </w:tcPrChange>
          </w:tcPr>
          <w:p w14:paraId="08470FDD" w14:textId="12D1AA41" w:rsidR="0042555E" w:rsidRPr="004E4318" w:rsidRDefault="0042555E" w:rsidP="0042555E">
            <w:pPr>
              <w:spacing w:after="0" w:line="240" w:lineRule="auto"/>
              <w:rPr>
                <w:ins w:id="1855" w:author="MyComputer" w:date="2022-05-11T13:01:00Z"/>
                <w:rFonts w:eastAsia="Times New Roman" w:cs="Calibri"/>
                <w:b/>
                <w:bCs/>
                <w:color w:val="008080"/>
                <w:sz w:val="18"/>
                <w:szCs w:val="18"/>
                <w:lang w:eastAsia="ro-RO"/>
                <w:rPrChange w:id="1856" w:author="MyComputer" w:date="2022-05-11T15:41:00Z">
                  <w:rPr>
                    <w:ins w:id="1857" w:author="MyComputer" w:date="2022-05-11T13:01:00Z"/>
                    <w:rFonts w:eastAsia="Times New Roman" w:cs="Calibri"/>
                    <w:b/>
                    <w:bCs/>
                    <w:color w:val="008080"/>
                    <w:sz w:val="16"/>
                    <w:szCs w:val="16"/>
                    <w:lang w:eastAsia="ro-RO"/>
                  </w:rPr>
                </w:rPrChange>
              </w:rPr>
            </w:pPr>
          </w:p>
        </w:tc>
      </w:tr>
      <w:tr w:rsidR="0042555E" w:rsidRPr="004E4318" w14:paraId="5AD45574" w14:textId="29383BB2" w:rsidTr="00D84462">
        <w:trPr>
          <w:trHeight w:val="290"/>
          <w:ins w:id="1858" w:author="MyComputer" w:date="2022-05-11T13:00:00Z"/>
          <w:trPrChange w:id="1859" w:author="MyComputer" w:date="2022-05-16T18:20:00Z">
            <w:trPr>
              <w:wAfter w:w="1099" w:type="dxa"/>
              <w:trHeight w:val="290"/>
            </w:trPr>
          </w:trPrChange>
        </w:trPr>
        <w:tc>
          <w:tcPr>
            <w:tcW w:w="72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Change w:id="1860" w:author="MyComputer" w:date="2022-05-16T18:20:00Z">
              <w:tcPr>
                <w:tcW w:w="726" w:type="dxa"/>
                <w:tcBorders>
                  <w:top w:val="single" w:sz="4" w:space="0" w:color="auto"/>
                  <w:left w:val="single" w:sz="4" w:space="0" w:color="auto"/>
                  <w:bottom w:val="single" w:sz="4" w:space="0" w:color="auto"/>
                  <w:right w:val="nil"/>
                </w:tcBorders>
                <w:shd w:val="clear" w:color="000000" w:fill="CCFFFF"/>
                <w:noWrap/>
                <w:vAlign w:val="center"/>
                <w:hideMark/>
              </w:tcPr>
            </w:tcPrChange>
          </w:tcPr>
          <w:p w14:paraId="59D7B262" w14:textId="77777777" w:rsidR="0042555E" w:rsidRPr="004E4318" w:rsidRDefault="0042555E" w:rsidP="0042555E">
            <w:pPr>
              <w:spacing w:after="0" w:line="240" w:lineRule="auto"/>
              <w:jc w:val="center"/>
              <w:rPr>
                <w:ins w:id="1861" w:author="MyComputer" w:date="2022-05-11T13:00:00Z"/>
                <w:rFonts w:eastAsia="Times New Roman" w:cs="Calibri"/>
                <w:b/>
                <w:bCs/>
                <w:color w:val="008080"/>
                <w:sz w:val="18"/>
                <w:szCs w:val="18"/>
                <w:lang w:eastAsia="ro-RO"/>
                <w:rPrChange w:id="1862" w:author="MyComputer" w:date="2022-05-11T15:41:00Z">
                  <w:rPr>
                    <w:ins w:id="1863" w:author="MyComputer" w:date="2022-05-11T13:00:00Z"/>
                    <w:rFonts w:eastAsia="Times New Roman" w:cs="Calibri"/>
                    <w:b/>
                    <w:bCs/>
                    <w:color w:val="008080"/>
                    <w:sz w:val="16"/>
                    <w:szCs w:val="16"/>
                    <w:lang w:eastAsia="ro-RO"/>
                  </w:rPr>
                </w:rPrChange>
              </w:rPr>
            </w:pPr>
            <w:ins w:id="1864" w:author="MyComputer" w:date="2022-05-11T13:00:00Z">
              <w:r w:rsidRPr="004E4318">
                <w:rPr>
                  <w:rFonts w:eastAsia="Times New Roman" w:cs="Calibri"/>
                  <w:b/>
                  <w:bCs/>
                  <w:color w:val="008080"/>
                  <w:sz w:val="18"/>
                  <w:szCs w:val="18"/>
                  <w:lang w:eastAsia="ro-RO"/>
                  <w:rPrChange w:id="1865" w:author="MyComputer" w:date="2022-05-11T15:41:00Z">
                    <w:rPr>
                      <w:rFonts w:eastAsia="Times New Roman" w:cs="Calibri"/>
                      <w:b/>
                      <w:bCs/>
                      <w:color w:val="008080"/>
                      <w:sz w:val="16"/>
                      <w:szCs w:val="16"/>
                      <w:lang w:eastAsia="ro-RO"/>
                    </w:rPr>
                  </w:rPrChange>
                </w:rPr>
                <w:t> </w:t>
              </w:r>
            </w:ins>
          </w:p>
        </w:tc>
        <w:tc>
          <w:tcPr>
            <w:tcW w:w="63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Change w:id="1866" w:author="MyComputer" w:date="2022-05-16T18:20:00Z">
              <w:tcPr>
                <w:tcW w:w="638" w:type="dxa"/>
                <w:tcBorders>
                  <w:top w:val="nil"/>
                  <w:left w:val="nil"/>
                  <w:bottom w:val="single" w:sz="4" w:space="0" w:color="auto"/>
                  <w:right w:val="nil"/>
                </w:tcBorders>
                <w:shd w:val="clear" w:color="000000" w:fill="CCFFFF"/>
                <w:noWrap/>
                <w:vAlign w:val="center"/>
                <w:hideMark/>
              </w:tcPr>
            </w:tcPrChange>
          </w:tcPr>
          <w:p w14:paraId="42E3322B" w14:textId="77777777" w:rsidR="0042555E" w:rsidRPr="004E4318" w:rsidRDefault="0042555E" w:rsidP="0042555E">
            <w:pPr>
              <w:spacing w:after="0" w:line="240" w:lineRule="auto"/>
              <w:rPr>
                <w:ins w:id="1867" w:author="MyComputer" w:date="2022-05-11T13:00:00Z"/>
                <w:rFonts w:eastAsia="Times New Roman" w:cs="Calibri"/>
                <w:b/>
                <w:bCs/>
                <w:color w:val="008080"/>
                <w:sz w:val="18"/>
                <w:szCs w:val="18"/>
                <w:lang w:eastAsia="ro-RO"/>
                <w:rPrChange w:id="1868" w:author="MyComputer" w:date="2022-05-11T15:41:00Z">
                  <w:rPr>
                    <w:ins w:id="1869" w:author="MyComputer" w:date="2022-05-11T13:00:00Z"/>
                    <w:rFonts w:eastAsia="Times New Roman" w:cs="Calibri"/>
                    <w:b/>
                    <w:bCs/>
                    <w:color w:val="008080"/>
                    <w:sz w:val="16"/>
                    <w:szCs w:val="16"/>
                    <w:lang w:eastAsia="ro-RO"/>
                  </w:rPr>
                </w:rPrChange>
              </w:rPr>
            </w:pPr>
            <w:ins w:id="1870" w:author="MyComputer" w:date="2022-05-11T13:00:00Z">
              <w:r w:rsidRPr="004E4318">
                <w:rPr>
                  <w:rFonts w:eastAsia="Times New Roman" w:cs="Calibri"/>
                  <w:b/>
                  <w:bCs/>
                  <w:color w:val="008080"/>
                  <w:sz w:val="18"/>
                  <w:szCs w:val="18"/>
                  <w:lang w:eastAsia="ro-RO"/>
                  <w:rPrChange w:id="1871" w:author="MyComputer" w:date="2022-05-11T15:41:00Z">
                    <w:rPr>
                      <w:rFonts w:eastAsia="Times New Roman" w:cs="Calibri"/>
                      <w:b/>
                      <w:bCs/>
                      <w:color w:val="008080"/>
                      <w:sz w:val="16"/>
                      <w:szCs w:val="16"/>
                      <w:lang w:eastAsia="ro-RO"/>
                    </w:rPr>
                  </w:rPrChange>
                </w:rPr>
                <w:t> </w:t>
              </w:r>
            </w:ins>
          </w:p>
        </w:tc>
        <w:tc>
          <w:tcPr>
            <w:tcW w:w="3760"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Change w:id="1872" w:author="MyComputer" w:date="2022-05-16T18:20:00Z">
              <w:tcPr>
                <w:tcW w:w="3708" w:type="dxa"/>
                <w:gridSpan w:val="2"/>
                <w:tcBorders>
                  <w:top w:val="single" w:sz="4" w:space="0" w:color="auto"/>
                  <w:left w:val="nil"/>
                  <w:bottom w:val="single" w:sz="4" w:space="0" w:color="auto"/>
                  <w:right w:val="single" w:sz="4" w:space="0" w:color="000000"/>
                </w:tcBorders>
                <w:shd w:val="clear" w:color="000000" w:fill="CCFFFF"/>
                <w:noWrap/>
                <w:vAlign w:val="center"/>
                <w:hideMark/>
              </w:tcPr>
            </w:tcPrChange>
          </w:tcPr>
          <w:p w14:paraId="210869EC" w14:textId="77777777" w:rsidR="0042555E" w:rsidRPr="004E4318" w:rsidRDefault="0042555E" w:rsidP="0042555E">
            <w:pPr>
              <w:spacing w:after="0" w:line="240" w:lineRule="auto"/>
              <w:rPr>
                <w:ins w:id="1873" w:author="MyComputer" w:date="2022-05-11T13:00:00Z"/>
                <w:rFonts w:eastAsia="Times New Roman" w:cs="Calibri"/>
                <w:b/>
                <w:bCs/>
                <w:color w:val="008080"/>
                <w:sz w:val="18"/>
                <w:szCs w:val="18"/>
                <w:lang w:eastAsia="ro-RO"/>
                <w:rPrChange w:id="1874" w:author="MyComputer" w:date="2022-05-11T15:41:00Z">
                  <w:rPr>
                    <w:ins w:id="1875" w:author="MyComputer" w:date="2022-05-11T13:00:00Z"/>
                    <w:rFonts w:eastAsia="Times New Roman" w:cs="Calibri"/>
                    <w:b/>
                    <w:bCs/>
                    <w:color w:val="008080"/>
                    <w:sz w:val="16"/>
                    <w:szCs w:val="16"/>
                    <w:lang w:eastAsia="ro-RO"/>
                  </w:rPr>
                </w:rPrChange>
              </w:rPr>
            </w:pPr>
            <w:ins w:id="1876" w:author="MyComputer" w:date="2022-05-11T13:00:00Z">
              <w:r w:rsidRPr="004E4318">
                <w:rPr>
                  <w:rFonts w:eastAsia="Times New Roman" w:cs="Calibri"/>
                  <w:b/>
                  <w:bCs/>
                  <w:color w:val="008080"/>
                  <w:sz w:val="18"/>
                  <w:szCs w:val="18"/>
                  <w:lang w:eastAsia="ro-RO"/>
                  <w:rPrChange w:id="1877" w:author="MyComputer" w:date="2022-05-11T15:41:00Z">
                    <w:rPr>
                      <w:rFonts w:eastAsia="Times New Roman" w:cs="Calibri"/>
                      <w:b/>
                      <w:bCs/>
                      <w:color w:val="008080"/>
                      <w:sz w:val="16"/>
                      <w:szCs w:val="16"/>
                      <w:lang w:eastAsia="ro-RO"/>
                    </w:rPr>
                  </w:rPrChange>
                </w:rPr>
                <w:t>- imprumuturi</w:t>
              </w:r>
            </w:ins>
          </w:p>
        </w:tc>
        <w:tc>
          <w:tcPr>
            <w:tcW w:w="587" w:type="dxa"/>
            <w:tcBorders>
              <w:top w:val="single" w:sz="4" w:space="0" w:color="auto"/>
              <w:left w:val="single" w:sz="4" w:space="0" w:color="auto"/>
              <w:bottom w:val="single" w:sz="4" w:space="0" w:color="auto"/>
              <w:right w:val="single" w:sz="4" w:space="0" w:color="auto"/>
            </w:tcBorders>
            <w:shd w:val="clear" w:color="000000" w:fill="CCFFFF"/>
            <w:tcPrChange w:id="1878" w:author="MyComputer" w:date="2022-05-16T18:20:00Z">
              <w:tcPr>
                <w:tcW w:w="452" w:type="dxa"/>
                <w:gridSpan w:val="2"/>
                <w:tcBorders>
                  <w:top w:val="single" w:sz="4" w:space="0" w:color="auto"/>
                  <w:left w:val="nil"/>
                  <w:bottom w:val="single" w:sz="4" w:space="0" w:color="auto"/>
                  <w:right w:val="single" w:sz="4" w:space="0" w:color="000000"/>
                </w:tcBorders>
                <w:shd w:val="clear" w:color="000000" w:fill="CCFFFF"/>
              </w:tcPr>
            </w:tcPrChange>
          </w:tcPr>
          <w:p w14:paraId="5499EA40" w14:textId="77777777" w:rsidR="0042555E" w:rsidRPr="004E4318" w:rsidRDefault="0042555E" w:rsidP="0042555E">
            <w:pPr>
              <w:spacing w:after="0" w:line="240" w:lineRule="auto"/>
              <w:rPr>
                <w:ins w:id="1879" w:author="MyComputer" w:date="2022-05-11T13:01:00Z"/>
                <w:rFonts w:eastAsia="Times New Roman" w:cs="Calibri"/>
                <w:b/>
                <w:bCs/>
                <w:color w:val="008080"/>
                <w:sz w:val="18"/>
                <w:szCs w:val="18"/>
                <w:lang w:eastAsia="ro-RO"/>
                <w:rPrChange w:id="1880" w:author="MyComputer" w:date="2022-05-11T15:41:00Z">
                  <w:rPr>
                    <w:ins w:id="1881"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Change w:id="1882" w:author="MyComputer" w:date="2022-05-16T18:20:00Z">
              <w:tcPr>
                <w:tcW w:w="567" w:type="dxa"/>
                <w:gridSpan w:val="4"/>
                <w:tcBorders>
                  <w:top w:val="single" w:sz="4" w:space="0" w:color="auto"/>
                  <w:left w:val="nil"/>
                  <w:bottom w:val="single" w:sz="4" w:space="0" w:color="auto"/>
                  <w:right w:val="nil"/>
                </w:tcBorders>
                <w:shd w:val="clear" w:color="000000" w:fill="CCFFFF"/>
              </w:tcPr>
            </w:tcPrChange>
          </w:tcPr>
          <w:p w14:paraId="309225B8" w14:textId="77777777" w:rsidR="0042555E" w:rsidRPr="004E4318" w:rsidRDefault="0042555E" w:rsidP="0042555E">
            <w:pPr>
              <w:spacing w:after="0" w:line="240" w:lineRule="auto"/>
              <w:rPr>
                <w:ins w:id="1883" w:author="MyComputer" w:date="2022-05-11T13:02:00Z"/>
                <w:rFonts w:eastAsia="Times New Roman" w:cs="Calibri"/>
                <w:b/>
                <w:bCs/>
                <w:color w:val="008080"/>
                <w:sz w:val="18"/>
                <w:szCs w:val="18"/>
                <w:lang w:eastAsia="ro-RO"/>
                <w:rPrChange w:id="1884" w:author="MyComputer" w:date="2022-05-11T15:41:00Z">
                  <w:rPr>
                    <w:ins w:id="1885"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Change w:id="1886" w:author="MyComputer" w:date="2022-05-16T18:20:00Z">
              <w:tcPr>
                <w:tcW w:w="567" w:type="dxa"/>
                <w:gridSpan w:val="3"/>
                <w:tcBorders>
                  <w:top w:val="single" w:sz="4" w:space="0" w:color="auto"/>
                  <w:left w:val="nil"/>
                  <w:bottom w:val="single" w:sz="4" w:space="0" w:color="auto"/>
                  <w:right w:val="nil"/>
                </w:tcBorders>
                <w:shd w:val="clear" w:color="000000" w:fill="CCFFFF"/>
              </w:tcPr>
            </w:tcPrChange>
          </w:tcPr>
          <w:p w14:paraId="3EE25BA2" w14:textId="47F5823C" w:rsidR="0042555E" w:rsidRPr="004E4318" w:rsidRDefault="0042555E" w:rsidP="0042555E">
            <w:pPr>
              <w:spacing w:after="0" w:line="240" w:lineRule="auto"/>
              <w:rPr>
                <w:ins w:id="1887" w:author="MyComputer" w:date="2022-05-11T13:02:00Z"/>
                <w:rFonts w:eastAsia="Times New Roman" w:cs="Calibri"/>
                <w:b/>
                <w:bCs/>
                <w:color w:val="008080"/>
                <w:sz w:val="18"/>
                <w:szCs w:val="18"/>
                <w:lang w:eastAsia="ro-RO"/>
                <w:rPrChange w:id="1888" w:author="MyComputer" w:date="2022-05-11T15:41:00Z">
                  <w:rPr>
                    <w:ins w:id="1889"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Change w:id="1890" w:author="MyComputer" w:date="2022-05-16T18:20:00Z">
              <w:tcPr>
                <w:tcW w:w="850" w:type="dxa"/>
                <w:gridSpan w:val="4"/>
                <w:tcBorders>
                  <w:top w:val="single" w:sz="4" w:space="0" w:color="auto"/>
                  <w:left w:val="nil"/>
                  <w:bottom w:val="single" w:sz="4" w:space="0" w:color="auto"/>
                  <w:right w:val="nil"/>
                </w:tcBorders>
                <w:shd w:val="clear" w:color="000000" w:fill="CCFFFF"/>
              </w:tcPr>
            </w:tcPrChange>
          </w:tcPr>
          <w:p w14:paraId="79B453BC" w14:textId="3227E0A8" w:rsidR="0042555E" w:rsidRPr="004E4318" w:rsidRDefault="0042555E" w:rsidP="0042555E">
            <w:pPr>
              <w:spacing w:after="0" w:line="240" w:lineRule="auto"/>
              <w:rPr>
                <w:ins w:id="1891" w:author="MyComputer" w:date="2022-05-11T13:02:00Z"/>
                <w:rFonts w:eastAsia="Times New Roman" w:cs="Calibri"/>
                <w:b/>
                <w:bCs/>
                <w:color w:val="008080"/>
                <w:sz w:val="18"/>
                <w:szCs w:val="18"/>
                <w:lang w:eastAsia="ro-RO"/>
                <w:rPrChange w:id="1892" w:author="MyComputer" w:date="2022-05-11T15:41:00Z">
                  <w:rPr>
                    <w:ins w:id="1893"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Change w:id="1894" w:author="MyComputer" w:date="2022-05-16T18:20:00Z">
              <w:tcPr>
                <w:tcW w:w="1276" w:type="dxa"/>
                <w:gridSpan w:val="6"/>
                <w:tcBorders>
                  <w:top w:val="single" w:sz="4" w:space="0" w:color="auto"/>
                  <w:left w:val="nil"/>
                  <w:bottom w:val="single" w:sz="4" w:space="0" w:color="auto"/>
                  <w:right w:val="nil"/>
                </w:tcBorders>
                <w:shd w:val="clear" w:color="000000" w:fill="CCFFFF"/>
              </w:tcPr>
            </w:tcPrChange>
          </w:tcPr>
          <w:p w14:paraId="51E27092" w14:textId="02BBCD01" w:rsidR="0042555E" w:rsidRPr="004E4318" w:rsidRDefault="0042555E" w:rsidP="0042555E">
            <w:pPr>
              <w:spacing w:after="0" w:line="240" w:lineRule="auto"/>
              <w:rPr>
                <w:ins w:id="1895" w:author="MyComputer" w:date="2022-05-11T13:01:00Z"/>
                <w:rFonts w:eastAsia="Times New Roman" w:cs="Calibri"/>
                <w:b/>
                <w:bCs/>
                <w:color w:val="008080"/>
                <w:sz w:val="18"/>
                <w:szCs w:val="18"/>
                <w:lang w:eastAsia="ro-RO"/>
                <w:rPrChange w:id="1896" w:author="MyComputer" w:date="2022-05-11T15:41:00Z">
                  <w:rPr>
                    <w:ins w:id="1897"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Change w:id="1898" w:author="MyComputer" w:date="2022-05-16T18:20:00Z">
              <w:tcPr>
                <w:tcW w:w="833" w:type="dxa"/>
                <w:gridSpan w:val="3"/>
                <w:tcBorders>
                  <w:top w:val="single" w:sz="4" w:space="0" w:color="auto"/>
                  <w:left w:val="nil"/>
                  <w:bottom w:val="single" w:sz="4" w:space="0" w:color="auto"/>
                  <w:right w:val="single" w:sz="4" w:space="0" w:color="000000"/>
                </w:tcBorders>
                <w:shd w:val="clear" w:color="000000" w:fill="CCFFFF"/>
              </w:tcPr>
            </w:tcPrChange>
          </w:tcPr>
          <w:p w14:paraId="6D56EE28" w14:textId="2DF2ACF8" w:rsidR="0042555E" w:rsidRPr="004E4318" w:rsidRDefault="0042555E" w:rsidP="0042555E">
            <w:pPr>
              <w:spacing w:after="0" w:line="240" w:lineRule="auto"/>
              <w:rPr>
                <w:ins w:id="1899" w:author="MyComputer" w:date="2022-05-11T13:01:00Z"/>
                <w:rFonts w:eastAsia="Times New Roman" w:cs="Calibri"/>
                <w:b/>
                <w:bCs/>
                <w:color w:val="008080"/>
                <w:sz w:val="18"/>
                <w:szCs w:val="18"/>
                <w:lang w:eastAsia="ro-RO"/>
                <w:rPrChange w:id="1900" w:author="MyComputer" w:date="2022-05-11T15:41:00Z">
                  <w:rPr>
                    <w:ins w:id="1901" w:author="MyComputer" w:date="2022-05-11T13:01:00Z"/>
                    <w:rFonts w:eastAsia="Times New Roman" w:cs="Calibri"/>
                    <w:b/>
                    <w:bCs/>
                    <w:color w:val="008080"/>
                    <w:sz w:val="16"/>
                    <w:szCs w:val="16"/>
                    <w:lang w:eastAsia="ro-RO"/>
                  </w:rPr>
                </w:rPrChange>
              </w:rPr>
            </w:pPr>
          </w:p>
        </w:tc>
      </w:tr>
      <w:tr w:rsidR="003C0872" w:rsidRPr="004E4318" w14:paraId="737577AD" w14:textId="3AFB7436" w:rsidTr="00D84462">
        <w:trPr>
          <w:trHeight w:val="290"/>
          <w:ins w:id="1902" w:author="MyComputer" w:date="2022-05-11T13:00:00Z"/>
          <w:trPrChange w:id="1903" w:author="MyComputer" w:date="2022-05-16T18:20:00Z">
            <w:trPr>
              <w:wAfter w:w="1099" w:type="dxa"/>
              <w:trHeight w:val="290"/>
            </w:trPr>
          </w:trPrChange>
        </w:trPr>
        <w:tc>
          <w:tcPr>
            <w:tcW w:w="5124"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Change w:id="1904" w:author="MyComputer" w:date="2022-05-16T18:20:00Z">
              <w:tcPr>
                <w:tcW w:w="5072"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tcPrChange>
          </w:tcPr>
          <w:p w14:paraId="1EDF315D" w14:textId="77777777" w:rsidR="003C0872" w:rsidRPr="004E4318" w:rsidRDefault="003C0872" w:rsidP="0042555E">
            <w:pPr>
              <w:spacing w:after="0" w:line="240" w:lineRule="auto"/>
              <w:rPr>
                <w:ins w:id="1905" w:author="MyComputer" w:date="2022-05-11T13:00:00Z"/>
                <w:rFonts w:eastAsia="Times New Roman" w:cs="Calibri"/>
                <w:b/>
                <w:bCs/>
                <w:color w:val="008080"/>
                <w:sz w:val="18"/>
                <w:szCs w:val="18"/>
                <w:lang w:eastAsia="ro-RO"/>
                <w:rPrChange w:id="1906" w:author="MyComputer" w:date="2022-05-11T15:41:00Z">
                  <w:rPr>
                    <w:ins w:id="1907" w:author="MyComputer" w:date="2022-05-11T13:00:00Z"/>
                    <w:rFonts w:eastAsia="Times New Roman" w:cs="Calibri"/>
                    <w:b/>
                    <w:bCs/>
                    <w:color w:val="008080"/>
                    <w:sz w:val="16"/>
                    <w:szCs w:val="16"/>
                    <w:lang w:eastAsia="ro-RO"/>
                  </w:rPr>
                </w:rPrChange>
              </w:rPr>
            </w:pPr>
            <w:ins w:id="1908" w:author="MyComputer" w:date="2022-05-11T13:00:00Z">
              <w:r w:rsidRPr="004E4318">
                <w:rPr>
                  <w:rFonts w:eastAsia="Times New Roman" w:cs="Calibri"/>
                  <w:b/>
                  <w:bCs/>
                  <w:color w:val="008080"/>
                  <w:sz w:val="18"/>
                  <w:szCs w:val="18"/>
                  <w:lang w:eastAsia="ro-RO"/>
                  <w:rPrChange w:id="1909" w:author="MyComputer" w:date="2022-05-11T15:41:00Z">
                    <w:rPr>
                      <w:rFonts w:eastAsia="Times New Roman" w:cs="Calibri"/>
                      <w:b/>
                      <w:bCs/>
                      <w:color w:val="008080"/>
                      <w:sz w:val="16"/>
                      <w:szCs w:val="16"/>
                      <w:lang w:eastAsia="ro-RO"/>
                    </w:rPr>
                  </w:rPrChange>
                </w:rPr>
                <w:t>TOTAL PROIECT</w:t>
              </w:r>
            </w:ins>
          </w:p>
        </w:tc>
        <w:tc>
          <w:tcPr>
            <w:tcW w:w="587" w:type="dxa"/>
            <w:tcBorders>
              <w:top w:val="single" w:sz="4" w:space="0" w:color="auto"/>
              <w:left w:val="single" w:sz="4" w:space="0" w:color="auto"/>
              <w:bottom w:val="single" w:sz="4" w:space="0" w:color="auto"/>
              <w:right w:val="single" w:sz="4" w:space="0" w:color="auto"/>
            </w:tcBorders>
            <w:shd w:val="clear" w:color="000000" w:fill="CCFFFF"/>
            <w:tcPrChange w:id="1910" w:author="MyComputer" w:date="2022-05-16T18:20:00Z">
              <w:tcPr>
                <w:tcW w:w="452" w:type="dxa"/>
                <w:gridSpan w:val="2"/>
                <w:tcBorders>
                  <w:top w:val="single" w:sz="4" w:space="0" w:color="auto"/>
                  <w:left w:val="single" w:sz="4" w:space="0" w:color="auto"/>
                  <w:bottom w:val="single" w:sz="4" w:space="0" w:color="auto"/>
                  <w:right w:val="single" w:sz="4" w:space="0" w:color="000000"/>
                </w:tcBorders>
                <w:shd w:val="clear" w:color="000000" w:fill="CCFFFF"/>
              </w:tcPr>
            </w:tcPrChange>
          </w:tcPr>
          <w:p w14:paraId="6F4CA059" w14:textId="77777777" w:rsidR="003C0872" w:rsidRPr="004E4318" w:rsidRDefault="003C0872" w:rsidP="0042555E">
            <w:pPr>
              <w:spacing w:after="0" w:line="240" w:lineRule="auto"/>
              <w:rPr>
                <w:ins w:id="1911" w:author="MyComputer" w:date="2022-05-11T13:01:00Z"/>
                <w:rFonts w:eastAsia="Times New Roman" w:cs="Calibri"/>
                <w:b/>
                <w:bCs/>
                <w:color w:val="008080"/>
                <w:sz w:val="18"/>
                <w:szCs w:val="18"/>
                <w:lang w:eastAsia="ro-RO"/>
                <w:rPrChange w:id="1912" w:author="MyComputer" w:date="2022-05-11T15:41:00Z">
                  <w:rPr>
                    <w:ins w:id="1913"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Change w:id="1914" w:author="MyComputer" w:date="2022-05-16T18:20:00Z">
              <w:tcPr>
                <w:tcW w:w="567" w:type="dxa"/>
                <w:gridSpan w:val="4"/>
                <w:tcBorders>
                  <w:top w:val="single" w:sz="4" w:space="0" w:color="auto"/>
                  <w:left w:val="single" w:sz="4" w:space="0" w:color="auto"/>
                  <w:bottom w:val="single" w:sz="4" w:space="0" w:color="auto"/>
                  <w:right w:val="single" w:sz="4" w:space="0" w:color="auto"/>
                </w:tcBorders>
                <w:shd w:val="clear" w:color="000000" w:fill="CCFFFF"/>
              </w:tcPr>
            </w:tcPrChange>
          </w:tcPr>
          <w:p w14:paraId="18DD978E" w14:textId="77777777" w:rsidR="003C0872" w:rsidRPr="004E4318" w:rsidRDefault="003C0872" w:rsidP="0042555E">
            <w:pPr>
              <w:spacing w:after="0" w:line="240" w:lineRule="auto"/>
              <w:rPr>
                <w:ins w:id="1915" w:author="MyComputer" w:date="2022-05-11T13:02:00Z"/>
                <w:rFonts w:eastAsia="Times New Roman" w:cs="Calibri"/>
                <w:b/>
                <w:bCs/>
                <w:color w:val="008080"/>
                <w:sz w:val="18"/>
                <w:szCs w:val="18"/>
                <w:lang w:eastAsia="ro-RO"/>
                <w:rPrChange w:id="1916" w:author="MyComputer" w:date="2022-05-11T15:41:00Z">
                  <w:rPr>
                    <w:ins w:id="1917"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Change w:id="1918" w:author="MyComputer" w:date="2022-05-16T18:20:00Z">
              <w:tcPr>
                <w:tcW w:w="992" w:type="dxa"/>
                <w:gridSpan w:val="6"/>
                <w:tcBorders>
                  <w:top w:val="single" w:sz="4" w:space="0" w:color="auto"/>
                  <w:left w:val="single" w:sz="4" w:space="0" w:color="auto"/>
                  <w:bottom w:val="single" w:sz="4" w:space="0" w:color="auto"/>
                  <w:right w:val="single" w:sz="4" w:space="0" w:color="auto"/>
                </w:tcBorders>
                <w:shd w:val="clear" w:color="000000" w:fill="CCFFFF"/>
              </w:tcPr>
            </w:tcPrChange>
          </w:tcPr>
          <w:p w14:paraId="59A8E95D" w14:textId="71BDC93A" w:rsidR="003C0872" w:rsidRPr="004E4318" w:rsidRDefault="003C0872" w:rsidP="0042555E">
            <w:pPr>
              <w:spacing w:after="0" w:line="240" w:lineRule="auto"/>
              <w:rPr>
                <w:ins w:id="1919" w:author="MyComputer" w:date="2022-05-11T13:02:00Z"/>
                <w:rFonts w:eastAsia="Times New Roman" w:cs="Calibri"/>
                <w:b/>
                <w:bCs/>
                <w:color w:val="008080"/>
                <w:sz w:val="18"/>
                <w:szCs w:val="18"/>
                <w:lang w:eastAsia="ro-RO"/>
                <w:rPrChange w:id="1920" w:author="MyComputer" w:date="2022-05-11T15:41:00Z">
                  <w:rPr>
                    <w:ins w:id="1921"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Change w:id="1922" w:author="MyComputer" w:date="2022-05-16T18:20:00Z">
              <w:tcPr>
                <w:tcW w:w="850" w:type="dxa"/>
                <w:gridSpan w:val="4"/>
                <w:tcBorders>
                  <w:top w:val="single" w:sz="4" w:space="0" w:color="auto"/>
                  <w:left w:val="single" w:sz="4" w:space="0" w:color="auto"/>
                  <w:bottom w:val="single" w:sz="4" w:space="0" w:color="auto"/>
                  <w:right w:val="single" w:sz="4" w:space="0" w:color="auto"/>
                </w:tcBorders>
                <w:shd w:val="clear" w:color="000000" w:fill="CCFFFF"/>
              </w:tcPr>
            </w:tcPrChange>
          </w:tcPr>
          <w:p w14:paraId="32486073" w14:textId="0CE21E16" w:rsidR="003C0872" w:rsidRPr="004E4318" w:rsidRDefault="003C0872" w:rsidP="0042555E">
            <w:pPr>
              <w:spacing w:after="0" w:line="240" w:lineRule="auto"/>
              <w:rPr>
                <w:ins w:id="1923" w:author="MyComputer" w:date="2022-05-11T13:02:00Z"/>
                <w:rFonts w:eastAsia="Times New Roman" w:cs="Calibri"/>
                <w:b/>
                <w:bCs/>
                <w:color w:val="008080"/>
                <w:sz w:val="18"/>
                <w:szCs w:val="18"/>
                <w:lang w:eastAsia="ro-RO"/>
                <w:rPrChange w:id="1924" w:author="MyComputer" w:date="2022-05-11T15:41:00Z">
                  <w:rPr>
                    <w:ins w:id="1925"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Change w:id="1926" w:author="MyComputer" w:date="2022-05-16T18:20:00Z">
              <w:tcPr>
                <w:tcW w:w="851" w:type="dxa"/>
                <w:gridSpan w:val="3"/>
                <w:tcBorders>
                  <w:top w:val="single" w:sz="4" w:space="0" w:color="auto"/>
                  <w:left w:val="single" w:sz="4" w:space="0" w:color="auto"/>
                  <w:bottom w:val="single" w:sz="4" w:space="0" w:color="auto"/>
                  <w:right w:val="single" w:sz="4" w:space="0" w:color="auto"/>
                </w:tcBorders>
                <w:shd w:val="clear" w:color="000000" w:fill="CCFFFF"/>
              </w:tcPr>
            </w:tcPrChange>
          </w:tcPr>
          <w:p w14:paraId="290CA6F1" w14:textId="15FD523B" w:rsidR="003C0872" w:rsidRPr="004E4318" w:rsidRDefault="003C0872" w:rsidP="0042555E">
            <w:pPr>
              <w:spacing w:after="0" w:line="240" w:lineRule="auto"/>
              <w:rPr>
                <w:ins w:id="1927" w:author="MyComputer" w:date="2022-05-11T13:01:00Z"/>
                <w:rFonts w:eastAsia="Times New Roman" w:cs="Calibri"/>
                <w:b/>
                <w:bCs/>
                <w:color w:val="008080"/>
                <w:sz w:val="18"/>
                <w:szCs w:val="18"/>
                <w:lang w:eastAsia="ro-RO"/>
                <w:rPrChange w:id="1928" w:author="MyComputer" w:date="2022-05-11T15:41:00Z">
                  <w:rPr>
                    <w:ins w:id="1929"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Change w:id="1930" w:author="MyComputer" w:date="2022-05-16T18:20:00Z">
              <w:tcPr>
                <w:tcW w:w="833" w:type="dxa"/>
                <w:gridSpan w:val="3"/>
                <w:tcBorders>
                  <w:top w:val="single" w:sz="4" w:space="0" w:color="auto"/>
                  <w:left w:val="single" w:sz="4" w:space="0" w:color="auto"/>
                  <w:bottom w:val="single" w:sz="4" w:space="0" w:color="auto"/>
                  <w:right w:val="single" w:sz="4" w:space="0" w:color="000000"/>
                </w:tcBorders>
                <w:shd w:val="clear" w:color="000000" w:fill="CCFFFF"/>
              </w:tcPr>
            </w:tcPrChange>
          </w:tcPr>
          <w:p w14:paraId="5BA602DF" w14:textId="77058001" w:rsidR="003C0872" w:rsidRPr="004E4318" w:rsidRDefault="003C0872" w:rsidP="0042555E">
            <w:pPr>
              <w:spacing w:after="0" w:line="240" w:lineRule="auto"/>
              <w:rPr>
                <w:ins w:id="1931" w:author="MyComputer" w:date="2022-05-11T13:01:00Z"/>
                <w:rFonts w:eastAsia="Times New Roman" w:cs="Calibri"/>
                <w:b/>
                <w:bCs/>
                <w:color w:val="008080"/>
                <w:sz w:val="18"/>
                <w:szCs w:val="18"/>
                <w:lang w:eastAsia="ro-RO"/>
                <w:rPrChange w:id="1932" w:author="MyComputer" w:date="2022-05-11T15:41:00Z">
                  <w:rPr>
                    <w:ins w:id="1933" w:author="MyComputer" w:date="2022-05-11T13:01:00Z"/>
                    <w:rFonts w:eastAsia="Times New Roman" w:cs="Calibri"/>
                    <w:b/>
                    <w:bCs/>
                    <w:color w:val="008080"/>
                    <w:sz w:val="16"/>
                    <w:szCs w:val="16"/>
                    <w:lang w:eastAsia="ro-RO"/>
                  </w:rPr>
                </w:rPrChange>
              </w:rPr>
            </w:pPr>
          </w:p>
        </w:tc>
      </w:tr>
      <w:tr w:rsidR="003C0872" w:rsidRPr="004E4318" w14:paraId="412EB0DD" w14:textId="77777777" w:rsidTr="00D84462">
        <w:tblPrEx>
          <w:tblPrExChange w:id="1934" w:author="MyComputer" w:date="2022-05-16T18:20:00Z">
            <w:tblPrEx>
              <w:tblW w:w="10627" w:type="dxa"/>
            </w:tblPrEx>
          </w:tblPrExChange>
        </w:tblPrEx>
        <w:trPr>
          <w:trHeight w:val="290"/>
          <w:ins w:id="1935" w:author="MyComputer" w:date="2022-05-11T13:00:00Z"/>
          <w:trPrChange w:id="1936" w:author="MyComputer" w:date="2022-05-16T18:20:00Z">
            <w:trPr>
              <w:gridAfter w:val="0"/>
              <w:wAfter w:w="1225" w:type="dxa"/>
              <w:trHeight w:val="290"/>
            </w:trPr>
          </w:trPrChange>
        </w:trPr>
        <w:tc>
          <w:tcPr>
            <w:tcW w:w="5124"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Change w:id="1937" w:author="MyComputer" w:date="2022-05-16T18:20:00Z">
              <w:tcPr>
                <w:tcW w:w="5072" w:type="dxa"/>
                <w:gridSpan w:val="4"/>
                <w:tcBorders>
                  <w:top w:val="single" w:sz="4" w:space="0" w:color="auto"/>
                  <w:left w:val="single" w:sz="4" w:space="0" w:color="auto"/>
                  <w:bottom w:val="single" w:sz="4" w:space="0" w:color="auto"/>
                  <w:right w:val="nil"/>
                </w:tcBorders>
                <w:shd w:val="clear" w:color="000000" w:fill="CCFFFF"/>
                <w:noWrap/>
                <w:vAlign w:val="center"/>
                <w:hideMark/>
              </w:tcPr>
            </w:tcPrChange>
          </w:tcPr>
          <w:p w14:paraId="7C7D1F34" w14:textId="77777777" w:rsidR="003C0872" w:rsidRPr="004E4318" w:rsidRDefault="003C0872" w:rsidP="0042555E">
            <w:pPr>
              <w:spacing w:after="0" w:line="240" w:lineRule="auto"/>
              <w:rPr>
                <w:ins w:id="1938" w:author="MyComputer" w:date="2022-05-11T13:00:00Z"/>
                <w:rFonts w:eastAsia="Times New Roman" w:cs="Calibri"/>
                <w:b/>
                <w:bCs/>
                <w:color w:val="008080"/>
                <w:sz w:val="18"/>
                <w:szCs w:val="18"/>
                <w:lang w:eastAsia="ro-RO"/>
                <w:rPrChange w:id="1939" w:author="MyComputer" w:date="2022-05-11T15:41:00Z">
                  <w:rPr>
                    <w:ins w:id="1940" w:author="MyComputer" w:date="2022-05-11T13:00:00Z"/>
                    <w:rFonts w:eastAsia="Times New Roman" w:cs="Calibri"/>
                    <w:b/>
                    <w:bCs/>
                    <w:color w:val="008080"/>
                    <w:sz w:val="16"/>
                    <w:szCs w:val="16"/>
                    <w:lang w:eastAsia="ro-RO"/>
                  </w:rPr>
                </w:rPrChange>
              </w:rPr>
            </w:pPr>
            <w:ins w:id="1941" w:author="MyComputer" w:date="2022-05-11T13:00:00Z">
              <w:r w:rsidRPr="004E4318">
                <w:rPr>
                  <w:rFonts w:eastAsia="Times New Roman" w:cs="Calibri"/>
                  <w:b/>
                  <w:bCs/>
                  <w:color w:val="008080"/>
                  <w:sz w:val="18"/>
                  <w:szCs w:val="18"/>
                  <w:lang w:eastAsia="ro-RO"/>
                  <w:rPrChange w:id="1942" w:author="MyComputer" w:date="2022-05-11T15:41:00Z">
                    <w:rPr>
                      <w:rFonts w:eastAsia="Times New Roman" w:cs="Calibri"/>
                      <w:b/>
                      <w:bCs/>
                      <w:color w:val="008080"/>
                      <w:sz w:val="16"/>
                      <w:szCs w:val="16"/>
                      <w:lang w:eastAsia="ro-RO"/>
                    </w:rPr>
                  </w:rPrChange>
                </w:rPr>
                <w:t>Procent contribuţie publică</w:t>
              </w:r>
            </w:ins>
          </w:p>
        </w:tc>
        <w:tc>
          <w:tcPr>
            <w:tcW w:w="587" w:type="dxa"/>
            <w:tcBorders>
              <w:top w:val="single" w:sz="4" w:space="0" w:color="auto"/>
              <w:left w:val="single" w:sz="4" w:space="0" w:color="auto"/>
              <w:bottom w:val="single" w:sz="4" w:space="0" w:color="auto"/>
              <w:right w:val="single" w:sz="4" w:space="0" w:color="auto"/>
            </w:tcBorders>
            <w:shd w:val="clear" w:color="000000" w:fill="CCFFFF"/>
            <w:tcPrChange w:id="1943" w:author="MyComputer" w:date="2022-05-16T18:20:00Z">
              <w:tcPr>
                <w:tcW w:w="589" w:type="dxa"/>
                <w:gridSpan w:val="3"/>
                <w:tcBorders>
                  <w:top w:val="nil"/>
                  <w:left w:val="nil"/>
                  <w:bottom w:val="single" w:sz="4" w:space="0" w:color="auto"/>
                  <w:right w:val="nil"/>
                </w:tcBorders>
                <w:shd w:val="clear" w:color="000000" w:fill="CCFFFF"/>
              </w:tcPr>
            </w:tcPrChange>
          </w:tcPr>
          <w:p w14:paraId="2F19D60A" w14:textId="77777777" w:rsidR="003C0872" w:rsidRPr="004E4318" w:rsidRDefault="003C0872" w:rsidP="0042555E">
            <w:pPr>
              <w:spacing w:after="0" w:line="240" w:lineRule="auto"/>
              <w:rPr>
                <w:ins w:id="1944" w:author="MyComputer" w:date="2022-05-11T13:01:00Z"/>
                <w:rFonts w:eastAsia="Times New Roman" w:cs="Calibri"/>
                <w:b/>
                <w:bCs/>
                <w:color w:val="CCFFFF"/>
                <w:sz w:val="18"/>
                <w:szCs w:val="18"/>
                <w:lang w:eastAsia="ro-RO"/>
                <w:rPrChange w:id="1945" w:author="MyComputer" w:date="2022-05-11T15:41:00Z">
                  <w:rPr>
                    <w:ins w:id="1946" w:author="MyComputer" w:date="2022-05-11T13:01:00Z"/>
                    <w:rFonts w:eastAsia="Times New Roman" w:cs="Calibri"/>
                    <w:b/>
                    <w:bCs/>
                    <w:color w:val="CCFFFF"/>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Change w:id="1947" w:author="MyComputer" w:date="2022-05-16T18:20:00Z">
              <w:tcPr>
                <w:tcW w:w="677" w:type="dxa"/>
                <w:gridSpan w:val="4"/>
                <w:tcBorders>
                  <w:top w:val="nil"/>
                  <w:left w:val="nil"/>
                  <w:bottom w:val="single" w:sz="4" w:space="0" w:color="auto"/>
                  <w:right w:val="nil"/>
                </w:tcBorders>
                <w:shd w:val="clear" w:color="000000" w:fill="CCFFFF"/>
              </w:tcPr>
            </w:tcPrChange>
          </w:tcPr>
          <w:p w14:paraId="4AF1A089" w14:textId="77777777" w:rsidR="003C0872" w:rsidRPr="004E4318" w:rsidRDefault="003C0872" w:rsidP="0042555E">
            <w:pPr>
              <w:spacing w:after="0" w:line="240" w:lineRule="auto"/>
              <w:rPr>
                <w:ins w:id="1948" w:author="MyComputer" w:date="2022-05-11T13:02:00Z"/>
                <w:rFonts w:eastAsia="Times New Roman" w:cs="Calibri"/>
                <w:b/>
                <w:bCs/>
                <w:color w:val="CCFFFF"/>
                <w:sz w:val="18"/>
                <w:szCs w:val="18"/>
                <w:lang w:eastAsia="ro-RO"/>
                <w:rPrChange w:id="1949" w:author="MyComputer" w:date="2022-05-11T15:41:00Z">
                  <w:rPr>
                    <w:ins w:id="1950" w:author="MyComputer" w:date="2022-05-11T13:02:00Z"/>
                    <w:rFonts w:eastAsia="Times New Roman" w:cs="Calibri"/>
                    <w:b/>
                    <w:bCs/>
                    <w:color w:val="CCFFFF"/>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Change w:id="1951" w:author="MyComputer" w:date="2022-05-16T18:20:00Z">
              <w:tcPr>
                <w:tcW w:w="686" w:type="dxa"/>
                <w:gridSpan w:val="3"/>
                <w:tcBorders>
                  <w:top w:val="nil"/>
                  <w:left w:val="nil"/>
                  <w:bottom w:val="single" w:sz="4" w:space="0" w:color="auto"/>
                  <w:right w:val="nil"/>
                </w:tcBorders>
                <w:shd w:val="clear" w:color="000000" w:fill="CCFFFF"/>
              </w:tcPr>
            </w:tcPrChange>
          </w:tcPr>
          <w:p w14:paraId="5FAFD268" w14:textId="080BE234" w:rsidR="003C0872" w:rsidRPr="004E4318" w:rsidRDefault="003C0872" w:rsidP="0042555E">
            <w:pPr>
              <w:spacing w:after="0" w:line="240" w:lineRule="auto"/>
              <w:rPr>
                <w:ins w:id="1952" w:author="MyComputer" w:date="2022-05-11T13:02:00Z"/>
                <w:rFonts w:eastAsia="Times New Roman" w:cs="Calibri"/>
                <w:b/>
                <w:bCs/>
                <w:color w:val="CCFFFF"/>
                <w:sz w:val="18"/>
                <w:szCs w:val="18"/>
                <w:lang w:eastAsia="ro-RO"/>
                <w:rPrChange w:id="1953" w:author="MyComputer" w:date="2022-05-11T15:41:00Z">
                  <w:rPr>
                    <w:ins w:id="1954" w:author="MyComputer" w:date="2022-05-11T13:02:00Z"/>
                    <w:rFonts w:eastAsia="Times New Roman" w:cs="Calibri"/>
                    <w:b/>
                    <w:bCs/>
                    <w:color w:val="CCFFFF"/>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Change w:id="1955" w:author="MyComputer" w:date="2022-05-16T18:20:00Z">
              <w:tcPr>
                <w:tcW w:w="794" w:type="dxa"/>
                <w:gridSpan w:val="4"/>
                <w:tcBorders>
                  <w:top w:val="nil"/>
                  <w:left w:val="nil"/>
                  <w:bottom w:val="single" w:sz="4" w:space="0" w:color="auto"/>
                  <w:right w:val="nil"/>
                </w:tcBorders>
                <w:shd w:val="clear" w:color="000000" w:fill="CCFFFF"/>
              </w:tcPr>
            </w:tcPrChange>
          </w:tcPr>
          <w:p w14:paraId="7481EFF9" w14:textId="400D778A" w:rsidR="003C0872" w:rsidRPr="004E4318" w:rsidRDefault="003C0872" w:rsidP="0042555E">
            <w:pPr>
              <w:spacing w:after="0" w:line="240" w:lineRule="auto"/>
              <w:rPr>
                <w:ins w:id="1956" w:author="MyComputer" w:date="2022-05-11T13:02:00Z"/>
                <w:rFonts w:eastAsia="Times New Roman" w:cs="Calibri"/>
                <w:b/>
                <w:bCs/>
                <w:color w:val="CCFFFF"/>
                <w:sz w:val="18"/>
                <w:szCs w:val="18"/>
                <w:lang w:eastAsia="ro-RO"/>
                <w:rPrChange w:id="1957" w:author="MyComputer" w:date="2022-05-11T15:41:00Z">
                  <w:rPr>
                    <w:ins w:id="1958" w:author="MyComputer" w:date="2022-05-11T13:02:00Z"/>
                    <w:rFonts w:eastAsia="Times New Roman" w:cs="Calibri"/>
                    <w:b/>
                    <w:bCs/>
                    <w:color w:val="CCFFFF"/>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Change w:id="1959" w:author="MyComputer" w:date="2022-05-16T18:20:00Z">
              <w:tcPr>
                <w:tcW w:w="807" w:type="dxa"/>
                <w:gridSpan w:val="3"/>
                <w:tcBorders>
                  <w:top w:val="nil"/>
                  <w:left w:val="nil"/>
                  <w:bottom w:val="single" w:sz="4" w:space="0" w:color="auto"/>
                  <w:right w:val="nil"/>
                </w:tcBorders>
                <w:shd w:val="clear" w:color="000000" w:fill="CCFFFF"/>
              </w:tcPr>
            </w:tcPrChange>
          </w:tcPr>
          <w:p w14:paraId="2A4B732D" w14:textId="1DA8EC67" w:rsidR="003C0872" w:rsidRPr="004E4318" w:rsidRDefault="003C0872" w:rsidP="0042555E">
            <w:pPr>
              <w:spacing w:after="0" w:line="240" w:lineRule="auto"/>
              <w:rPr>
                <w:ins w:id="1960" w:author="MyComputer" w:date="2022-05-11T13:01:00Z"/>
                <w:rFonts w:eastAsia="Times New Roman" w:cs="Calibri"/>
                <w:b/>
                <w:bCs/>
                <w:color w:val="CCFFFF"/>
                <w:sz w:val="18"/>
                <w:szCs w:val="18"/>
                <w:lang w:eastAsia="ro-RO"/>
                <w:rPrChange w:id="1961" w:author="MyComputer" w:date="2022-05-11T15:41:00Z">
                  <w:rPr>
                    <w:ins w:id="1962" w:author="MyComputer" w:date="2022-05-11T13:01:00Z"/>
                    <w:rFonts w:eastAsia="Times New Roman" w:cs="Calibri"/>
                    <w:b/>
                    <w:bCs/>
                    <w:color w:val="CCFFFF"/>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Change w:id="1963" w:author="MyComputer" w:date="2022-05-16T18:20:00Z">
              <w:tcPr>
                <w:tcW w:w="777" w:type="dxa"/>
                <w:gridSpan w:val="4"/>
                <w:tcBorders>
                  <w:top w:val="nil"/>
                  <w:left w:val="nil"/>
                  <w:bottom w:val="single" w:sz="4" w:space="0" w:color="auto"/>
                  <w:right w:val="nil"/>
                </w:tcBorders>
                <w:shd w:val="clear" w:color="000000" w:fill="CCFFFF"/>
              </w:tcPr>
            </w:tcPrChange>
          </w:tcPr>
          <w:p w14:paraId="602731DA" w14:textId="656D39B3" w:rsidR="003C0872" w:rsidRPr="004E4318" w:rsidRDefault="003C0872" w:rsidP="0042555E">
            <w:pPr>
              <w:spacing w:after="0" w:line="240" w:lineRule="auto"/>
              <w:rPr>
                <w:ins w:id="1964" w:author="MyComputer" w:date="2022-05-11T13:01:00Z"/>
                <w:rFonts w:eastAsia="Times New Roman" w:cs="Calibri"/>
                <w:b/>
                <w:bCs/>
                <w:color w:val="CCFFFF"/>
                <w:sz w:val="18"/>
                <w:szCs w:val="18"/>
                <w:lang w:eastAsia="ro-RO"/>
                <w:rPrChange w:id="1965" w:author="MyComputer" w:date="2022-05-11T15:41:00Z">
                  <w:rPr>
                    <w:ins w:id="1966" w:author="MyComputer" w:date="2022-05-11T13:01:00Z"/>
                    <w:rFonts w:eastAsia="Times New Roman" w:cs="Calibri"/>
                    <w:b/>
                    <w:bCs/>
                    <w:color w:val="CCFFFF"/>
                    <w:sz w:val="16"/>
                    <w:szCs w:val="16"/>
                    <w:lang w:eastAsia="ro-RO"/>
                  </w:rPr>
                </w:rPrChange>
              </w:rPr>
            </w:pPr>
          </w:p>
        </w:tc>
      </w:tr>
      <w:tr w:rsidR="0042555E" w:rsidRPr="004E4318" w14:paraId="42CE0991" w14:textId="5AB05C99" w:rsidTr="00D84462">
        <w:trPr>
          <w:trHeight w:val="290"/>
          <w:ins w:id="1967" w:author="MyComputer" w:date="2022-05-11T13:00:00Z"/>
          <w:trPrChange w:id="1968" w:author="MyComputer" w:date="2022-05-16T18:20:00Z">
            <w:trPr>
              <w:wAfter w:w="1099" w:type="dxa"/>
              <w:trHeight w:val="290"/>
            </w:trPr>
          </w:trPrChange>
        </w:trPr>
        <w:tc>
          <w:tcPr>
            <w:tcW w:w="5124" w:type="dxa"/>
            <w:gridSpan w:val="4"/>
            <w:tcBorders>
              <w:top w:val="single" w:sz="4" w:space="0" w:color="auto"/>
              <w:left w:val="single" w:sz="4" w:space="0" w:color="auto"/>
              <w:bottom w:val="single" w:sz="4" w:space="0" w:color="auto"/>
              <w:right w:val="single" w:sz="4" w:space="0" w:color="auto"/>
            </w:tcBorders>
            <w:shd w:val="clear" w:color="000000" w:fill="CCFFFF"/>
            <w:noWrap/>
            <w:vAlign w:val="center"/>
            <w:hideMark/>
            <w:tcPrChange w:id="1969" w:author="MyComputer" w:date="2022-05-16T18:20:00Z">
              <w:tcPr>
                <w:tcW w:w="5072" w:type="dxa"/>
                <w:gridSpan w:val="4"/>
                <w:tcBorders>
                  <w:top w:val="single" w:sz="4" w:space="0" w:color="auto"/>
                  <w:left w:val="single" w:sz="4" w:space="0" w:color="auto"/>
                  <w:bottom w:val="single" w:sz="4" w:space="0" w:color="auto"/>
                  <w:right w:val="single" w:sz="4" w:space="0" w:color="000000"/>
                </w:tcBorders>
                <w:shd w:val="clear" w:color="000000" w:fill="CCFFFF"/>
                <w:noWrap/>
                <w:vAlign w:val="center"/>
                <w:hideMark/>
              </w:tcPr>
            </w:tcPrChange>
          </w:tcPr>
          <w:p w14:paraId="3743E5A7" w14:textId="77777777" w:rsidR="0042555E" w:rsidRPr="004E4318" w:rsidRDefault="0042555E" w:rsidP="0042555E">
            <w:pPr>
              <w:spacing w:after="0" w:line="240" w:lineRule="auto"/>
              <w:rPr>
                <w:ins w:id="1970" w:author="MyComputer" w:date="2022-05-11T13:00:00Z"/>
                <w:rFonts w:eastAsia="Times New Roman" w:cs="Calibri"/>
                <w:b/>
                <w:bCs/>
                <w:color w:val="008080"/>
                <w:sz w:val="18"/>
                <w:szCs w:val="18"/>
                <w:lang w:eastAsia="ro-RO"/>
                <w:rPrChange w:id="1971" w:author="MyComputer" w:date="2022-05-11T15:41:00Z">
                  <w:rPr>
                    <w:ins w:id="1972" w:author="MyComputer" w:date="2022-05-11T13:00:00Z"/>
                    <w:rFonts w:eastAsia="Times New Roman" w:cs="Calibri"/>
                    <w:b/>
                    <w:bCs/>
                    <w:color w:val="008080"/>
                    <w:sz w:val="16"/>
                    <w:szCs w:val="16"/>
                    <w:lang w:eastAsia="ro-RO"/>
                  </w:rPr>
                </w:rPrChange>
              </w:rPr>
            </w:pPr>
            <w:ins w:id="1973" w:author="MyComputer" w:date="2022-05-11T13:00:00Z">
              <w:r w:rsidRPr="004E4318">
                <w:rPr>
                  <w:rFonts w:eastAsia="Times New Roman" w:cs="Calibri"/>
                  <w:b/>
                  <w:bCs/>
                  <w:color w:val="008080"/>
                  <w:sz w:val="18"/>
                  <w:szCs w:val="18"/>
                  <w:lang w:eastAsia="ro-RO"/>
                  <w:rPrChange w:id="1974" w:author="MyComputer" w:date="2022-05-11T15:41:00Z">
                    <w:rPr>
                      <w:rFonts w:eastAsia="Times New Roman" w:cs="Calibri"/>
                      <w:b/>
                      <w:bCs/>
                      <w:color w:val="008080"/>
                      <w:sz w:val="16"/>
                      <w:szCs w:val="16"/>
                      <w:lang w:eastAsia="ro-RO"/>
                    </w:rPr>
                  </w:rPrChange>
                </w:rPr>
                <w:t>Avans solicitat</w:t>
              </w:r>
            </w:ins>
          </w:p>
        </w:tc>
        <w:tc>
          <w:tcPr>
            <w:tcW w:w="587" w:type="dxa"/>
            <w:tcBorders>
              <w:top w:val="single" w:sz="4" w:space="0" w:color="auto"/>
              <w:left w:val="single" w:sz="4" w:space="0" w:color="auto"/>
              <w:bottom w:val="single" w:sz="4" w:space="0" w:color="auto"/>
              <w:right w:val="single" w:sz="4" w:space="0" w:color="auto"/>
            </w:tcBorders>
            <w:shd w:val="clear" w:color="000000" w:fill="CCFFFF"/>
            <w:tcPrChange w:id="1975" w:author="MyComputer" w:date="2022-05-16T18:20:00Z">
              <w:tcPr>
                <w:tcW w:w="452" w:type="dxa"/>
                <w:gridSpan w:val="2"/>
                <w:tcBorders>
                  <w:top w:val="single" w:sz="4" w:space="0" w:color="auto"/>
                  <w:left w:val="single" w:sz="4" w:space="0" w:color="auto"/>
                  <w:bottom w:val="single" w:sz="4" w:space="0" w:color="auto"/>
                  <w:right w:val="single" w:sz="4" w:space="0" w:color="000000"/>
                </w:tcBorders>
                <w:shd w:val="clear" w:color="000000" w:fill="CCFFFF"/>
              </w:tcPr>
            </w:tcPrChange>
          </w:tcPr>
          <w:p w14:paraId="46120E50" w14:textId="77777777" w:rsidR="0042555E" w:rsidRPr="004E4318" w:rsidRDefault="0042555E" w:rsidP="0042555E">
            <w:pPr>
              <w:spacing w:after="0" w:line="240" w:lineRule="auto"/>
              <w:rPr>
                <w:ins w:id="1976" w:author="MyComputer" w:date="2022-05-11T13:01:00Z"/>
                <w:rFonts w:eastAsia="Times New Roman" w:cs="Calibri"/>
                <w:b/>
                <w:bCs/>
                <w:color w:val="008080"/>
                <w:sz w:val="18"/>
                <w:szCs w:val="18"/>
                <w:lang w:eastAsia="ro-RO"/>
                <w:rPrChange w:id="1977" w:author="MyComputer" w:date="2022-05-11T15:41:00Z">
                  <w:rPr>
                    <w:ins w:id="1978"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Change w:id="1979" w:author="MyComputer" w:date="2022-05-16T18:20:00Z">
              <w:tcPr>
                <w:tcW w:w="567" w:type="dxa"/>
                <w:gridSpan w:val="4"/>
                <w:tcBorders>
                  <w:top w:val="single" w:sz="4" w:space="0" w:color="auto"/>
                  <w:left w:val="single" w:sz="4" w:space="0" w:color="auto"/>
                  <w:bottom w:val="single" w:sz="4" w:space="0" w:color="auto"/>
                  <w:right w:val="single" w:sz="4" w:space="0" w:color="auto"/>
                </w:tcBorders>
                <w:shd w:val="clear" w:color="000000" w:fill="CCFFFF"/>
              </w:tcPr>
            </w:tcPrChange>
          </w:tcPr>
          <w:p w14:paraId="031FAAC4" w14:textId="77777777" w:rsidR="0042555E" w:rsidRPr="004E4318" w:rsidRDefault="0042555E" w:rsidP="0042555E">
            <w:pPr>
              <w:spacing w:after="0" w:line="240" w:lineRule="auto"/>
              <w:rPr>
                <w:ins w:id="1980" w:author="MyComputer" w:date="2022-05-11T13:02:00Z"/>
                <w:rFonts w:eastAsia="Times New Roman" w:cs="Calibri"/>
                <w:b/>
                <w:bCs/>
                <w:color w:val="008080"/>
                <w:sz w:val="18"/>
                <w:szCs w:val="18"/>
                <w:lang w:eastAsia="ro-RO"/>
                <w:rPrChange w:id="1981" w:author="MyComputer" w:date="2022-05-11T15:41:00Z">
                  <w:rPr>
                    <w:ins w:id="1982"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Change w:id="1983" w:author="MyComputer" w:date="2022-05-16T18:20:00Z">
              <w:tcPr>
                <w:tcW w:w="992" w:type="dxa"/>
                <w:gridSpan w:val="6"/>
                <w:tcBorders>
                  <w:top w:val="single" w:sz="4" w:space="0" w:color="auto"/>
                  <w:left w:val="single" w:sz="4" w:space="0" w:color="auto"/>
                  <w:bottom w:val="single" w:sz="4" w:space="0" w:color="auto"/>
                  <w:right w:val="single" w:sz="4" w:space="0" w:color="auto"/>
                </w:tcBorders>
                <w:shd w:val="clear" w:color="000000" w:fill="CCFFFF"/>
              </w:tcPr>
            </w:tcPrChange>
          </w:tcPr>
          <w:p w14:paraId="4B36ACDB" w14:textId="32A871BA" w:rsidR="0042555E" w:rsidRPr="004E4318" w:rsidRDefault="0042555E" w:rsidP="0042555E">
            <w:pPr>
              <w:spacing w:after="0" w:line="240" w:lineRule="auto"/>
              <w:rPr>
                <w:ins w:id="1984" w:author="MyComputer" w:date="2022-05-11T13:02:00Z"/>
                <w:rFonts w:eastAsia="Times New Roman" w:cs="Calibri"/>
                <w:b/>
                <w:bCs/>
                <w:color w:val="008080"/>
                <w:sz w:val="18"/>
                <w:szCs w:val="18"/>
                <w:lang w:eastAsia="ro-RO"/>
                <w:rPrChange w:id="1985" w:author="MyComputer" w:date="2022-05-11T15:41:00Z">
                  <w:rPr>
                    <w:ins w:id="1986"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Change w:id="1987" w:author="MyComputer" w:date="2022-05-16T18:20:00Z">
              <w:tcPr>
                <w:tcW w:w="850" w:type="dxa"/>
                <w:gridSpan w:val="4"/>
                <w:tcBorders>
                  <w:top w:val="single" w:sz="4" w:space="0" w:color="auto"/>
                  <w:left w:val="single" w:sz="4" w:space="0" w:color="auto"/>
                  <w:bottom w:val="single" w:sz="4" w:space="0" w:color="auto"/>
                  <w:right w:val="single" w:sz="4" w:space="0" w:color="auto"/>
                </w:tcBorders>
                <w:shd w:val="clear" w:color="000000" w:fill="CCFFFF"/>
              </w:tcPr>
            </w:tcPrChange>
          </w:tcPr>
          <w:p w14:paraId="2DECEEE6" w14:textId="7727C17C" w:rsidR="0042555E" w:rsidRPr="004E4318" w:rsidRDefault="0042555E" w:rsidP="0042555E">
            <w:pPr>
              <w:spacing w:after="0" w:line="240" w:lineRule="auto"/>
              <w:rPr>
                <w:ins w:id="1988" w:author="MyComputer" w:date="2022-05-11T13:02:00Z"/>
                <w:rFonts w:eastAsia="Times New Roman" w:cs="Calibri"/>
                <w:b/>
                <w:bCs/>
                <w:color w:val="008080"/>
                <w:sz w:val="18"/>
                <w:szCs w:val="18"/>
                <w:lang w:eastAsia="ro-RO"/>
                <w:rPrChange w:id="1989" w:author="MyComputer" w:date="2022-05-11T15:41:00Z">
                  <w:rPr>
                    <w:ins w:id="1990"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Change w:id="1991" w:author="MyComputer" w:date="2022-05-16T18:20:00Z">
              <w:tcPr>
                <w:tcW w:w="851" w:type="dxa"/>
                <w:gridSpan w:val="3"/>
                <w:tcBorders>
                  <w:top w:val="single" w:sz="4" w:space="0" w:color="auto"/>
                  <w:left w:val="single" w:sz="4" w:space="0" w:color="auto"/>
                  <w:bottom w:val="single" w:sz="4" w:space="0" w:color="auto"/>
                  <w:right w:val="single" w:sz="4" w:space="0" w:color="auto"/>
                </w:tcBorders>
                <w:shd w:val="clear" w:color="000000" w:fill="CCFFFF"/>
              </w:tcPr>
            </w:tcPrChange>
          </w:tcPr>
          <w:p w14:paraId="0E70D6ED" w14:textId="37E02B61" w:rsidR="0042555E" w:rsidRPr="004E4318" w:rsidRDefault="0042555E" w:rsidP="0042555E">
            <w:pPr>
              <w:spacing w:after="0" w:line="240" w:lineRule="auto"/>
              <w:rPr>
                <w:ins w:id="1992" w:author="MyComputer" w:date="2022-05-11T13:01:00Z"/>
                <w:rFonts w:eastAsia="Times New Roman" w:cs="Calibri"/>
                <w:b/>
                <w:bCs/>
                <w:color w:val="008080"/>
                <w:sz w:val="18"/>
                <w:szCs w:val="18"/>
                <w:lang w:eastAsia="ro-RO"/>
                <w:rPrChange w:id="1993" w:author="MyComputer" w:date="2022-05-11T15:41:00Z">
                  <w:rPr>
                    <w:ins w:id="1994"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Change w:id="1995" w:author="MyComputer" w:date="2022-05-16T18:20:00Z">
              <w:tcPr>
                <w:tcW w:w="833" w:type="dxa"/>
                <w:gridSpan w:val="3"/>
                <w:tcBorders>
                  <w:top w:val="single" w:sz="4" w:space="0" w:color="auto"/>
                  <w:left w:val="single" w:sz="4" w:space="0" w:color="auto"/>
                  <w:bottom w:val="single" w:sz="4" w:space="0" w:color="auto"/>
                  <w:right w:val="single" w:sz="4" w:space="0" w:color="000000"/>
                </w:tcBorders>
                <w:shd w:val="clear" w:color="000000" w:fill="CCFFFF"/>
              </w:tcPr>
            </w:tcPrChange>
          </w:tcPr>
          <w:p w14:paraId="3ADD42B5" w14:textId="2B8E5573" w:rsidR="0042555E" w:rsidRPr="004E4318" w:rsidRDefault="0042555E" w:rsidP="0042555E">
            <w:pPr>
              <w:spacing w:after="0" w:line="240" w:lineRule="auto"/>
              <w:rPr>
                <w:ins w:id="1996" w:author="MyComputer" w:date="2022-05-11T13:01:00Z"/>
                <w:rFonts w:eastAsia="Times New Roman" w:cs="Calibri"/>
                <w:b/>
                <w:bCs/>
                <w:color w:val="008080"/>
                <w:sz w:val="18"/>
                <w:szCs w:val="18"/>
                <w:lang w:eastAsia="ro-RO"/>
                <w:rPrChange w:id="1997" w:author="MyComputer" w:date="2022-05-11T15:41:00Z">
                  <w:rPr>
                    <w:ins w:id="1998" w:author="MyComputer" w:date="2022-05-11T13:01:00Z"/>
                    <w:rFonts w:eastAsia="Times New Roman" w:cs="Calibri"/>
                    <w:b/>
                    <w:bCs/>
                    <w:color w:val="008080"/>
                    <w:sz w:val="16"/>
                    <w:szCs w:val="16"/>
                    <w:lang w:eastAsia="ro-RO"/>
                  </w:rPr>
                </w:rPrChange>
              </w:rPr>
            </w:pPr>
          </w:p>
        </w:tc>
      </w:tr>
      <w:tr w:rsidR="003C0872" w:rsidRPr="004E4318" w14:paraId="5D6B1DD8" w14:textId="77777777" w:rsidTr="00D84462">
        <w:tblPrEx>
          <w:tblPrExChange w:id="1999" w:author="MyComputer" w:date="2022-05-16T18:20:00Z">
            <w:tblPrEx>
              <w:tblW w:w="10627" w:type="dxa"/>
            </w:tblPrEx>
          </w:tblPrExChange>
        </w:tblPrEx>
        <w:trPr>
          <w:trHeight w:val="390"/>
          <w:ins w:id="2000" w:author="MyComputer" w:date="2022-05-11T13:00:00Z"/>
          <w:trPrChange w:id="2001" w:author="MyComputer" w:date="2022-05-16T18:20:00Z">
            <w:trPr>
              <w:gridAfter w:val="0"/>
              <w:wAfter w:w="1225" w:type="dxa"/>
              <w:trHeight w:val="390"/>
            </w:trPr>
          </w:trPrChange>
        </w:trPr>
        <w:tc>
          <w:tcPr>
            <w:tcW w:w="4705" w:type="dxa"/>
            <w:gridSpan w:val="3"/>
            <w:tcBorders>
              <w:top w:val="single" w:sz="4" w:space="0" w:color="auto"/>
              <w:left w:val="single" w:sz="4" w:space="0" w:color="auto"/>
              <w:bottom w:val="single" w:sz="4" w:space="0" w:color="auto"/>
              <w:right w:val="single" w:sz="4" w:space="0" w:color="auto"/>
            </w:tcBorders>
            <w:shd w:val="clear" w:color="000000" w:fill="CCFFFF"/>
            <w:noWrap/>
            <w:vAlign w:val="center"/>
            <w:hideMark/>
            <w:tcPrChange w:id="2002" w:author="MyComputer" w:date="2022-05-16T18:20:00Z">
              <w:tcPr>
                <w:tcW w:w="4653" w:type="dxa"/>
                <w:gridSpan w:val="3"/>
                <w:tcBorders>
                  <w:top w:val="single" w:sz="4" w:space="0" w:color="auto"/>
                  <w:left w:val="single" w:sz="4" w:space="0" w:color="auto"/>
                  <w:bottom w:val="single" w:sz="4" w:space="0" w:color="auto"/>
                  <w:right w:val="nil"/>
                </w:tcBorders>
                <w:shd w:val="clear" w:color="000000" w:fill="CCFFFF"/>
                <w:noWrap/>
                <w:vAlign w:val="center"/>
                <w:hideMark/>
              </w:tcPr>
            </w:tcPrChange>
          </w:tcPr>
          <w:p w14:paraId="7551C79B" w14:textId="77777777" w:rsidR="003C0872" w:rsidRPr="004E4318" w:rsidRDefault="003C0872" w:rsidP="0042555E">
            <w:pPr>
              <w:spacing w:after="0" w:line="240" w:lineRule="auto"/>
              <w:rPr>
                <w:ins w:id="2003" w:author="MyComputer" w:date="2022-05-11T13:00:00Z"/>
                <w:rFonts w:eastAsia="Times New Roman" w:cs="Calibri"/>
                <w:b/>
                <w:bCs/>
                <w:color w:val="008080"/>
                <w:sz w:val="18"/>
                <w:szCs w:val="18"/>
                <w:lang w:eastAsia="ro-RO"/>
                <w:rPrChange w:id="2004" w:author="MyComputer" w:date="2022-05-11T15:41:00Z">
                  <w:rPr>
                    <w:ins w:id="2005" w:author="MyComputer" w:date="2022-05-11T13:00:00Z"/>
                    <w:rFonts w:eastAsia="Times New Roman" w:cs="Calibri"/>
                    <w:b/>
                    <w:bCs/>
                    <w:color w:val="008080"/>
                    <w:sz w:val="16"/>
                    <w:szCs w:val="16"/>
                    <w:lang w:eastAsia="ro-RO"/>
                  </w:rPr>
                </w:rPrChange>
              </w:rPr>
            </w:pPr>
            <w:ins w:id="2006" w:author="MyComputer" w:date="2022-05-11T13:00:00Z">
              <w:r w:rsidRPr="004E4318">
                <w:rPr>
                  <w:rFonts w:eastAsia="Times New Roman" w:cs="Calibri"/>
                  <w:b/>
                  <w:bCs/>
                  <w:color w:val="008080"/>
                  <w:sz w:val="18"/>
                  <w:szCs w:val="18"/>
                  <w:lang w:eastAsia="ro-RO"/>
                  <w:rPrChange w:id="2007" w:author="MyComputer" w:date="2022-05-11T15:41:00Z">
                    <w:rPr>
                      <w:rFonts w:eastAsia="Times New Roman" w:cs="Calibri"/>
                      <w:b/>
                      <w:bCs/>
                      <w:color w:val="008080"/>
                      <w:sz w:val="16"/>
                      <w:szCs w:val="16"/>
                      <w:lang w:eastAsia="ro-RO"/>
                    </w:rPr>
                  </w:rPrChange>
                </w:rPr>
                <w:t>Procent avans solicitat ca procent din ajutorul public nerambursabil</w:t>
              </w:r>
            </w:ins>
          </w:p>
        </w:tc>
        <w:tc>
          <w:tcPr>
            <w:tcW w:w="419"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Change w:id="2008" w:author="MyComputer" w:date="2022-05-16T18:20:00Z">
              <w:tcPr>
                <w:tcW w:w="419" w:type="dxa"/>
                <w:tcBorders>
                  <w:top w:val="nil"/>
                  <w:left w:val="nil"/>
                  <w:bottom w:val="single" w:sz="4" w:space="0" w:color="auto"/>
                  <w:right w:val="nil"/>
                </w:tcBorders>
                <w:shd w:val="clear" w:color="000000" w:fill="CCFFFF"/>
                <w:noWrap/>
                <w:vAlign w:val="center"/>
                <w:hideMark/>
              </w:tcPr>
            </w:tcPrChange>
          </w:tcPr>
          <w:p w14:paraId="5D636D88" w14:textId="77777777" w:rsidR="003C0872" w:rsidRPr="004E4318" w:rsidRDefault="003C0872" w:rsidP="0042555E">
            <w:pPr>
              <w:spacing w:after="0" w:line="240" w:lineRule="auto"/>
              <w:rPr>
                <w:ins w:id="2009" w:author="MyComputer" w:date="2022-05-11T13:00:00Z"/>
                <w:rFonts w:eastAsia="Times New Roman" w:cs="Calibri"/>
                <w:b/>
                <w:bCs/>
                <w:color w:val="008080"/>
                <w:sz w:val="18"/>
                <w:szCs w:val="18"/>
                <w:lang w:eastAsia="ro-RO"/>
                <w:rPrChange w:id="2010" w:author="MyComputer" w:date="2022-05-11T15:41:00Z">
                  <w:rPr>
                    <w:ins w:id="2011" w:author="MyComputer" w:date="2022-05-11T13:00:00Z"/>
                    <w:rFonts w:eastAsia="Times New Roman" w:cs="Calibri"/>
                    <w:b/>
                    <w:bCs/>
                    <w:color w:val="008080"/>
                    <w:sz w:val="16"/>
                    <w:szCs w:val="16"/>
                    <w:lang w:eastAsia="ro-RO"/>
                  </w:rPr>
                </w:rPrChange>
              </w:rPr>
            </w:pPr>
            <w:ins w:id="2012" w:author="MyComputer" w:date="2022-05-11T13:00:00Z">
              <w:r w:rsidRPr="004E4318">
                <w:rPr>
                  <w:rFonts w:eastAsia="Times New Roman" w:cs="Calibri"/>
                  <w:b/>
                  <w:bCs/>
                  <w:color w:val="008080"/>
                  <w:sz w:val="18"/>
                  <w:szCs w:val="18"/>
                  <w:lang w:eastAsia="ro-RO"/>
                  <w:rPrChange w:id="2013" w:author="MyComputer" w:date="2022-05-11T15:41:00Z">
                    <w:rPr>
                      <w:rFonts w:eastAsia="Times New Roman" w:cs="Calibri"/>
                      <w:b/>
                      <w:bCs/>
                      <w:color w:val="008080"/>
                      <w:sz w:val="16"/>
                      <w:szCs w:val="16"/>
                      <w:lang w:eastAsia="ro-RO"/>
                    </w:rPr>
                  </w:rPrChange>
                </w:rPr>
                <w:t> </w:t>
              </w:r>
            </w:ins>
          </w:p>
        </w:tc>
        <w:tc>
          <w:tcPr>
            <w:tcW w:w="587" w:type="dxa"/>
            <w:tcBorders>
              <w:top w:val="single" w:sz="4" w:space="0" w:color="auto"/>
              <w:left w:val="single" w:sz="4" w:space="0" w:color="auto"/>
              <w:bottom w:val="single" w:sz="4" w:space="0" w:color="auto"/>
              <w:right w:val="single" w:sz="4" w:space="0" w:color="auto"/>
            </w:tcBorders>
            <w:shd w:val="clear" w:color="000000" w:fill="CCFFFF"/>
            <w:tcPrChange w:id="2014" w:author="MyComputer" w:date="2022-05-16T18:20:00Z">
              <w:tcPr>
                <w:tcW w:w="589" w:type="dxa"/>
                <w:gridSpan w:val="3"/>
                <w:tcBorders>
                  <w:top w:val="nil"/>
                  <w:left w:val="nil"/>
                  <w:bottom w:val="single" w:sz="4" w:space="0" w:color="auto"/>
                  <w:right w:val="nil"/>
                </w:tcBorders>
                <w:shd w:val="clear" w:color="000000" w:fill="CCFFFF"/>
              </w:tcPr>
            </w:tcPrChange>
          </w:tcPr>
          <w:p w14:paraId="6F3F7748" w14:textId="77777777" w:rsidR="003C0872" w:rsidRPr="004E4318" w:rsidRDefault="003C0872" w:rsidP="0042555E">
            <w:pPr>
              <w:spacing w:after="0" w:line="240" w:lineRule="auto"/>
              <w:rPr>
                <w:ins w:id="2015" w:author="MyComputer" w:date="2022-05-11T13:01:00Z"/>
                <w:rFonts w:eastAsia="Times New Roman" w:cs="Calibri"/>
                <w:b/>
                <w:bCs/>
                <w:color w:val="008080"/>
                <w:sz w:val="18"/>
                <w:szCs w:val="18"/>
                <w:lang w:eastAsia="ro-RO"/>
                <w:rPrChange w:id="2016" w:author="MyComputer" w:date="2022-05-11T15:41:00Z">
                  <w:rPr>
                    <w:ins w:id="2017" w:author="MyComputer" w:date="2022-05-11T13:01:00Z"/>
                    <w:rFonts w:eastAsia="Times New Roman" w:cs="Calibri"/>
                    <w:b/>
                    <w:bCs/>
                    <w:color w:val="008080"/>
                    <w:sz w:val="16"/>
                    <w:szCs w:val="16"/>
                    <w:lang w:eastAsia="ro-RO"/>
                  </w:rPr>
                </w:rPrChange>
              </w:rPr>
            </w:pPr>
          </w:p>
        </w:tc>
        <w:tc>
          <w:tcPr>
            <w:tcW w:w="669" w:type="dxa"/>
            <w:tcBorders>
              <w:top w:val="single" w:sz="4" w:space="0" w:color="auto"/>
              <w:left w:val="single" w:sz="4" w:space="0" w:color="auto"/>
              <w:bottom w:val="single" w:sz="4" w:space="0" w:color="auto"/>
              <w:right w:val="single" w:sz="4" w:space="0" w:color="auto"/>
            </w:tcBorders>
            <w:shd w:val="clear" w:color="000000" w:fill="CCFFFF"/>
            <w:tcPrChange w:id="2018" w:author="MyComputer" w:date="2022-05-16T18:20:00Z">
              <w:tcPr>
                <w:tcW w:w="677" w:type="dxa"/>
                <w:gridSpan w:val="4"/>
                <w:tcBorders>
                  <w:top w:val="nil"/>
                  <w:left w:val="nil"/>
                  <w:bottom w:val="single" w:sz="4" w:space="0" w:color="auto"/>
                  <w:right w:val="nil"/>
                </w:tcBorders>
                <w:shd w:val="clear" w:color="000000" w:fill="CCFFFF"/>
              </w:tcPr>
            </w:tcPrChange>
          </w:tcPr>
          <w:p w14:paraId="611B38A9" w14:textId="77777777" w:rsidR="003C0872" w:rsidRPr="004E4318" w:rsidRDefault="003C0872" w:rsidP="0042555E">
            <w:pPr>
              <w:spacing w:after="0" w:line="240" w:lineRule="auto"/>
              <w:rPr>
                <w:ins w:id="2019" w:author="MyComputer" w:date="2022-05-11T13:02:00Z"/>
                <w:rFonts w:eastAsia="Times New Roman" w:cs="Calibri"/>
                <w:b/>
                <w:bCs/>
                <w:color w:val="008080"/>
                <w:sz w:val="18"/>
                <w:szCs w:val="18"/>
                <w:lang w:eastAsia="ro-RO"/>
                <w:rPrChange w:id="2020" w:author="MyComputer" w:date="2022-05-11T15:41:00Z">
                  <w:rPr>
                    <w:ins w:id="2021" w:author="MyComputer" w:date="2022-05-11T13:02:00Z"/>
                    <w:rFonts w:eastAsia="Times New Roman" w:cs="Calibri"/>
                    <w:b/>
                    <w:bCs/>
                    <w:color w:val="008080"/>
                    <w:sz w:val="16"/>
                    <w:szCs w:val="16"/>
                    <w:lang w:eastAsia="ro-RO"/>
                  </w:rPr>
                </w:rPrChange>
              </w:rPr>
            </w:pPr>
          </w:p>
        </w:tc>
        <w:tc>
          <w:tcPr>
            <w:tcW w:w="680" w:type="dxa"/>
            <w:tcBorders>
              <w:top w:val="single" w:sz="4" w:space="0" w:color="auto"/>
              <w:left w:val="single" w:sz="4" w:space="0" w:color="auto"/>
              <w:bottom w:val="single" w:sz="4" w:space="0" w:color="auto"/>
              <w:right w:val="single" w:sz="4" w:space="0" w:color="auto"/>
            </w:tcBorders>
            <w:shd w:val="clear" w:color="000000" w:fill="CCFFFF"/>
            <w:tcPrChange w:id="2022" w:author="MyComputer" w:date="2022-05-16T18:20:00Z">
              <w:tcPr>
                <w:tcW w:w="686" w:type="dxa"/>
                <w:gridSpan w:val="3"/>
                <w:tcBorders>
                  <w:top w:val="nil"/>
                  <w:left w:val="nil"/>
                  <w:bottom w:val="single" w:sz="4" w:space="0" w:color="auto"/>
                  <w:right w:val="nil"/>
                </w:tcBorders>
                <w:shd w:val="clear" w:color="000000" w:fill="CCFFFF"/>
              </w:tcPr>
            </w:tcPrChange>
          </w:tcPr>
          <w:p w14:paraId="7F54D8DD" w14:textId="70E6CB89" w:rsidR="003C0872" w:rsidRPr="004E4318" w:rsidRDefault="003C0872" w:rsidP="0042555E">
            <w:pPr>
              <w:spacing w:after="0" w:line="240" w:lineRule="auto"/>
              <w:rPr>
                <w:ins w:id="2023" w:author="MyComputer" w:date="2022-05-11T13:02:00Z"/>
                <w:rFonts w:eastAsia="Times New Roman" w:cs="Calibri"/>
                <w:b/>
                <w:bCs/>
                <w:color w:val="008080"/>
                <w:sz w:val="18"/>
                <w:szCs w:val="18"/>
                <w:lang w:eastAsia="ro-RO"/>
                <w:rPrChange w:id="2024" w:author="MyComputer" w:date="2022-05-11T15:41:00Z">
                  <w:rPr>
                    <w:ins w:id="2025" w:author="MyComputer" w:date="2022-05-11T13:02:00Z"/>
                    <w:rFonts w:eastAsia="Times New Roman" w:cs="Calibri"/>
                    <w:b/>
                    <w:bCs/>
                    <w:color w:val="008080"/>
                    <w:sz w:val="16"/>
                    <w:szCs w:val="16"/>
                    <w:lang w:eastAsia="ro-RO"/>
                  </w:rPr>
                </w:rPrChange>
              </w:rPr>
            </w:pPr>
          </w:p>
        </w:tc>
        <w:tc>
          <w:tcPr>
            <w:tcW w:w="780" w:type="dxa"/>
            <w:tcBorders>
              <w:top w:val="single" w:sz="4" w:space="0" w:color="auto"/>
              <w:left w:val="single" w:sz="4" w:space="0" w:color="auto"/>
              <w:bottom w:val="single" w:sz="4" w:space="0" w:color="auto"/>
              <w:right w:val="single" w:sz="4" w:space="0" w:color="auto"/>
            </w:tcBorders>
            <w:shd w:val="clear" w:color="000000" w:fill="CCFFFF"/>
            <w:tcPrChange w:id="2026" w:author="MyComputer" w:date="2022-05-16T18:20:00Z">
              <w:tcPr>
                <w:tcW w:w="794" w:type="dxa"/>
                <w:gridSpan w:val="4"/>
                <w:tcBorders>
                  <w:top w:val="nil"/>
                  <w:left w:val="nil"/>
                  <w:bottom w:val="single" w:sz="4" w:space="0" w:color="auto"/>
                  <w:right w:val="nil"/>
                </w:tcBorders>
                <w:shd w:val="clear" w:color="000000" w:fill="CCFFFF"/>
              </w:tcPr>
            </w:tcPrChange>
          </w:tcPr>
          <w:p w14:paraId="09F60E92" w14:textId="0B921C50" w:rsidR="003C0872" w:rsidRPr="004E4318" w:rsidRDefault="003C0872" w:rsidP="0042555E">
            <w:pPr>
              <w:spacing w:after="0" w:line="240" w:lineRule="auto"/>
              <w:rPr>
                <w:ins w:id="2027" w:author="MyComputer" w:date="2022-05-11T13:02:00Z"/>
                <w:rFonts w:eastAsia="Times New Roman" w:cs="Calibri"/>
                <w:b/>
                <w:bCs/>
                <w:color w:val="008080"/>
                <w:sz w:val="18"/>
                <w:szCs w:val="18"/>
                <w:lang w:eastAsia="ro-RO"/>
                <w:rPrChange w:id="2028" w:author="MyComputer" w:date="2022-05-11T15:41:00Z">
                  <w:rPr>
                    <w:ins w:id="2029" w:author="MyComputer" w:date="2022-05-11T13:02:00Z"/>
                    <w:rFonts w:eastAsia="Times New Roman" w:cs="Calibri"/>
                    <w:b/>
                    <w:bCs/>
                    <w:color w:val="008080"/>
                    <w:sz w:val="16"/>
                    <w:szCs w:val="16"/>
                    <w:lang w:eastAsia="ro-RO"/>
                  </w:rPr>
                </w:rPrChange>
              </w:rPr>
            </w:pPr>
          </w:p>
        </w:tc>
        <w:tc>
          <w:tcPr>
            <w:tcW w:w="795" w:type="dxa"/>
            <w:tcBorders>
              <w:top w:val="single" w:sz="4" w:space="0" w:color="auto"/>
              <w:left w:val="single" w:sz="4" w:space="0" w:color="auto"/>
              <w:bottom w:val="single" w:sz="4" w:space="0" w:color="auto"/>
              <w:right w:val="single" w:sz="4" w:space="0" w:color="auto"/>
            </w:tcBorders>
            <w:shd w:val="clear" w:color="000000" w:fill="CCFFFF"/>
            <w:tcPrChange w:id="2030" w:author="MyComputer" w:date="2022-05-16T18:20:00Z">
              <w:tcPr>
                <w:tcW w:w="807" w:type="dxa"/>
                <w:gridSpan w:val="3"/>
                <w:tcBorders>
                  <w:top w:val="nil"/>
                  <w:left w:val="nil"/>
                  <w:bottom w:val="single" w:sz="4" w:space="0" w:color="auto"/>
                  <w:right w:val="nil"/>
                </w:tcBorders>
                <w:shd w:val="clear" w:color="000000" w:fill="CCFFFF"/>
              </w:tcPr>
            </w:tcPrChange>
          </w:tcPr>
          <w:p w14:paraId="7221DD2D" w14:textId="7595AC0B" w:rsidR="003C0872" w:rsidRPr="004E4318" w:rsidRDefault="003C0872" w:rsidP="0042555E">
            <w:pPr>
              <w:spacing w:after="0" w:line="240" w:lineRule="auto"/>
              <w:rPr>
                <w:ins w:id="2031" w:author="MyComputer" w:date="2022-05-11T13:01:00Z"/>
                <w:rFonts w:eastAsia="Times New Roman" w:cs="Calibri"/>
                <w:b/>
                <w:bCs/>
                <w:color w:val="008080"/>
                <w:sz w:val="18"/>
                <w:szCs w:val="18"/>
                <w:lang w:eastAsia="ro-RO"/>
                <w:rPrChange w:id="2032" w:author="MyComputer" w:date="2022-05-11T15:41:00Z">
                  <w:rPr>
                    <w:ins w:id="2033" w:author="MyComputer" w:date="2022-05-11T13:01:00Z"/>
                    <w:rFonts w:eastAsia="Times New Roman" w:cs="Calibri"/>
                    <w:b/>
                    <w:bCs/>
                    <w:color w:val="008080"/>
                    <w:sz w:val="16"/>
                    <w:szCs w:val="16"/>
                    <w:lang w:eastAsia="ro-RO"/>
                  </w:rPr>
                </w:rPrChange>
              </w:rPr>
            </w:pPr>
          </w:p>
        </w:tc>
        <w:tc>
          <w:tcPr>
            <w:tcW w:w="763" w:type="dxa"/>
            <w:tcBorders>
              <w:top w:val="single" w:sz="4" w:space="0" w:color="auto"/>
              <w:left w:val="single" w:sz="4" w:space="0" w:color="auto"/>
              <w:bottom w:val="single" w:sz="4" w:space="0" w:color="auto"/>
              <w:right w:val="single" w:sz="4" w:space="0" w:color="auto"/>
            </w:tcBorders>
            <w:shd w:val="clear" w:color="000000" w:fill="CCFFFF"/>
            <w:tcPrChange w:id="2034" w:author="MyComputer" w:date="2022-05-16T18:20:00Z">
              <w:tcPr>
                <w:tcW w:w="777" w:type="dxa"/>
                <w:gridSpan w:val="4"/>
                <w:tcBorders>
                  <w:top w:val="nil"/>
                  <w:left w:val="nil"/>
                  <w:bottom w:val="single" w:sz="4" w:space="0" w:color="auto"/>
                  <w:right w:val="nil"/>
                </w:tcBorders>
                <w:shd w:val="clear" w:color="000000" w:fill="CCFFFF"/>
              </w:tcPr>
            </w:tcPrChange>
          </w:tcPr>
          <w:p w14:paraId="36290A5E" w14:textId="19F1F3C7" w:rsidR="003C0872" w:rsidRPr="004E4318" w:rsidRDefault="003C0872" w:rsidP="0042555E">
            <w:pPr>
              <w:spacing w:after="0" w:line="240" w:lineRule="auto"/>
              <w:rPr>
                <w:ins w:id="2035" w:author="MyComputer" w:date="2022-05-11T13:01:00Z"/>
                <w:rFonts w:eastAsia="Times New Roman" w:cs="Calibri"/>
                <w:b/>
                <w:bCs/>
                <w:color w:val="008080"/>
                <w:sz w:val="18"/>
                <w:szCs w:val="18"/>
                <w:lang w:eastAsia="ro-RO"/>
                <w:rPrChange w:id="2036" w:author="MyComputer" w:date="2022-05-11T15:41:00Z">
                  <w:rPr>
                    <w:ins w:id="2037" w:author="MyComputer" w:date="2022-05-11T13:01:00Z"/>
                    <w:rFonts w:eastAsia="Times New Roman" w:cs="Calibri"/>
                    <w:b/>
                    <w:bCs/>
                    <w:color w:val="008080"/>
                    <w:sz w:val="16"/>
                    <w:szCs w:val="16"/>
                    <w:lang w:eastAsia="ro-RO"/>
                  </w:rPr>
                </w:rPrChange>
              </w:rPr>
            </w:pPr>
          </w:p>
        </w:tc>
      </w:tr>
    </w:tbl>
    <w:p w14:paraId="4B81C9B3" w14:textId="77777777" w:rsidR="0042555E" w:rsidRPr="004E4318" w:rsidRDefault="0042555E" w:rsidP="00983983">
      <w:pPr>
        <w:spacing w:after="0" w:line="240" w:lineRule="auto"/>
        <w:rPr>
          <w:ins w:id="2038" w:author="MyComputer" w:date="2022-05-11T13:08:00Z"/>
          <w:rFonts w:asciiTheme="minorHAnsi" w:hAnsiTheme="minorHAnsi" w:cstheme="minorHAnsi"/>
          <w:bCs/>
          <w:sz w:val="24"/>
          <w:szCs w:val="24"/>
          <w:highlight w:val="yellow"/>
          <w:lang w:eastAsia="fr-FR"/>
          <w:rPrChange w:id="2039" w:author="MyComputer" w:date="2022-05-11T15:41:00Z">
            <w:rPr>
              <w:ins w:id="2040" w:author="MyComputer" w:date="2022-05-11T13:08:00Z"/>
              <w:rFonts w:asciiTheme="minorHAnsi" w:hAnsiTheme="minorHAnsi" w:cstheme="minorHAnsi"/>
              <w:bCs/>
              <w:highlight w:val="yellow"/>
              <w:lang w:eastAsia="fr-FR"/>
            </w:rPr>
          </w:rPrChange>
        </w:rPr>
      </w:pPr>
    </w:p>
    <w:p w14:paraId="702E8381" w14:textId="77777777" w:rsidR="00273952" w:rsidRDefault="00273952" w:rsidP="00983983">
      <w:pPr>
        <w:spacing w:after="0" w:line="240" w:lineRule="auto"/>
        <w:rPr>
          <w:ins w:id="2041" w:author="MyComputer" w:date="2022-05-11T13:08:00Z"/>
          <w:rFonts w:asciiTheme="minorHAnsi" w:hAnsiTheme="minorHAnsi" w:cstheme="minorHAnsi"/>
          <w:bCs/>
          <w:highlight w:val="yellow"/>
          <w:lang w:eastAsia="fr-FR"/>
        </w:rPr>
      </w:pPr>
    </w:p>
    <w:p w14:paraId="0D2CD090" w14:textId="69DAC890" w:rsidR="00273952" w:rsidRPr="008B182E" w:rsidRDefault="00273952" w:rsidP="00273952">
      <w:pPr>
        <w:ind w:hanging="120"/>
        <w:rPr>
          <w:ins w:id="2042" w:author="MyComputer" w:date="2022-05-11T13:08:00Z"/>
          <w:rFonts w:cs="Calibri"/>
          <w:b/>
          <w:sz w:val="20"/>
          <w:szCs w:val="20"/>
        </w:rPr>
      </w:pPr>
      <w:ins w:id="2043" w:author="MyComputer" w:date="2022-05-11T13:08:00Z">
        <w:r w:rsidRPr="002537C0">
          <w:rPr>
            <w:rFonts w:cs="Calibri"/>
            <w:b/>
            <w:sz w:val="20"/>
            <w:szCs w:val="20"/>
          </w:rPr>
          <w:t>Buget indicativ (intensitate a sprijinului 100%) euro conform HG 907/ 2016</w:t>
        </w:r>
      </w:ins>
    </w:p>
    <w:p w14:paraId="0B49CEA7" w14:textId="77777777" w:rsidR="00273952" w:rsidRPr="008B182E" w:rsidRDefault="00273952" w:rsidP="00273952">
      <w:pPr>
        <w:ind w:left="5760"/>
        <w:rPr>
          <w:ins w:id="2044" w:author="MyComputer" w:date="2022-05-11T13:08:00Z"/>
          <w:rFonts w:cs="Calibri"/>
          <w:sz w:val="20"/>
          <w:szCs w:val="20"/>
          <w:lang w:val="pt-BR"/>
        </w:rPr>
      </w:pPr>
      <w:ins w:id="2045" w:author="MyComputer" w:date="2022-05-11T13:08:00Z">
        <w:r w:rsidRPr="008B182E">
          <w:rPr>
            <w:rFonts w:cs="Calibri"/>
            <w:sz w:val="20"/>
            <w:szCs w:val="20"/>
            <w:lang w:val="pt-BR"/>
          </w:rPr>
          <w:t>S-a utilizat cursul de schimb              1 Euro = …………………..LEI</w:t>
        </w:r>
      </w:ins>
    </w:p>
    <w:p w14:paraId="298981D6" w14:textId="77777777" w:rsidR="00273952" w:rsidRPr="008B182E" w:rsidRDefault="00273952" w:rsidP="00273952">
      <w:pPr>
        <w:ind w:left="6120"/>
        <w:rPr>
          <w:ins w:id="2046" w:author="MyComputer" w:date="2022-05-11T13:08:00Z"/>
          <w:rFonts w:cs="Calibri"/>
          <w:sz w:val="20"/>
          <w:szCs w:val="20"/>
          <w:lang w:val="pt-BR"/>
        </w:rPr>
      </w:pPr>
      <w:ins w:id="2047" w:author="MyComputer" w:date="2022-05-11T13:08:00Z">
        <w:r w:rsidRPr="008B182E">
          <w:rPr>
            <w:rFonts w:cs="Calibri"/>
            <w:sz w:val="20"/>
            <w:szCs w:val="20"/>
            <w:lang w:val="pt-BR"/>
          </w:rPr>
          <w:t>din data de:____/_____/__________</w:t>
        </w:r>
      </w:ins>
    </w:p>
    <w:p w14:paraId="737D3B2D" w14:textId="77777777" w:rsidR="00273952" w:rsidRDefault="00273952" w:rsidP="00983983">
      <w:pPr>
        <w:spacing w:after="0" w:line="240" w:lineRule="auto"/>
        <w:rPr>
          <w:ins w:id="2048" w:author="MyComputer" w:date="2022-05-11T13:08:00Z"/>
          <w:rFonts w:asciiTheme="minorHAnsi" w:hAnsiTheme="minorHAnsi" w:cstheme="minorHAnsi"/>
          <w:bCs/>
          <w:highlight w:val="yellow"/>
          <w:lang w:eastAsia="fr-FR"/>
        </w:rPr>
      </w:pPr>
    </w:p>
    <w:tbl>
      <w:tblPr>
        <w:tblW w:w="10006" w:type="dxa"/>
        <w:tblLook w:val="04A0" w:firstRow="1" w:lastRow="0" w:firstColumn="1" w:lastColumn="0" w:noHBand="0" w:noVBand="1"/>
        <w:tblPrChange w:id="2049" w:author="MyComputer" w:date="2022-05-11T13:12:00Z">
          <w:tblPr>
            <w:tblW w:w="14369" w:type="dxa"/>
            <w:tblLook w:val="04A0" w:firstRow="1" w:lastRow="0" w:firstColumn="1" w:lastColumn="0" w:noHBand="0" w:noVBand="1"/>
          </w:tblPr>
        </w:tblPrChange>
      </w:tblPr>
      <w:tblGrid>
        <w:gridCol w:w="1513"/>
        <w:gridCol w:w="273"/>
        <w:gridCol w:w="273"/>
        <w:gridCol w:w="273"/>
        <w:gridCol w:w="273"/>
        <w:gridCol w:w="273"/>
        <w:gridCol w:w="273"/>
        <w:gridCol w:w="273"/>
        <w:gridCol w:w="273"/>
        <w:gridCol w:w="273"/>
        <w:gridCol w:w="273"/>
        <w:gridCol w:w="273"/>
        <w:gridCol w:w="157"/>
        <w:gridCol w:w="116"/>
        <w:gridCol w:w="273"/>
        <w:gridCol w:w="273"/>
        <w:gridCol w:w="189"/>
        <w:gridCol w:w="84"/>
        <w:gridCol w:w="273"/>
        <w:gridCol w:w="349"/>
        <w:gridCol w:w="1083"/>
        <w:gridCol w:w="737"/>
        <w:gridCol w:w="978"/>
        <w:gridCol w:w="978"/>
        <w:tblGridChange w:id="2050">
          <w:tblGrid>
            <w:gridCol w:w="1513"/>
            <w:gridCol w:w="273"/>
            <w:gridCol w:w="273"/>
            <w:gridCol w:w="273"/>
            <w:gridCol w:w="273"/>
            <w:gridCol w:w="273"/>
            <w:gridCol w:w="273"/>
            <w:gridCol w:w="273"/>
            <w:gridCol w:w="273"/>
            <w:gridCol w:w="273"/>
            <w:gridCol w:w="273"/>
            <w:gridCol w:w="273"/>
            <w:gridCol w:w="157"/>
            <w:gridCol w:w="116"/>
            <w:gridCol w:w="273"/>
            <w:gridCol w:w="273"/>
            <w:gridCol w:w="189"/>
            <w:gridCol w:w="84"/>
            <w:gridCol w:w="273"/>
            <w:gridCol w:w="349"/>
            <w:gridCol w:w="1083"/>
            <w:gridCol w:w="737"/>
            <w:gridCol w:w="978"/>
            <w:gridCol w:w="978"/>
          </w:tblGrid>
        </w:tblGridChange>
      </w:tblGrid>
      <w:tr w:rsidR="00273952" w:rsidRPr="004E4318" w14:paraId="2C019019" w14:textId="2657C995" w:rsidTr="00273952">
        <w:trPr>
          <w:trHeight w:val="240"/>
          <w:ins w:id="2051" w:author="MyComputer" w:date="2022-05-11T13:08:00Z"/>
          <w:trPrChange w:id="2052" w:author="MyComputer" w:date="2022-05-11T13:12:00Z">
            <w:trPr>
              <w:wAfter w:w="4363" w:type="dxa"/>
              <w:trHeight w:val="24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Change w:id="2053"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tcPrChange>
          </w:tcPr>
          <w:p w14:paraId="566CEE5F" w14:textId="77777777" w:rsidR="00273952" w:rsidRPr="00BE2D05" w:rsidRDefault="00273952" w:rsidP="00273952">
            <w:pPr>
              <w:spacing w:after="0" w:line="240" w:lineRule="auto"/>
              <w:jc w:val="center"/>
              <w:rPr>
                <w:ins w:id="2054" w:author="MyComputer" w:date="2022-05-11T13:08:00Z"/>
                <w:rFonts w:eastAsia="Times New Roman" w:cs="Calibri"/>
                <w:b/>
                <w:bCs/>
                <w:color w:val="008080"/>
                <w:sz w:val="20"/>
                <w:szCs w:val="20"/>
                <w:lang w:eastAsia="ro-RO"/>
                <w:rPrChange w:id="2055" w:author="MyComputer" w:date="2022-05-16T18:31:00Z">
                  <w:rPr>
                    <w:ins w:id="2056" w:author="MyComputer" w:date="2022-05-11T13:08:00Z"/>
                    <w:rFonts w:eastAsia="Times New Roman" w:cs="Calibri"/>
                    <w:b/>
                    <w:bCs/>
                    <w:color w:val="008080"/>
                    <w:sz w:val="18"/>
                    <w:szCs w:val="18"/>
                    <w:lang w:eastAsia="ro-RO"/>
                  </w:rPr>
                </w:rPrChange>
              </w:rPr>
            </w:pPr>
            <w:ins w:id="2057" w:author="MyComputer" w:date="2022-05-11T13:08:00Z">
              <w:r w:rsidRPr="00BE2D05">
                <w:rPr>
                  <w:rFonts w:eastAsia="Times New Roman" w:cs="Calibri"/>
                  <w:b/>
                  <w:bCs/>
                  <w:color w:val="008080"/>
                  <w:sz w:val="20"/>
                  <w:szCs w:val="20"/>
                  <w:lang w:eastAsia="ro-RO"/>
                  <w:rPrChange w:id="2058" w:author="MyComputer" w:date="2022-05-16T18:31:00Z">
                    <w:rPr>
                      <w:rFonts w:eastAsia="Times New Roman" w:cs="Calibri"/>
                      <w:b/>
                      <w:bCs/>
                      <w:color w:val="008080"/>
                      <w:sz w:val="18"/>
                      <w:szCs w:val="18"/>
                      <w:lang w:eastAsia="ro-RO"/>
                    </w:rPr>
                  </w:rPrChange>
                </w:rPr>
                <w:t>Denumirea capitolelor de cheltuieli</w:t>
              </w:r>
            </w:ins>
          </w:p>
        </w:tc>
        <w:tc>
          <w:tcPr>
            <w:tcW w:w="1557" w:type="dxa"/>
            <w:gridSpan w:val="7"/>
            <w:tcBorders>
              <w:top w:val="single" w:sz="4" w:space="0" w:color="auto"/>
              <w:left w:val="single" w:sz="4" w:space="0" w:color="auto"/>
              <w:bottom w:val="single" w:sz="4" w:space="0" w:color="auto"/>
              <w:right w:val="single" w:sz="4" w:space="0" w:color="auto"/>
            </w:tcBorders>
            <w:shd w:val="clear" w:color="000000" w:fill="CCFFFF"/>
            <w:vAlign w:val="center"/>
            <w:tcPrChange w:id="2059" w:author="MyComputer" w:date="2022-05-11T13:12:00Z">
              <w:tcPr>
                <w:tcW w:w="1557" w:type="dxa"/>
                <w:gridSpan w:val="7"/>
                <w:tcBorders>
                  <w:top w:val="single" w:sz="4" w:space="0" w:color="auto"/>
                  <w:left w:val="single" w:sz="4" w:space="0" w:color="auto"/>
                  <w:bottom w:val="single" w:sz="4" w:space="0" w:color="auto"/>
                  <w:right w:val="single" w:sz="4" w:space="0" w:color="auto"/>
                </w:tcBorders>
                <w:shd w:val="clear" w:color="000000" w:fill="CCFFFF"/>
                <w:vAlign w:val="center"/>
              </w:tcPr>
            </w:tcPrChange>
          </w:tcPr>
          <w:p w14:paraId="63B72B1E" w14:textId="153D87DF" w:rsidR="00273952" w:rsidRPr="00BE2D05" w:rsidRDefault="00273952" w:rsidP="00273952">
            <w:pPr>
              <w:spacing w:after="0" w:line="240" w:lineRule="auto"/>
              <w:jc w:val="center"/>
              <w:rPr>
                <w:ins w:id="2060" w:author="MyComputer" w:date="2022-05-11T13:09:00Z"/>
                <w:rFonts w:cs="Calibri"/>
                <w:b/>
                <w:bCs/>
                <w:sz w:val="20"/>
                <w:szCs w:val="20"/>
                <w:lang w:val="it-IT"/>
                <w:rPrChange w:id="2061" w:author="MyComputer" w:date="2022-05-16T18:31:00Z">
                  <w:rPr>
                    <w:ins w:id="2062" w:author="MyComputer" w:date="2022-05-11T13:09:00Z"/>
                    <w:rFonts w:cs="Calibri"/>
                    <w:b/>
                    <w:bCs/>
                    <w:lang w:val="it-IT"/>
                  </w:rPr>
                </w:rPrChange>
              </w:rPr>
            </w:pPr>
            <w:ins w:id="2063" w:author="MyComputer" w:date="2022-05-11T13:09:00Z">
              <w:r w:rsidRPr="00BE2D05">
                <w:rPr>
                  <w:rFonts w:cs="Calibri"/>
                  <w:b/>
                  <w:bCs/>
                  <w:sz w:val="20"/>
                  <w:szCs w:val="20"/>
                  <w:lang w:val="it-IT"/>
                  <w:rPrChange w:id="2064" w:author="MyComputer" w:date="2022-05-16T18:31:00Z">
                    <w:rPr>
                      <w:rFonts w:cs="Calibri"/>
                      <w:b/>
                      <w:bCs/>
                      <w:lang w:val="it-IT"/>
                    </w:rPr>
                  </w:rPrChange>
                </w:rPr>
                <w:t>Cheltuieli conform Cererii de finanţare</w:t>
              </w:r>
            </w:ins>
          </w:p>
        </w:tc>
        <w:tc>
          <w:tcPr>
            <w:tcW w:w="1820" w:type="dxa"/>
            <w:gridSpan w:val="2"/>
            <w:tcBorders>
              <w:top w:val="single" w:sz="4" w:space="0" w:color="auto"/>
              <w:left w:val="single" w:sz="4" w:space="0" w:color="auto"/>
              <w:bottom w:val="single" w:sz="4" w:space="0" w:color="auto"/>
              <w:right w:val="single" w:sz="4" w:space="0" w:color="000000"/>
            </w:tcBorders>
            <w:shd w:val="clear" w:color="000000" w:fill="CCFFFF"/>
            <w:vAlign w:val="center"/>
            <w:tcPrChange w:id="2065" w:author="MyComputer" w:date="2022-05-11T13:12:00Z">
              <w:tcPr>
                <w:tcW w:w="1820" w:type="dxa"/>
                <w:gridSpan w:val="2"/>
                <w:tcBorders>
                  <w:top w:val="single" w:sz="4" w:space="0" w:color="auto"/>
                  <w:left w:val="single" w:sz="4" w:space="0" w:color="auto"/>
                  <w:bottom w:val="single" w:sz="4" w:space="0" w:color="auto"/>
                  <w:right w:val="single" w:sz="4" w:space="0" w:color="000000"/>
                </w:tcBorders>
                <w:shd w:val="clear" w:color="000000" w:fill="CCFFFF"/>
                <w:vAlign w:val="center"/>
              </w:tcPr>
            </w:tcPrChange>
          </w:tcPr>
          <w:p w14:paraId="6B2C4DC0" w14:textId="579B7A16" w:rsidR="00273952" w:rsidRPr="00BE2D05" w:rsidRDefault="00273952" w:rsidP="00273952">
            <w:pPr>
              <w:spacing w:after="0" w:line="240" w:lineRule="auto"/>
              <w:jc w:val="center"/>
              <w:rPr>
                <w:ins w:id="2066" w:author="MyComputer" w:date="2022-05-11T13:09:00Z"/>
                <w:rFonts w:eastAsia="Times New Roman" w:cs="Calibri"/>
                <w:b/>
                <w:bCs/>
                <w:color w:val="008080"/>
                <w:sz w:val="20"/>
                <w:szCs w:val="20"/>
                <w:lang w:eastAsia="ro-RO"/>
                <w:rPrChange w:id="2067" w:author="MyComputer" w:date="2022-05-16T18:31:00Z">
                  <w:rPr>
                    <w:ins w:id="2068" w:author="MyComputer" w:date="2022-05-11T13:09:00Z"/>
                    <w:rFonts w:eastAsia="Times New Roman" w:cs="Calibri"/>
                    <w:b/>
                    <w:bCs/>
                    <w:color w:val="008080"/>
                    <w:sz w:val="18"/>
                    <w:szCs w:val="18"/>
                    <w:lang w:eastAsia="ro-RO"/>
                  </w:rPr>
                </w:rPrChange>
              </w:rPr>
            </w:pPr>
            <w:ins w:id="2069" w:author="MyComputer" w:date="2022-05-11T13:09:00Z">
              <w:r w:rsidRPr="00BE2D05">
                <w:rPr>
                  <w:rFonts w:cs="Calibri"/>
                  <w:b/>
                  <w:bCs/>
                  <w:sz w:val="20"/>
                  <w:szCs w:val="20"/>
                  <w:lang w:val="it-IT"/>
                  <w:rPrChange w:id="2070" w:author="MyComputer" w:date="2022-05-16T18:31:00Z">
                    <w:rPr>
                      <w:rFonts w:cs="Calibri"/>
                      <w:b/>
                      <w:bCs/>
                      <w:lang w:val="it-IT"/>
                    </w:rPr>
                  </w:rPrChange>
                </w:rPr>
                <w:t>Cheltuieli conform Mj/SF</w:t>
              </w:r>
            </w:ins>
          </w:p>
        </w:tc>
        <w:tc>
          <w:tcPr>
            <w:tcW w:w="1956" w:type="dxa"/>
            <w:gridSpan w:val="2"/>
            <w:tcBorders>
              <w:top w:val="single" w:sz="4" w:space="0" w:color="auto"/>
              <w:left w:val="single" w:sz="4" w:space="0" w:color="auto"/>
              <w:bottom w:val="single" w:sz="4" w:space="0" w:color="auto"/>
              <w:right w:val="single" w:sz="4" w:space="0" w:color="000000"/>
            </w:tcBorders>
            <w:shd w:val="clear" w:color="000000" w:fill="CCFFFF"/>
            <w:tcPrChange w:id="2071" w:author="MyComputer" w:date="2022-05-11T13:12:00Z">
              <w:tcPr>
                <w:tcW w:w="1956" w:type="dxa"/>
                <w:gridSpan w:val="2"/>
                <w:tcBorders>
                  <w:top w:val="single" w:sz="4" w:space="0" w:color="auto"/>
                  <w:left w:val="single" w:sz="4" w:space="0" w:color="auto"/>
                  <w:bottom w:val="single" w:sz="4" w:space="0" w:color="auto"/>
                  <w:right w:val="single" w:sz="4" w:space="0" w:color="000000"/>
                </w:tcBorders>
                <w:shd w:val="clear" w:color="000000" w:fill="CCFFFF"/>
              </w:tcPr>
            </w:tcPrChange>
          </w:tcPr>
          <w:p w14:paraId="54BBEE1F" w14:textId="57552B50" w:rsidR="00273952" w:rsidRPr="00BE2D05" w:rsidRDefault="00273952" w:rsidP="00273952">
            <w:pPr>
              <w:spacing w:after="0" w:line="240" w:lineRule="auto"/>
              <w:jc w:val="center"/>
              <w:rPr>
                <w:ins w:id="2072" w:author="MyComputer" w:date="2022-05-11T13:09:00Z"/>
                <w:rFonts w:eastAsia="Times New Roman" w:cs="Calibri"/>
                <w:b/>
                <w:bCs/>
                <w:color w:val="008080"/>
                <w:sz w:val="20"/>
                <w:szCs w:val="20"/>
                <w:lang w:eastAsia="ro-RO"/>
                <w:rPrChange w:id="2073" w:author="MyComputer" w:date="2022-05-16T18:31:00Z">
                  <w:rPr>
                    <w:ins w:id="2074" w:author="MyComputer" w:date="2022-05-11T13:09:00Z"/>
                    <w:rFonts w:eastAsia="Times New Roman" w:cs="Calibri"/>
                    <w:b/>
                    <w:bCs/>
                    <w:color w:val="008080"/>
                    <w:sz w:val="18"/>
                    <w:szCs w:val="18"/>
                    <w:lang w:eastAsia="ro-RO"/>
                  </w:rPr>
                </w:rPrChange>
              </w:rPr>
            </w:pPr>
            <w:ins w:id="2075" w:author="MyComputer" w:date="2022-05-11T13:12:00Z">
              <w:r w:rsidRPr="00BE2D05">
                <w:rPr>
                  <w:rFonts w:eastAsia="Times New Roman" w:cs="Calibri"/>
                  <w:b/>
                  <w:bCs/>
                  <w:color w:val="008080"/>
                  <w:sz w:val="20"/>
                  <w:szCs w:val="20"/>
                  <w:lang w:eastAsia="ro-RO"/>
                  <w:rPrChange w:id="2076" w:author="MyComputer" w:date="2022-05-16T18:31:00Z">
                    <w:rPr>
                      <w:rFonts w:eastAsia="Times New Roman" w:cs="Calibri"/>
                      <w:b/>
                      <w:bCs/>
                      <w:color w:val="008080"/>
                      <w:sz w:val="18"/>
                      <w:szCs w:val="18"/>
                      <w:lang w:eastAsia="ro-RO"/>
                    </w:rPr>
                  </w:rPrChange>
                </w:rPr>
                <w:t>Diferențe față de cererea de finanțare</w:t>
              </w:r>
            </w:ins>
          </w:p>
        </w:tc>
      </w:tr>
      <w:tr w:rsidR="00273952" w:rsidRPr="004E4318" w14:paraId="0A90E013" w14:textId="48AAF699" w:rsidTr="00273952">
        <w:trPr>
          <w:trHeight w:val="290"/>
          <w:ins w:id="2077" w:author="MyComputer" w:date="2022-05-11T13:08:00Z"/>
          <w:trPrChange w:id="2078" w:author="MyComputer" w:date="2022-05-11T13:12:00Z">
            <w:trPr>
              <w:wAfter w:w="4363" w:type="dxa"/>
              <w:trHeight w:val="2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noWrap/>
            <w:vAlign w:val="bottom"/>
            <w:hideMark/>
            <w:tcPrChange w:id="2079"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CCFFFF"/>
                <w:noWrap/>
                <w:vAlign w:val="bottom"/>
                <w:hideMark/>
              </w:tcPr>
            </w:tcPrChange>
          </w:tcPr>
          <w:p w14:paraId="5301E3E6" w14:textId="77777777" w:rsidR="00273952" w:rsidRPr="000C7732" w:rsidRDefault="00273952" w:rsidP="00273952">
            <w:pPr>
              <w:spacing w:after="0" w:line="240" w:lineRule="auto"/>
              <w:jc w:val="center"/>
              <w:rPr>
                <w:ins w:id="2080" w:author="MyComputer" w:date="2022-05-11T13:08:00Z"/>
                <w:rFonts w:eastAsia="Times New Roman" w:cs="Calibri"/>
                <w:b/>
                <w:bCs/>
                <w:color w:val="008080"/>
                <w:sz w:val="20"/>
                <w:szCs w:val="20"/>
                <w:lang w:eastAsia="ro-RO"/>
                <w:rPrChange w:id="2081" w:author="MyComputer" w:date="2022-05-16T18:21:00Z">
                  <w:rPr>
                    <w:ins w:id="2082" w:author="MyComputer" w:date="2022-05-11T13:08:00Z"/>
                    <w:rFonts w:eastAsia="Times New Roman" w:cs="Calibri"/>
                    <w:b/>
                    <w:bCs/>
                    <w:color w:val="008080"/>
                    <w:sz w:val="18"/>
                    <w:szCs w:val="18"/>
                    <w:lang w:eastAsia="ro-RO"/>
                  </w:rPr>
                </w:rPrChange>
              </w:rPr>
            </w:pPr>
            <w:ins w:id="2083" w:author="MyComputer" w:date="2022-05-11T13:08:00Z">
              <w:r w:rsidRPr="000C7732">
                <w:rPr>
                  <w:rFonts w:eastAsia="Times New Roman" w:cs="Calibri"/>
                  <w:b/>
                  <w:bCs/>
                  <w:color w:val="008080"/>
                  <w:sz w:val="20"/>
                  <w:szCs w:val="20"/>
                  <w:lang w:eastAsia="ro-RO"/>
                  <w:rPrChange w:id="2084" w:author="MyComputer" w:date="2022-05-16T18:21:00Z">
                    <w:rPr>
                      <w:rFonts w:eastAsia="Times New Roman" w:cs="Calibri"/>
                      <w:b/>
                      <w:bCs/>
                      <w:color w:val="008080"/>
                      <w:sz w:val="18"/>
                      <w:szCs w:val="18"/>
                      <w:lang w:eastAsia="ro-RO"/>
                    </w:rPr>
                  </w:rPrChange>
                </w:rPr>
                <w:t> </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vAlign w:val="center"/>
            <w:tcPrChange w:id="2085"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CCFFFF"/>
                <w:vAlign w:val="center"/>
              </w:tcPr>
            </w:tcPrChange>
          </w:tcPr>
          <w:p w14:paraId="61C33587" w14:textId="5AE96123" w:rsidR="00273952" w:rsidRPr="000C7732" w:rsidRDefault="00273952" w:rsidP="00273952">
            <w:pPr>
              <w:spacing w:after="0" w:line="240" w:lineRule="auto"/>
              <w:jc w:val="center"/>
              <w:rPr>
                <w:ins w:id="2086" w:author="MyComputer" w:date="2022-05-11T13:09:00Z"/>
                <w:rFonts w:eastAsia="Times New Roman" w:cs="Calibri"/>
                <w:b/>
                <w:bCs/>
                <w:color w:val="008080"/>
                <w:lang w:eastAsia="ro-RO"/>
                <w:rPrChange w:id="2087" w:author="MyComputer" w:date="2022-05-16T18:20:00Z">
                  <w:rPr>
                    <w:ins w:id="2088" w:author="MyComputer" w:date="2022-05-11T13:09:00Z"/>
                    <w:rFonts w:eastAsia="Times New Roman" w:cs="Calibri"/>
                    <w:b/>
                    <w:bCs/>
                    <w:color w:val="008080"/>
                    <w:sz w:val="18"/>
                    <w:szCs w:val="18"/>
                    <w:lang w:eastAsia="ro-RO"/>
                  </w:rPr>
                </w:rPrChange>
              </w:rPr>
            </w:pPr>
            <w:ins w:id="2089" w:author="MyComputer" w:date="2022-05-11T13:09:00Z">
              <w:r w:rsidRPr="000C7732">
                <w:rPr>
                  <w:rFonts w:eastAsia="Times New Roman" w:cs="Calibri"/>
                  <w:b/>
                  <w:bCs/>
                  <w:color w:val="008080"/>
                  <w:lang w:eastAsia="ro-RO"/>
                  <w:rPrChange w:id="2090" w:author="MyComputer" w:date="2022-05-16T18:20:00Z">
                    <w:rPr>
                      <w:rFonts w:eastAsia="Times New Roman" w:cs="Calibri"/>
                      <w:b/>
                      <w:bCs/>
                      <w:color w:val="008080"/>
                      <w:sz w:val="16"/>
                      <w:szCs w:val="16"/>
                      <w:lang w:eastAsia="ro-RO"/>
                    </w:rPr>
                  </w:rPrChange>
                </w:rPr>
                <w:t>E</w:t>
              </w:r>
            </w:ins>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Change w:id="2091"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CCFFFF"/>
              </w:tcPr>
            </w:tcPrChange>
          </w:tcPr>
          <w:p w14:paraId="21A7F635" w14:textId="655334EA" w:rsidR="00273952" w:rsidRPr="000C7732" w:rsidRDefault="00273952" w:rsidP="00273952">
            <w:pPr>
              <w:spacing w:after="0" w:line="240" w:lineRule="auto"/>
              <w:jc w:val="center"/>
              <w:rPr>
                <w:ins w:id="2092" w:author="MyComputer" w:date="2022-05-11T13:09:00Z"/>
                <w:rFonts w:eastAsia="Times New Roman" w:cs="Calibri"/>
                <w:b/>
                <w:bCs/>
                <w:color w:val="008080"/>
                <w:lang w:eastAsia="ro-RO"/>
                <w:rPrChange w:id="2093" w:author="MyComputer" w:date="2022-05-16T18:20:00Z">
                  <w:rPr>
                    <w:ins w:id="2094" w:author="MyComputer" w:date="2022-05-11T13:09:00Z"/>
                    <w:rFonts w:eastAsia="Times New Roman" w:cs="Calibri"/>
                    <w:b/>
                    <w:bCs/>
                    <w:color w:val="008080"/>
                    <w:sz w:val="16"/>
                    <w:szCs w:val="16"/>
                    <w:lang w:eastAsia="ro-RO"/>
                  </w:rPr>
                </w:rPrChange>
              </w:rPr>
            </w:pPr>
            <w:ins w:id="2095" w:author="MyComputer" w:date="2022-05-11T13:10:00Z">
              <w:r w:rsidRPr="000C7732">
                <w:rPr>
                  <w:rFonts w:eastAsia="Times New Roman" w:cs="Calibri"/>
                  <w:b/>
                  <w:bCs/>
                  <w:color w:val="008080"/>
                  <w:lang w:eastAsia="ro-RO"/>
                  <w:rPrChange w:id="2096" w:author="MyComputer" w:date="2022-05-16T18:20:00Z">
                    <w:rPr>
                      <w:rFonts w:eastAsia="Times New Roman" w:cs="Calibri"/>
                      <w:b/>
                      <w:bCs/>
                      <w:color w:val="008080"/>
                      <w:sz w:val="16"/>
                      <w:szCs w:val="16"/>
                      <w:lang w:eastAsia="ro-RO"/>
                    </w:rPr>
                  </w:rPrChange>
                </w:rPr>
                <w:t>N</w:t>
              </w:r>
            </w:ins>
          </w:p>
        </w:tc>
        <w:tc>
          <w:tcPr>
            <w:tcW w:w="1083" w:type="dxa"/>
            <w:tcBorders>
              <w:top w:val="single" w:sz="4" w:space="0" w:color="auto"/>
              <w:left w:val="single" w:sz="4" w:space="0" w:color="auto"/>
              <w:bottom w:val="single" w:sz="4" w:space="0" w:color="auto"/>
              <w:right w:val="single" w:sz="4" w:space="0" w:color="000000"/>
            </w:tcBorders>
            <w:shd w:val="clear" w:color="000000" w:fill="CCFFFF"/>
            <w:vAlign w:val="center"/>
            <w:tcPrChange w:id="2097"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CCFFFF"/>
                <w:vAlign w:val="center"/>
              </w:tcPr>
            </w:tcPrChange>
          </w:tcPr>
          <w:p w14:paraId="18E9761B" w14:textId="6EAFAC69" w:rsidR="00273952" w:rsidRPr="000C7732" w:rsidRDefault="00273952" w:rsidP="00273952">
            <w:pPr>
              <w:spacing w:after="0" w:line="240" w:lineRule="auto"/>
              <w:jc w:val="center"/>
              <w:rPr>
                <w:ins w:id="2098" w:author="MyComputer" w:date="2022-05-11T13:09:00Z"/>
                <w:rFonts w:eastAsia="Times New Roman" w:cs="Calibri"/>
                <w:b/>
                <w:bCs/>
                <w:color w:val="008080"/>
                <w:lang w:eastAsia="ro-RO"/>
                <w:rPrChange w:id="2099" w:author="MyComputer" w:date="2022-05-16T18:20:00Z">
                  <w:rPr>
                    <w:ins w:id="2100" w:author="MyComputer" w:date="2022-05-11T13:09:00Z"/>
                    <w:rFonts w:eastAsia="Times New Roman" w:cs="Calibri"/>
                    <w:b/>
                    <w:bCs/>
                    <w:color w:val="008080"/>
                    <w:sz w:val="18"/>
                    <w:szCs w:val="18"/>
                    <w:lang w:eastAsia="ro-RO"/>
                  </w:rPr>
                </w:rPrChange>
              </w:rPr>
            </w:pPr>
            <w:ins w:id="2101" w:author="MyComputer" w:date="2022-05-11T13:10:00Z">
              <w:r w:rsidRPr="000C7732">
                <w:rPr>
                  <w:rFonts w:eastAsia="Times New Roman" w:cs="Calibri"/>
                  <w:b/>
                  <w:bCs/>
                  <w:color w:val="008080"/>
                  <w:lang w:eastAsia="ro-RO"/>
                  <w:rPrChange w:id="2102" w:author="MyComputer" w:date="2022-05-16T18:20:00Z">
                    <w:rPr>
                      <w:rFonts w:eastAsia="Times New Roman" w:cs="Calibri"/>
                      <w:b/>
                      <w:bCs/>
                      <w:color w:val="008080"/>
                      <w:sz w:val="18"/>
                      <w:szCs w:val="18"/>
                      <w:lang w:eastAsia="ro-RO"/>
                    </w:rPr>
                  </w:rPrChange>
                </w:rPr>
                <w:t>E</w:t>
              </w:r>
            </w:ins>
          </w:p>
        </w:tc>
        <w:tc>
          <w:tcPr>
            <w:tcW w:w="737" w:type="dxa"/>
            <w:tcBorders>
              <w:top w:val="single" w:sz="4" w:space="0" w:color="auto"/>
              <w:left w:val="single" w:sz="4" w:space="0" w:color="auto"/>
              <w:bottom w:val="single" w:sz="4" w:space="0" w:color="auto"/>
              <w:right w:val="single" w:sz="4" w:space="0" w:color="000000"/>
            </w:tcBorders>
            <w:shd w:val="clear" w:color="000000" w:fill="CCFFFF"/>
            <w:tcPrChange w:id="2103"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CCFFFF"/>
              </w:tcPr>
            </w:tcPrChange>
          </w:tcPr>
          <w:p w14:paraId="4F64992A" w14:textId="22744404" w:rsidR="00273952" w:rsidRPr="000C7732" w:rsidRDefault="00273952" w:rsidP="00273952">
            <w:pPr>
              <w:spacing w:after="0" w:line="240" w:lineRule="auto"/>
              <w:jc w:val="center"/>
              <w:rPr>
                <w:ins w:id="2104" w:author="MyComputer" w:date="2022-05-11T13:09:00Z"/>
                <w:rFonts w:eastAsia="Times New Roman" w:cs="Calibri"/>
                <w:b/>
                <w:bCs/>
                <w:color w:val="008080"/>
                <w:lang w:eastAsia="ro-RO"/>
                <w:rPrChange w:id="2105" w:author="MyComputer" w:date="2022-05-16T18:20:00Z">
                  <w:rPr>
                    <w:ins w:id="2106" w:author="MyComputer" w:date="2022-05-11T13:09:00Z"/>
                    <w:rFonts w:eastAsia="Times New Roman" w:cs="Calibri"/>
                    <w:b/>
                    <w:bCs/>
                    <w:color w:val="008080"/>
                    <w:sz w:val="18"/>
                    <w:szCs w:val="18"/>
                    <w:lang w:eastAsia="ro-RO"/>
                  </w:rPr>
                </w:rPrChange>
              </w:rPr>
            </w:pPr>
            <w:ins w:id="2107" w:author="MyComputer" w:date="2022-05-11T13:10:00Z">
              <w:r w:rsidRPr="000C7732">
                <w:rPr>
                  <w:rFonts w:eastAsia="Times New Roman" w:cs="Calibri"/>
                  <w:b/>
                  <w:bCs/>
                  <w:color w:val="008080"/>
                  <w:lang w:eastAsia="ro-RO"/>
                  <w:rPrChange w:id="2108" w:author="MyComputer" w:date="2022-05-16T18:20:00Z">
                    <w:rPr>
                      <w:rFonts w:eastAsia="Times New Roman" w:cs="Calibri"/>
                      <w:b/>
                      <w:bCs/>
                      <w:color w:val="008080"/>
                      <w:sz w:val="18"/>
                      <w:szCs w:val="18"/>
                      <w:lang w:eastAsia="ro-RO"/>
                    </w:rPr>
                  </w:rPrChange>
                </w:rPr>
                <w:t>N</w:t>
              </w:r>
            </w:ins>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109"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09493035" w14:textId="531C721F" w:rsidR="00273952" w:rsidRPr="000C7732" w:rsidRDefault="00273952" w:rsidP="00273952">
            <w:pPr>
              <w:spacing w:after="0" w:line="240" w:lineRule="auto"/>
              <w:jc w:val="center"/>
              <w:rPr>
                <w:ins w:id="2110" w:author="MyComputer" w:date="2022-05-11T13:09:00Z"/>
                <w:rFonts w:eastAsia="Times New Roman" w:cs="Calibri"/>
                <w:b/>
                <w:bCs/>
                <w:color w:val="008080"/>
                <w:lang w:eastAsia="ro-RO"/>
                <w:rPrChange w:id="2111" w:author="MyComputer" w:date="2022-05-16T18:20:00Z">
                  <w:rPr>
                    <w:ins w:id="2112" w:author="MyComputer" w:date="2022-05-11T13:09:00Z"/>
                    <w:rFonts w:eastAsia="Times New Roman" w:cs="Calibri"/>
                    <w:b/>
                    <w:bCs/>
                    <w:color w:val="008080"/>
                    <w:sz w:val="18"/>
                    <w:szCs w:val="18"/>
                    <w:lang w:eastAsia="ro-RO"/>
                  </w:rPr>
                </w:rPrChange>
              </w:rPr>
            </w:pPr>
            <w:ins w:id="2113" w:author="MyComputer" w:date="2022-05-11T13:09:00Z">
              <w:r w:rsidRPr="000C7732">
                <w:rPr>
                  <w:rFonts w:eastAsia="Times New Roman" w:cs="Calibri"/>
                  <w:b/>
                  <w:bCs/>
                  <w:color w:val="008080"/>
                  <w:lang w:eastAsia="ro-RO"/>
                  <w:rPrChange w:id="2114" w:author="MyComputer" w:date="2022-05-16T18:20:00Z">
                    <w:rPr>
                      <w:rFonts w:eastAsia="Times New Roman" w:cs="Calibri"/>
                      <w:b/>
                      <w:bCs/>
                      <w:color w:val="008080"/>
                      <w:sz w:val="16"/>
                      <w:szCs w:val="16"/>
                      <w:lang w:eastAsia="ro-RO"/>
                    </w:rPr>
                  </w:rPrChange>
                </w:rPr>
                <w:t>E</w:t>
              </w:r>
            </w:ins>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115"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57CB1ADF" w14:textId="0552E043" w:rsidR="00273952" w:rsidRPr="000C7732" w:rsidRDefault="00273952" w:rsidP="00273952">
            <w:pPr>
              <w:spacing w:after="0" w:line="240" w:lineRule="auto"/>
              <w:jc w:val="center"/>
              <w:rPr>
                <w:ins w:id="2116" w:author="MyComputer" w:date="2022-05-11T13:09:00Z"/>
                <w:rFonts w:eastAsia="Times New Roman" w:cs="Calibri"/>
                <w:b/>
                <w:bCs/>
                <w:color w:val="008080"/>
                <w:lang w:eastAsia="ro-RO"/>
                <w:rPrChange w:id="2117" w:author="MyComputer" w:date="2022-05-16T18:20:00Z">
                  <w:rPr>
                    <w:ins w:id="2118" w:author="MyComputer" w:date="2022-05-11T13:09:00Z"/>
                    <w:rFonts w:eastAsia="Times New Roman" w:cs="Calibri"/>
                    <w:b/>
                    <w:bCs/>
                    <w:color w:val="008080"/>
                    <w:sz w:val="18"/>
                    <w:szCs w:val="18"/>
                    <w:lang w:eastAsia="ro-RO"/>
                  </w:rPr>
                </w:rPrChange>
              </w:rPr>
            </w:pPr>
            <w:ins w:id="2119" w:author="MyComputer" w:date="2022-05-11T13:09:00Z">
              <w:r w:rsidRPr="000C7732">
                <w:rPr>
                  <w:rFonts w:eastAsia="Times New Roman" w:cs="Calibri"/>
                  <w:b/>
                  <w:bCs/>
                  <w:color w:val="008080"/>
                  <w:lang w:eastAsia="ro-RO"/>
                  <w:rPrChange w:id="2120" w:author="MyComputer" w:date="2022-05-16T18:20:00Z">
                    <w:rPr>
                      <w:rFonts w:eastAsia="Times New Roman" w:cs="Calibri"/>
                      <w:b/>
                      <w:bCs/>
                      <w:color w:val="008080"/>
                      <w:sz w:val="16"/>
                      <w:szCs w:val="16"/>
                      <w:lang w:eastAsia="ro-RO"/>
                    </w:rPr>
                  </w:rPrChange>
                </w:rPr>
                <w:t>N</w:t>
              </w:r>
            </w:ins>
          </w:p>
        </w:tc>
      </w:tr>
      <w:tr w:rsidR="00273952" w:rsidRPr="004E4318" w14:paraId="20BA2AA0" w14:textId="25D2D101" w:rsidTr="00273952">
        <w:trPr>
          <w:trHeight w:val="290"/>
          <w:ins w:id="2121" w:author="MyComputer" w:date="2022-05-11T13:08:00Z"/>
          <w:trPrChange w:id="2122" w:author="MyComputer" w:date="2022-05-11T13:12:00Z">
            <w:trPr>
              <w:wAfter w:w="4363" w:type="dxa"/>
              <w:trHeight w:val="2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noWrap/>
            <w:vAlign w:val="center"/>
            <w:hideMark/>
            <w:tcPrChange w:id="2123"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CCFFFF"/>
                <w:noWrap/>
                <w:vAlign w:val="center"/>
                <w:hideMark/>
              </w:tcPr>
            </w:tcPrChange>
          </w:tcPr>
          <w:p w14:paraId="72F0F37E" w14:textId="77777777" w:rsidR="00273952" w:rsidRPr="000C7732" w:rsidRDefault="00273952" w:rsidP="00273952">
            <w:pPr>
              <w:spacing w:after="0" w:line="240" w:lineRule="auto"/>
              <w:jc w:val="center"/>
              <w:rPr>
                <w:ins w:id="2124" w:author="MyComputer" w:date="2022-05-11T13:08:00Z"/>
                <w:rFonts w:eastAsia="Times New Roman" w:cs="Calibri"/>
                <w:b/>
                <w:bCs/>
                <w:color w:val="008080"/>
                <w:sz w:val="20"/>
                <w:szCs w:val="20"/>
                <w:lang w:eastAsia="ro-RO"/>
                <w:rPrChange w:id="2125" w:author="MyComputer" w:date="2022-05-16T18:21:00Z">
                  <w:rPr>
                    <w:ins w:id="2126" w:author="MyComputer" w:date="2022-05-11T13:08:00Z"/>
                    <w:rFonts w:eastAsia="Times New Roman" w:cs="Calibri"/>
                    <w:b/>
                    <w:bCs/>
                    <w:color w:val="008080"/>
                    <w:sz w:val="18"/>
                    <w:szCs w:val="18"/>
                    <w:lang w:eastAsia="ro-RO"/>
                  </w:rPr>
                </w:rPrChange>
              </w:rPr>
            </w:pPr>
            <w:ins w:id="2127" w:author="MyComputer" w:date="2022-05-11T13:08:00Z">
              <w:r w:rsidRPr="000C7732">
                <w:rPr>
                  <w:rFonts w:eastAsia="Times New Roman" w:cs="Calibri"/>
                  <w:b/>
                  <w:bCs/>
                  <w:color w:val="008080"/>
                  <w:sz w:val="20"/>
                  <w:szCs w:val="20"/>
                  <w:lang w:eastAsia="ro-RO"/>
                  <w:rPrChange w:id="2128" w:author="MyComputer" w:date="2022-05-16T18:21:00Z">
                    <w:rPr>
                      <w:rFonts w:eastAsia="Times New Roman" w:cs="Calibri"/>
                      <w:b/>
                      <w:bCs/>
                      <w:color w:val="008080"/>
                      <w:sz w:val="18"/>
                      <w:szCs w:val="18"/>
                      <w:lang w:eastAsia="ro-RO"/>
                    </w:rPr>
                  </w:rPrChange>
                </w:rPr>
                <w:t>1</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Change w:id="2129"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tcPrChange>
          </w:tcPr>
          <w:p w14:paraId="23A8CDBC" w14:textId="77777777" w:rsidR="00273952" w:rsidRPr="004E4318" w:rsidRDefault="00273952" w:rsidP="00273952">
            <w:pPr>
              <w:spacing w:after="0" w:line="240" w:lineRule="auto"/>
              <w:jc w:val="center"/>
              <w:rPr>
                <w:ins w:id="2130" w:author="MyComputer" w:date="2022-05-11T13:09:00Z"/>
                <w:rFonts w:eastAsia="Times New Roman" w:cs="Calibri"/>
                <w:b/>
                <w:bCs/>
                <w:color w:val="008080"/>
                <w:sz w:val="24"/>
                <w:szCs w:val="24"/>
                <w:lang w:eastAsia="ro-RO"/>
                <w:rPrChange w:id="2131" w:author="MyComputer" w:date="2022-05-11T15:41:00Z">
                  <w:rPr>
                    <w:ins w:id="2132" w:author="MyComputer" w:date="2022-05-11T13:09:00Z"/>
                    <w:rFonts w:eastAsia="Times New Roman" w:cs="Calibri"/>
                    <w:b/>
                    <w:bCs/>
                    <w:color w:val="008080"/>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Change w:id="2133"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CCFFFF"/>
              </w:tcPr>
            </w:tcPrChange>
          </w:tcPr>
          <w:p w14:paraId="7E415AC5" w14:textId="77777777" w:rsidR="00273952" w:rsidRPr="004E4318" w:rsidRDefault="00273952" w:rsidP="00273952">
            <w:pPr>
              <w:spacing w:after="0" w:line="240" w:lineRule="auto"/>
              <w:jc w:val="center"/>
              <w:rPr>
                <w:ins w:id="2134" w:author="MyComputer" w:date="2022-05-11T13:09:00Z"/>
                <w:rFonts w:eastAsia="Times New Roman" w:cs="Calibri"/>
                <w:b/>
                <w:bCs/>
                <w:color w:val="008080"/>
                <w:sz w:val="24"/>
                <w:szCs w:val="24"/>
                <w:lang w:eastAsia="ro-RO"/>
                <w:rPrChange w:id="2135" w:author="MyComputer" w:date="2022-05-11T15:41:00Z">
                  <w:rPr>
                    <w:ins w:id="2136" w:author="MyComputer" w:date="2022-05-11T13:09:00Z"/>
                    <w:rFonts w:eastAsia="Times New Roman" w:cs="Calibri"/>
                    <w:b/>
                    <w:bCs/>
                    <w:color w:val="008080"/>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Change w:id="2137"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CCFFFF"/>
              </w:tcPr>
            </w:tcPrChange>
          </w:tcPr>
          <w:p w14:paraId="1DE96BE2" w14:textId="439D2280" w:rsidR="00273952" w:rsidRPr="004E4318" w:rsidRDefault="00273952" w:rsidP="00273952">
            <w:pPr>
              <w:spacing w:after="0" w:line="240" w:lineRule="auto"/>
              <w:jc w:val="center"/>
              <w:rPr>
                <w:ins w:id="2138" w:author="MyComputer" w:date="2022-05-11T13:09:00Z"/>
                <w:rFonts w:eastAsia="Times New Roman" w:cs="Calibri"/>
                <w:b/>
                <w:bCs/>
                <w:color w:val="008080"/>
                <w:sz w:val="24"/>
                <w:szCs w:val="24"/>
                <w:lang w:eastAsia="ro-RO"/>
                <w:rPrChange w:id="2139" w:author="MyComputer" w:date="2022-05-11T15:41:00Z">
                  <w:rPr>
                    <w:ins w:id="2140" w:author="MyComputer" w:date="2022-05-11T13:09:00Z"/>
                    <w:rFonts w:eastAsia="Times New Roman" w:cs="Calibri"/>
                    <w:b/>
                    <w:bCs/>
                    <w:color w:val="008080"/>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Change w:id="2141"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CCFFFF"/>
              </w:tcPr>
            </w:tcPrChange>
          </w:tcPr>
          <w:p w14:paraId="1EDC74A0" w14:textId="77777777" w:rsidR="00273952" w:rsidRPr="004E4318" w:rsidRDefault="00273952" w:rsidP="00273952">
            <w:pPr>
              <w:spacing w:after="0" w:line="240" w:lineRule="auto"/>
              <w:jc w:val="center"/>
              <w:rPr>
                <w:ins w:id="2142" w:author="MyComputer" w:date="2022-05-11T13:09:00Z"/>
                <w:rFonts w:eastAsia="Times New Roman" w:cs="Calibri"/>
                <w:b/>
                <w:bCs/>
                <w:color w:val="008080"/>
                <w:sz w:val="24"/>
                <w:szCs w:val="24"/>
                <w:lang w:eastAsia="ro-RO"/>
                <w:rPrChange w:id="2143" w:author="MyComputer" w:date="2022-05-11T15:41:00Z">
                  <w:rPr>
                    <w:ins w:id="2144" w:author="MyComputer" w:date="2022-05-11T13:09:00Z"/>
                    <w:rFonts w:eastAsia="Times New Roman" w:cs="Calibri"/>
                    <w:b/>
                    <w:bCs/>
                    <w:color w:val="008080"/>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145"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754C8B2B" w14:textId="77777777" w:rsidR="00273952" w:rsidRPr="004E4318" w:rsidRDefault="00273952" w:rsidP="00273952">
            <w:pPr>
              <w:spacing w:after="0" w:line="240" w:lineRule="auto"/>
              <w:jc w:val="center"/>
              <w:rPr>
                <w:ins w:id="2146" w:author="MyComputer" w:date="2022-05-11T13:09:00Z"/>
                <w:rFonts w:eastAsia="Times New Roman" w:cs="Calibri"/>
                <w:b/>
                <w:bCs/>
                <w:color w:val="008080"/>
                <w:sz w:val="24"/>
                <w:szCs w:val="24"/>
                <w:lang w:eastAsia="ro-RO"/>
                <w:rPrChange w:id="2147" w:author="MyComputer" w:date="2022-05-11T15:41:00Z">
                  <w:rPr>
                    <w:ins w:id="2148" w:author="MyComputer" w:date="2022-05-11T13:09:00Z"/>
                    <w:rFonts w:eastAsia="Times New Roman" w:cs="Calibri"/>
                    <w:b/>
                    <w:bCs/>
                    <w:color w:val="008080"/>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149"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1483F971" w14:textId="77777777" w:rsidR="00273952" w:rsidRPr="004E4318" w:rsidRDefault="00273952" w:rsidP="00273952">
            <w:pPr>
              <w:spacing w:after="0" w:line="240" w:lineRule="auto"/>
              <w:jc w:val="center"/>
              <w:rPr>
                <w:ins w:id="2150" w:author="MyComputer" w:date="2022-05-11T13:09:00Z"/>
                <w:rFonts w:eastAsia="Times New Roman" w:cs="Calibri"/>
                <w:b/>
                <w:bCs/>
                <w:color w:val="008080"/>
                <w:sz w:val="24"/>
                <w:szCs w:val="24"/>
                <w:lang w:eastAsia="ro-RO"/>
                <w:rPrChange w:id="2151" w:author="MyComputer" w:date="2022-05-11T15:41:00Z">
                  <w:rPr>
                    <w:ins w:id="2152" w:author="MyComputer" w:date="2022-05-11T13:09:00Z"/>
                    <w:rFonts w:eastAsia="Times New Roman" w:cs="Calibri"/>
                    <w:b/>
                    <w:bCs/>
                    <w:color w:val="008080"/>
                    <w:sz w:val="18"/>
                    <w:szCs w:val="18"/>
                    <w:lang w:eastAsia="ro-RO"/>
                  </w:rPr>
                </w:rPrChange>
              </w:rPr>
            </w:pPr>
          </w:p>
        </w:tc>
      </w:tr>
      <w:tr w:rsidR="00273952" w:rsidRPr="004E4318" w14:paraId="66D544A0" w14:textId="2605319A" w:rsidTr="00273952">
        <w:trPr>
          <w:trHeight w:val="290"/>
          <w:ins w:id="2153" w:author="MyComputer" w:date="2022-05-11T13:08:00Z"/>
          <w:trPrChange w:id="2154" w:author="MyComputer" w:date="2022-05-11T13:12:00Z">
            <w:trPr>
              <w:wAfter w:w="4363" w:type="dxa"/>
              <w:trHeight w:val="2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Change w:id="2155"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tcPrChange>
          </w:tcPr>
          <w:p w14:paraId="21020DB9" w14:textId="77777777" w:rsidR="00273952" w:rsidRPr="000C7732" w:rsidRDefault="00273952" w:rsidP="00273952">
            <w:pPr>
              <w:spacing w:after="0" w:line="240" w:lineRule="auto"/>
              <w:rPr>
                <w:ins w:id="2156" w:author="MyComputer" w:date="2022-05-11T13:08:00Z"/>
                <w:rFonts w:eastAsia="Times New Roman" w:cs="Calibri"/>
                <w:b/>
                <w:bCs/>
                <w:color w:val="FFFFFF"/>
                <w:sz w:val="20"/>
                <w:szCs w:val="20"/>
                <w:lang w:eastAsia="ro-RO"/>
                <w:rPrChange w:id="2157" w:author="MyComputer" w:date="2022-05-16T18:21:00Z">
                  <w:rPr>
                    <w:ins w:id="2158" w:author="MyComputer" w:date="2022-05-11T13:08:00Z"/>
                    <w:rFonts w:eastAsia="Times New Roman" w:cs="Calibri"/>
                    <w:b/>
                    <w:bCs/>
                    <w:color w:val="FFFFFF"/>
                    <w:sz w:val="18"/>
                    <w:szCs w:val="18"/>
                    <w:lang w:eastAsia="ro-RO"/>
                  </w:rPr>
                </w:rPrChange>
              </w:rPr>
            </w:pPr>
            <w:ins w:id="2159" w:author="MyComputer" w:date="2022-05-11T13:08:00Z">
              <w:r w:rsidRPr="000C7732">
                <w:rPr>
                  <w:rFonts w:eastAsia="Times New Roman" w:cs="Calibri"/>
                  <w:b/>
                  <w:bCs/>
                  <w:color w:val="FFFFFF"/>
                  <w:sz w:val="20"/>
                  <w:szCs w:val="20"/>
                  <w:lang w:eastAsia="ro-RO"/>
                  <w:rPrChange w:id="2160" w:author="MyComputer" w:date="2022-05-16T18:21:00Z">
                    <w:rPr>
                      <w:rFonts w:eastAsia="Times New Roman" w:cs="Calibri"/>
                      <w:b/>
                      <w:bCs/>
                      <w:color w:val="FFFFFF"/>
                      <w:sz w:val="18"/>
                      <w:szCs w:val="18"/>
                      <w:lang w:eastAsia="ro-RO"/>
                    </w:rPr>
                  </w:rPrChange>
                </w:rPr>
                <w:t>Capitolul 1 Costurile de funcţionare a cooperării</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Change w:id="2161"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tcPrChange>
          </w:tcPr>
          <w:p w14:paraId="304CBAB6" w14:textId="77777777" w:rsidR="00273952" w:rsidRPr="004E4318" w:rsidRDefault="00273952" w:rsidP="00273952">
            <w:pPr>
              <w:spacing w:after="0" w:line="240" w:lineRule="auto"/>
              <w:rPr>
                <w:ins w:id="2162" w:author="MyComputer" w:date="2022-05-11T13:09:00Z"/>
                <w:rFonts w:eastAsia="Times New Roman" w:cs="Calibri"/>
                <w:b/>
                <w:bCs/>
                <w:color w:val="FFFFFF"/>
                <w:sz w:val="24"/>
                <w:szCs w:val="24"/>
                <w:lang w:eastAsia="ro-RO"/>
                <w:rPrChange w:id="2163" w:author="MyComputer" w:date="2022-05-11T15:41:00Z">
                  <w:rPr>
                    <w:ins w:id="2164" w:author="MyComputer" w:date="2022-05-11T13:09:00Z"/>
                    <w:rFonts w:eastAsia="Times New Roman" w:cs="Calibri"/>
                    <w:b/>
                    <w:bCs/>
                    <w:color w:val="FFFFFF"/>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Change w:id="2165"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008080"/>
              </w:tcPr>
            </w:tcPrChange>
          </w:tcPr>
          <w:p w14:paraId="4CE6374D" w14:textId="77777777" w:rsidR="00273952" w:rsidRPr="004E4318" w:rsidRDefault="00273952" w:rsidP="00273952">
            <w:pPr>
              <w:spacing w:after="0" w:line="240" w:lineRule="auto"/>
              <w:rPr>
                <w:ins w:id="2166" w:author="MyComputer" w:date="2022-05-11T13:09:00Z"/>
                <w:rFonts w:eastAsia="Times New Roman" w:cs="Calibri"/>
                <w:b/>
                <w:bCs/>
                <w:color w:val="FFFFFF"/>
                <w:sz w:val="24"/>
                <w:szCs w:val="24"/>
                <w:lang w:eastAsia="ro-RO"/>
                <w:rPrChange w:id="2167" w:author="MyComputer" w:date="2022-05-11T15:41:00Z">
                  <w:rPr>
                    <w:ins w:id="2168" w:author="MyComputer" w:date="2022-05-11T13:09:00Z"/>
                    <w:rFonts w:eastAsia="Times New Roman" w:cs="Calibri"/>
                    <w:b/>
                    <w:bCs/>
                    <w:color w:val="FFFFFF"/>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Change w:id="2169"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008080"/>
              </w:tcPr>
            </w:tcPrChange>
          </w:tcPr>
          <w:p w14:paraId="0AA3A2D3" w14:textId="2C442257" w:rsidR="00273952" w:rsidRPr="004E4318" w:rsidRDefault="00273952" w:rsidP="00273952">
            <w:pPr>
              <w:spacing w:after="0" w:line="240" w:lineRule="auto"/>
              <w:rPr>
                <w:ins w:id="2170" w:author="MyComputer" w:date="2022-05-11T13:09:00Z"/>
                <w:rFonts w:eastAsia="Times New Roman" w:cs="Calibri"/>
                <w:b/>
                <w:bCs/>
                <w:color w:val="FFFFFF"/>
                <w:sz w:val="24"/>
                <w:szCs w:val="24"/>
                <w:lang w:eastAsia="ro-RO"/>
                <w:rPrChange w:id="2171" w:author="MyComputer" w:date="2022-05-11T15:41:00Z">
                  <w:rPr>
                    <w:ins w:id="2172" w:author="MyComputer" w:date="2022-05-11T13:09:00Z"/>
                    <w:rFonts w:eastAsia="Times New Roman" w:cs="Calibri"/>
                    <w:b/>
                    <w:bCs/>
                    <w:color w:val="FFFFFF"/>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Change w:id="2173"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008080"/>
              </w:tcPr>
            </w:tcPrChange>
          </w:tcPr>
          <w:p w14:paraId="42AA2FCD" w14:textId="77777777" w:rsidR="00273952" w:rsidRPr="004E4318" w:rsidRDefault="00273952" w:rsidP="00273952">
            <w:pPr>
              <w:spacing w:after="0" w:line="240" w:lineRule="auto"/>
              <w:rPr>
                <w:ins w:id="2174" w:author="MyComputer" w:date="2022-05-11T13:09:00Z"/>
                <w:rFonts w:eastAsia="Times New Roman" w:cs="Calibri"/>
                <w:b/>
                <w:bCs/>
                <w:color w:val="FFFFFF"/>
                <w:sz w:val="24"/>
                <w:szCs w:val="24"/>
                <w:lang w:eastAsia="ro-RO"/>
                <w:rPrChange w:id="2175" w:author="MyComputer" w:date="2022-05-11T15:41:00Z">
                  <w:rPr>
                    <w:ins w:id="2176"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177"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7D1ED46C" w14:textId="77777777" w:rsidR="00273952" w:rsidRPr="004E4318" w:rsidRDefault="00273952" w:rsidP="00273952">
            <w:pPr>
              <w:spacing w:after="0" w:line="240" w:lineRule="auto"/>
              <w:rPr>
                <w:ins w:id="2178" w:author="MyComputer" w:date="2022-05-11T13:09:00Z"/>
                <w:rFonts w:eastAsia="Times New Roman" w:cs="Calibri"/>
                <w:b/>
                <w:bCs/>
                <w:color w:val="FFFFFF"/>
                <w:sz w:val="24"/>
                <w:szCs w:val="24"/>
                <w:lang w:eastAsia="ro-RO"/>
                <w:rPrChange w:id="2179" w:author="MyComputer" w:date="2022-05-11T15:41:00Z">
                  <w:rPr>
                    <w:ins w:id="2180"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181"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22C83A2F" w14:textId="77777777" w:rsidR="00273952" w:rsidRPr="004E4318" w:rsidRDefault="00273952" w:rsidP="00273952">
            <w:pPr>
              <w:spacing w:after="0" w:line="240" w:lineRule="auto"/>
              <w:rPr>
                <w:ins w:id="2182" w:author="MyComputer" w:date="2022-05-11T13:09:00Z"/>
                <w:rFonts w:eastAsia="Times New Roman" w:cs="Calibri"/>
                <w:b/>
                <w:bCs/>
                <w:color w:val="FFFFFF"/>
                <w:sz w:val="24"/>
                <w:szCs w:val="24"/>
                <w:lang w:eastAsia="ro-RO"/>
                <w:rPrChange w:id="2183" w:author="MyComputer" w:date="2022-05-11T15:41:00Z">
                  <w:rPr>
                    <w:ins w:id="2184" w:author="MyComputer" w:date="2022-05-11T13:09:00Z"/>
                    <w:rFonts w:eastAsia="Times New Roman" w:cs="Calibri"/>
                    <w:b/>
                    <w:bCs/>
                    <w:color w:val="FFFFFF"/>
                    <w:sz w:val="18"/>
                    <w:szCs w:val="18"/>
                    <w:lang w:eastAsia="ro-RO"/>
                  </w:rPr>
                </w:rPrChange>
              </w:rPr>
            </w:pPr>
          </w:p>
        </w:tc>
      </w:tr>
      <w:tr w:rsidR="00273952" w:rsidRPr="004E4318" w14:paraId="602B2B1E" w14:textId="766CD5CB" w:rsidTr="00273952">
        <w:trPr>
          <w:trHeight w:val="450"/>
          <w:ins w:id="2185" w:author="MyComputer" w:date="2022-05-11T13:08:00Z"/>
          <w:trPrChange w:id="2186" w:author="MyComputer" w:date="2022-05-11T13:12:00Z">
            <w:trPr>
              <w:wAfter w:w="4363" w:type="dxa"/>
              <w:trHeight w:val="45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hideMark/>
            <w:tcPrChange w:id="2187"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CCFFFF"/>
                <w:hideMark/>
              </w:tcPr>
            </w:tcPrChange>
          </w:tcPr>
          <w:p w14:paraId="1EB6A6D6" w14:textId="77777777" w:rsidR="00273952" w:rsidRPr="00BE2D05" w:rsidRDefault="00273952" w:rsidP="00273952">
            <w:pPr>
              <w:spacing w:after="0" w:line="240" w:lineRule="auto"/>
              <w:rPr>
                <w:ins w:id="2188" w:author="MyComputer" w:date="2022-05-11T13:08:00Z"/>
                <w:rFonts w:eastAsia="Times New Roman" w:cs="Calibri"/>
                <w:color w:val="008080"/>
                <w:sz w:val="20"/>
                <w:szCs w:val="20"/>
                <w:lang w:eastAsia="ro-RO"/>
                <w:rPrChange w:id="2189" w:author="MyComputer" w:date="2022-05-16T18:32:00Z">
                  <w:rPr>
                    <w:ins w:id="2190" w:author="MyComputer" w:date="2022-05-11T13:08:00Z"/>
                    <w:rFonts w:eastAsia="Times New Roman" w:cs="Calibri"/>
                    <w:color w:val="008080"/>
                    <w:sz w:val="16"/>
                    <w:szCs w:val="16"/>
                    <w:lang w:eastAsia="ro-RO"/>
                  </w:rPr>
                </w:rPrChange>
              </w:rPr>
            </w:pPr>
            <w:ins w:id="2191" w:author="MyComputer" w:date="2022-05-11T13:08:00Z">
              <w:r w:rsidRPr="00BE2D05">
                <w:rPr>
                  <w:rFonts w:eastAsia="Times New Roman" w:cs="Calibri"/>
                  <w:color w:val="008080"/>
                  <w:sz w:val="20"/>
                  <w:szCs w:val="20"/>
                  <w:lang w:eastAsia="ro-RO"/>
                  <w:rPrChange w:id="2192" w:author="MyComputer" w:date="2022-05-16T18:32:00Z">
                    <w:rPr>
                      <w:rFonts w:eastAsia="Times New Roman" w:cs="Calibri"/>
                      <w:color w:val="008080"/>
                      <w:sz w:val="16"/>
                      <w:szCs w:val="16"/>
                      <w:lang w:eastAsia="ro-RO"/>
                    </w:rPr>
                  </w:rPrChange>
                </w:rPr>
                <w:t>2.1 Cheltuieli de transport și de subzistență ale coordonatorului și partenerilor (diurna), legate de activitățile parteneriatului, conform legislatiei nationale</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Change w:id="2193"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tcPrChange>
          </w:tcPr>
          <w:p w14:paraId="4852B9D7" w14:textId="77777777" w:rsidR="00273952" w:rsidRPr="004E4318" w:rsidRDefault="00273952" w:rsidP="00273952">
            <w:pPr>
              <w:spacing w:after="0" w:line="240" w:lineRule="auto"/>
              <w:rPr>
                <w:ins w:id="2194" w:author="MyComputer" w:date="2022-05-11T13:09:00Z"/>
                <w:rFonts w:eastAsia="Times New Roman" w:cs="Calibri"/>
                <w:color w:val="008080"/>
                <w:sz w:val="24"/>
                <w:szCs w:val="24"/>
                <w:lang w:eastAsia="ro-RO"/>
                <w:rPrChange w:id="2195" w:author="MyComputer" w:date="2022-05-11T15:41:00Z">
                  <w:rPr>
                    <w:ins w:id="2196" w:author="MyComputer" w:date="2022-05-11T13:09:00Z"/>
                    <w:rFonts w:eastAsia="Times New Roman" w:cs="Calibri"/>
                    <w:color w:val="008080"/>
                    <w:sz w:val="16"/>
                    <w:szCs w:val="16"/>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Change w:id="2197"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CCFFFF"/>
              </w:tcPr>
            </w:tcPrChange>
          </w:tcPr>
          <w:p w14:paraId="71780A58" w14:textId="77777777" w:rsidR="00273952" w:rsidRPr="004E4318" w:rsidRDefault="00273952" w:rsidP="00273952">
            <w:pPr>
              <w:spacing w:after="0" w:line="240" w:lineRule="auto"/>
              <w:rPr>
                <w:ins w:id="2198" w:author="MyComputer" w:date="2022-05-11T13:09:00Z"/>
                <w:rFonts w:eastAsia="Times New Roman" w:cs="Calibri"/>
                <w:color w:val="008080"/>
                <w:sz w:val="24"/>
                <w:szCs w:val="24"/>
                <w:lang w:eastAsia="ro-RO"/>
                <w:rPrChange w:id="2199" w:author="MyComputer" w:date="2022-05-11T15:41:00Z">
                  <w:rPr>
                    <w:ins w:id="2200" w:author="MyComputer" w:date="2022-05-11T13:09:00Z"/>
                    <w:rFonts w:eastAsia="Times New Roman" w:cs="Calibri"/>
                    <w:color w:val="008080"/>
                    <w:sz w:val="16"/>
                    <w:szCs w:val="16"/>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Change w:id="2201"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CCFFFF"/>
              </w:tcPr>
            </w:tcPrChange>
          </w:tcPr>
          <w:p w14:paraId="28B058EE" w14:textId="36E45AB1" w:rsidR="00273952" w:rsidRPr="004E4318" w:rsidRDefault="00273952" w:rsidP="00273952">
            <w:pPr>
              <w:spacing w:after="0" w:line="240" w:lineRule="auto"/>
              <w:rPr>
                <w:ins w:id="2202" w:author="MyComputer" w:date="2022-05-11T13:09:00Z"/>
                <w:rFonts w:eastAsia="Times New Roman" w:cs="Calibri"/>
                <w:color w:val="008080"/>
                <w:sz w:val="24"/>
                <w:szCs w:val="24"/>
                <w:lang w:eastAsia="ro-RO"/>
                <w:rPrChange w:id="2203" w:author="MyComputer" w:date="2022-05-11T15:41:00Z">
                  <w:rPr>
                    <w:ins w:id="2204" w:author="MyComputer" w:date="2022-05-11T13:09:00Z"/>
                    <w:rFonts w:eastAsia="Times New Roman" w:cs="Calibri"/>
                    <w:color w:val="008080"/>
                    <w:sz w:val="16"/>
                    <w:szCs w:val="16"/>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Change w:id="2205"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CCFFFF"/>
              </w:tcPr>
            </w:tcPrChange>
          </w:tcPr>
          <w:p w14:paraId="1050648D" w14:textId="77777777" w:rsidR="00273952" w:rsidRPr="004E4318" w:rsidRDefault="00273952" w:rsidP="00273952">
            <w:pPr>
              <w:spacing w:after="0" w:line="240" w:lineRule="auto"/>
              <w:rPr>
                <w:ins w:id="2206" w:author="MyComputer" w:date="2022-05-11T13:09:00Z"/>
                <w:rFonts w:eastAsia="Times New Roman" w:cs="Calibri"/>
                <w:color w:val="008080"/>
                <w:sz w:val="24"/>
                <w:szCs w:val="24"/>
                <w:lang w:eastAsia="ro-RO"/>
                <w:rPrChange w:id="2207" w:author="MyComputer" w:date="2022-05-11T15:41:00Z">
                  <w:rPr>
                    <w:ins w:id="2208"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209"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420CDEFE" w14:textId="77777777" w:rsidR="00273952" w:rsidRPr="004E4318" w:rsidRDefault="00273952" w:rsidP="00273952">
            <w:pPr>
              <w:spacing w:after="0" w:line="240" w:lineRule="auto"/>
              <w:rPr>
                <w:ins w:id="2210" w:author="MyComputer" w:date="2022-05-11T13:09:00Z"/>
                <w:rFonts w:eastAsia="Times New Roman" w:cs="Calibri"/>
                <w:color w:val="008080"/>
                <w:sz w:val="24"/>
                <w:szCs w:val="24"/>
                <w:lang w:eastAsia="ro-RO"/>
                <w:rPrChange w:id="2211" w:author="MyComputer" w:date="2022-05-11T15:41:00Z">
                  <w:rPr>
                    <w:ins w:id="2212"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213"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02D380D5" w14:textId="77777777" w:rsidR="00273952" w:rsidRPr="004E4318" w:rsidRDefault="00273952" w:rsidP="00273952">
            <w:pPr>
              <w:spacing w:after="0" w:line="240" w:lineRule="auto"/>
              <w:rPr>
                <w:ins w:id="2214" w:author="MyComputer" w:date="2022-05-11T13:09:00Z"/>
                <w:rFonts w:eastAsia="Times New Roman" w:cs="Calibri"/>
                <w:color w:val="008080"/>
                <w:sz w:val="24"/>
                <w:szCs w:val="24"/>
                <w:lang w:eastAsia="ro-RO"/>
                <w:rPrChange w:id="2215" w:author="MyComputer" w:date="2022-05-11T15:41:00Z">
                  <w:rPr>
                    <w:ins w:id="2216" w:author="MyComputer" w:date="2022-05-11T13:09:00Z"/>
                    <w:rFonts w:eastAsia="Times New Roman" w:cs="Calibri"/>
                    <w:color w:val="008080"/>
                    <w:sz w:val="16"/>
                    <w:szCs w:val="16"/>
                    <w:lang w:eastAsia="ro-RO"/>
                  </w:rPr>
                </w:rPrChange>
              </w:rPr>
            </w:pPr>
          </w:p>
        </w:tc>
      </w:tr>
      <w:tr w:rsidR="00273952" w:rsidRPr="004E4318" w14:paraId="7D5CEEF6" w14:textId="07021498" w:rsidTr="00273952">
        <w:trPr>
          <w:trHeight w:val="430"/>
          <w:ins w:id="2217" w:author="MyComputer" w:date="2022-05-11T13:08:00Z"/>
          <w:trPrChange w:id="2218" w:author="MyComputer" w:date="2022-05-11T13:12:00Z">
            <w:trPr>
              <w:wAfter w:w="4363" w:type="dxa"/>
              <w:trHeight w:val="43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Change w:id="2219"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tcPrChange>
          </w:tcPr>
          <w:p w14:paraId="732213C2" w14:textId="77777777" w:rsidR="00273952" w:rsidRPr="00BE2D05" w:rsidRDefault="00273952" w:rsidP="00273952">
            <w:pPr>
              <w:spacing w:after="0" w:line="240" w:lineRule="auto"/>
              <w:rPr>
                <w:ins w:id="2220" w:author="MyComputer" w:date="2022-05-11T13:08:00Z"/>
                <w:rFonts w:eastAsia="Times New Roman" w:cs="Calibri"/>
                <w:color w:val="008080"/>
                <w:sz w:val="20"/>
                <w:szCs w:val="20"/>
                <w:lang w:eastAsia="ro-RO"/>
                <w:rPrChange w:id="2221" w:author="MyComputer" w:date="2022-05-16T18:32:00Z">
                  <w:rPr>
                    <w:ins w:id="2222" w:author="MyComputer" w:date="2022-05-11T13:08:00Z"/>
                    <w:rFonts w:eastAsia="Times New Roman" w:cs="Calibri"/>
                    <w:color w:val="008080"/>
                    <w:sz w:val="16"/>
                    <w:szCs w:val="16"/>
                    <w:lang w:eastAsia="ro-RO"/>
                  </w:rPr>
                </w:rPrChange>
              </w:rPr>
            </w:pPr>
            <w:ins w:id="2223" w:author="MyComputer" w:date="2022-05-11T13:08:00Z">
              <w:r w:rsidRPr="00BE2D05">
                <w:rPr>
                  <w:rFonts w:eastAsia="Times New Roman" w:cs="Calibri"/>
                  <w:color w:val="008080"/>
                  <w:sz w:val="20"/>
                  <w:szCs w:val="20"/>
                  <w:lang w:eastAsia="ro-RO"/>
                  <w:rPrChange w:id="2224" w:author="MyComputer" w:date="2022-05-16T18:32:00Z">
                    <w:rPr>
                      <w:rFonts w:eastAsia="Times New Roman" w:cs="Calibri"/>
                      <w:color w:val="008080"/>
                      <w:sz w:val="16"/>
                      <w:szCs w:val="16"/>
                      <w:lang w:eastAsia="ro-RO"/>
                    </w:rPr>
                  </w:rPrChange>
                </w:rPr>
                <w:t>2.2 Onorarii/salarii ale personalului (de exemplu angajat salariat în vederea asigurării costurilor de secretariat, etc.)</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Change w:id="2225"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tcPrChange>
          </w:tcPr>
          <w:p w14:paraId="75DCBAF3" w14:textId="77777777" w:rsidR="00273952" w:rsidRPr="004E4318" w:rsidRDefault="00273952" w:rsidP="00273952">
            <w:pPr>
              <w:spacing w:after="0" w:line="240" w:lineRule="auto"/>
              <w:rPr>
                <w:ins w:id="2226" w:author="MyComputer" w:date="2022-05-11T13:09:00Z"/>
                <w:rFonts w:eastAsia="Times New Roman" w:cs="Calibri"/>
                <w:color w:val="008080"/>
                <w:sz w:val="24"/>
                <w:szCs w:val="24"/>
                <w:lang w:eastAsia="ro-RO"/>
                <w:rPrChange w:id="2227" w:author="MyComputer" w:date="2022-05-11T15:41:00Z">
                  <w:rPr>
                    <w:ins w:id="2228" w:author="MyComputer" w:date="2022-05-11T13:09:00Z"/>
                    <w:rFonts w:eastAsia="Times New Roman" w:cs="Calibri"/>
                    <w:color w:val="008080"/>
                    <w:sz w:val="16"/>
                    <w:szCs w:val="16"/>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Change w:id="2229"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CCFFFF"/>
              </w:tcPr>
            </w:tcPrChange>
          </w:tcPr>
          <w:p w14:paraId="02C05AAA" w14:textId="77777777" w:rsidR="00273952" w:rsidRPr="004E4318" w:rsidRDefault="00273952" w:rsidP="00273952">
            <w:pPr>
              <w:spacing w:after="0" w:line="240" w:lineRule="auto"/>
              <w:rPr>
                <w:ins w:id="2230" w:author="MyComputer" w:date="2022-05-11T13:09:00Z"/>
                <w:rFonts w:eastAsia="Times New Roman" w:cs="Calibri"/>
                <w:color w:val="008080"/>
                <w:sz w:val="24"/>
                <w:szCs w:val="24"/>
                <w:lang w:eastAsia="ro-RO"/>
                <w:rPrChange w:id="2231" w:author="MyComputer" w:date="2022-05-11T15:41:00Z">
                  <w:rPr>
                    <w:ins w:id="2232" w:author="MyComputer" w:date="2022-05-11T13:09:00Z"/>
                    <w:rFonts w:eastAsia="Times New Roman" w:cs="Calibri"/>
                    <w:color w:val="008080"/>
                    <w:sz w:val="16"/>
                    <w:szCs w:val="16"/>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Change w:id="2233"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CCFFFF"/>
              </w:tcPr>
            </w:tcPrChange>
          </w:tcPr>
          <w:p w14:paraId="2FFCE1CC" w14:textId="2531CE34" w:rsidR="00273952" w:rsidRPr="004E4318" w:rsidRDefault="00273952" w:rsidP="00273952">
            <w:pPr>
              <w:spacing w:after="0" w:line="240" w:lineRule="auto"/>
              <w:rPr>
                <w:ins w:id="2234" w:author="MyComputer" w:date="2022-05-11T13:09:00Z"/>
                <w:rFonts w:eastAsia="Times New Roman" w:cs="Calibri"/>
                <w:color w:val="008080"/>
                <w:sz w:val="24"/>
                <w:szCs w:val="24"/>
                <w:lang w:eastAsia="ro-RO"/>
                <w:rPrChange w:id="2235" w:author="MyComputer" w:date="2022-05-11T15:41:00Z">
                  <w:rPr>
                    <w:ins w:id="2236" w:author="MyComputer" w:date="2022-05-11T13:09:00Z"/>
                    <w:rFonts w:eastAsia="Times New Roman" w:cs="Calibri"/>
                    <w:color w:val="008080"/>
                    <w:sz w:val="16"/>
                    <w:szCs w:val="16"/>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Change w:id="2237"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CCFFFF"/>
              </w:tcPr>
            </w:tcPrChange>
          </w:tcPr>
          <w:p w14:paraId="136F1E76" w14:textId="77777777" w:rsidR="00273952" w:rsidRPr="004E4318" w:rsidRDefault="00273952" w:rsidP="00273952">
            <w:pPr>
              <w:spacing w:after="0" w:line="240" w:lineRule="auto"/>
              <w:rPr>
                <w:ins w:id="2238" w:author="MyComputer" w:date="2022-05-11T13:09:00Z"/>
                <w:rFonts w:eastAsia="Times New Roman" w:cs="Calibri"/>
                <w:color w:val="008080"/>
                <w:sz w:val="24"/>
                <w:szCs w:val="24"/>
                <w:lang w:eastAsia="ro-RO"/>
                <w:rPrChange w:id="2239" w:author="MyComputer" w:date="2022-05-11T15:41:00Z">
                  <w:rPr>
                    <w:ins w:id="2240"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241"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272231FA" w14:textId="77777777" w:rsidR="00273952" w:rsidRPr="004E4318" w:rsidRDefault="00273952" w:rsidP="00273952">
            <w:pPr>
              <w:spacing w:after="0" w:line="240" w:lineRule="auto"/>
              <w:rPr>
                <w:ins w:id="2242" w:author="MyComputer" w:date="2022-05-11T13:09:00Z"/>
                <w:rFonts w:eastAsia="Times New Roman" w:cs="Calibri"/>
                <w:color w:val="008080"/>
                <w:sz w:val="24"/>
                <w:szCs w:val="24"/>
                <w:lang w:eastAsia="ro-RO"/>
                <w:rPrChange w:id="2243" w:author="MyComputer" w:date="2022-05-11T15:41:00Z">
                  <w:rPr>
                    <w:ins w:id="2244"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245"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65E403F5" w14:textId="77777777" w:rsidR="00273952" w:rsidRPr="004E4318" w:rsidRDefault="00273952" w:rsidP="00273952">
            <w:pPr>
              <w:spacing w:after="0" w:line="240" w:lineRule="auto"/>
              <w:rPr>
                <w:ins w:id="2246" w:author="MyComputer" w:date="2022-05-11T13:09:00Z"/>
                <w:rFonts w:eastAsia="Times New Roman" w:cs="Calibri"/>
                <w:color w:val="008080"/>
                <w:sz w:val="24"/>
                <w:szCs w:val="24"/>
                <w:lang w:eastAsia="ro-RO"/>
                <w:rPrChange w:id="2247" w:author="MyComputer" w:date="2022-05-11T15:41:00Z">
                  <w:rPr>
                    <w:ins w:id="2248" w:author="MyComputer" w:date="2022-05-11T13:09:00Z"/>
                    <w:rFonts w:eastAsia="Times New Roman" w:cs="Calibri"/>
                    <w:color w:val="008080"/>
                    <w:sz w:val="16"/>
                    <w:szCs w:val="16"/>
                    <w:lang w:eastAsia="ro-RO"/>
                  </w:rPr>
                </w:rPrChange>
              </w:rPr>
            </w:pPr>
          </w:p>
        </w:tc>
      </w:tr>
      <w:tr w:rsidR="00273952" w:rsidRPr="004E4318" w14:paraId="7DA6E633" w14:textId="7778BA6C" w:rsidTr="00273952">
        <w:trPr>
          <w:trHeight w:val="420"/>
          <w:ins w:id="2249" w:author="MyComputer" w:date="2022-05-11T13:08:00Z"/>
          <w:trPrChange w:id="2250" w:author="MyComputer" w:date="2022-05-11T13:12:00Z">
            <w:trPr>
              <w:wAfter w:w="4363" w:type="dxa"/>
              <w:trHeight w:val="42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Change w:id="2251"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tcPrChange>
          </w:tcPr>
          <w:p w14:paraId="71484C60" w14:textId="77777777" w:rsidR="00273952" w:rsidRPr="00BE2D05" w:rsidRDefault="00273952" w:rsidP="00273952">
            <w:pPr>
              <w:spacing w:after="0" w:line="240" w:lineRule="auto"/>
              <w:rPr>
                <w:ins w:id="2252" w:author="MyComputer" w:date="2022-05-11T13:08:00Z"/>
                <w:rFonts w:eastAsia="Times New Roman" w:cs="Calibri"/>
                <w:color w:val="008080"/>
                <w:sz w:val="20"/>
                <w:szCs w:val="20"/>
                <w:lang w:eastAsia="ro-RO"/>
                <w:rPrChange w:id="2253" w:author="MyComputer" w:date="2022-05-16T18:32:00Z">
                  <w:rPr>
                    <w:ins w:id="2254" w:author="MyComputer" w:date="2022-05-11T13:08:00Z"/>
                    <w:rFonts w:eastAsia="Times New Roman" w:cs="Calibri"/>
                    <w:color w:val="008080"/>
                    <w:sz w:val="16"/>
                    <w:szCs w:val="16"/>
                    <w:lang w:eastAsia="ro-RO"/>
                  </w:rPr>
                </w:rPrChange>
              </w:rPr>
            </w:pPr>
            <w:ins w:id="2255" w:author="MyComputer" w:date="2022-05-11T13:08:00Z">
              <w:r w:rsidRPr="00BE2D05">
                <w:rPr>
                  <w:rFonts w:eastAsia="Times New Roman" w:cs="Calibri"/>
                  <w:color w:val="008080"/>
                  <w:sz w:val="20"/>
                  <w:szCs w:val="20"/>
                  <w:lang w:eastAsia="ro-RO"/>
                  <w:rPrChange w:id="2256" w:author="MyComputer" w:date="2022-05-16T18:32:00Z">
                    <w:rPr>
                      <w:rFonts w:eastAsia="Times New Roman" w:cs="Calibri"/>
                      <w:color w:val="008080"/>
                      <w:sz w:val="16"/>
                      <w:szCs w:val="16"/>
                      <w:lang w:eastAsia="ro-RO"/>
                    </w:rPr>
                  </w:rPrChange>
                </w:rPr>
                <w:t>2.3 Cheltuieli legate de închirierea spațiilor de desfășurare a întâlnirilor parteneriatului, inchiriere sediu, achizitie echipamente IT si alte dotari necesare desfasurarii cooperari</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Change w:id="2257"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tcPrChange>
          </w:tcPr>
          <w:p w14:paraId="6D94BB11" w14:textId="77777777" w:rsidR="00273952" w:rsidRPr="004E4318" w:rsidRDefault="00273952" w:rsidP="00273952">
            <w:pPr>
              <w:spacing w:after="0" w:line="240" w:lineRule="auto"/>
              <w:rPr>
                <w:ins w:id="2258" w:author="MyComputer" w:date="2022-05-11T13:09:00Z"/>
                <w:rFonts w:eastAsia="Times New Roman" w:cs="Calibri"/>
                <w:color w:val="008080"/>
                <w:sz w:val="24"/>
                <w:szCs w:val="24"/>
                <w:lang w:eastAsia="ro-RO"/>
                <w:rPrChange w:id="2259" w:author="MyComputer" w:date="2022-05-11T15:41:00Z">
                  <w:rPr>
                    <w:ins w:id="2260" w:author="MyComputer" w:date="2022-05-11T13:09:00Z"/>
                    <w:rFonts w:eastAsia="Times New Roman" w:cs="Calibri"/>
                    <w:color w:val="008080"/>
                    <w:sz w:val="16"/>
                    <w:szCs w:val="16"/>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Change w:id="2261"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CCFFFF"/>
              </w:tcPr>
            </w:tcPrChange>
          </w:tcPr>
          <w:p w14:paraId="745CEF7E" w14:textId="77777777" w:rsidR="00273952" w:rsidRPr="004E4318" w:rsidRDefault="00273952" w:rsidP="00273952">
            <w:pPr>
              <w:spacing w:after="0" w:line="240" w:lineRule="auto"/>
              <w:rPr>
                <w:ins w:id="2262" w:author="MyComputer" w:date="2022-05-11T13:09:00Z"/>
                <w:rFonts w:eastAsia="Times New Roman" w:cs="Calibri"/>
                <w:color w:val="008080"/>
                <w:sz w:val="24"/>
                <w:szCs w:val="24"/>
                <w:lang w:eastAsia="ro-RO"/>
                <w:rPrChange w:id="2263" w:author="MyComputer" w:date="2022-05-11T15:41:00Z">
                  <w:rPr>
                    <w:ins w:id="2264" w:author="MyComputer" w:date="2022-05-11T13:09:00Z"/>
                    <w:rFonts w:eastAsia="Times New Roman" w:cs="Calibri"/>
                    <w:color w:val="008080"/>
                    <w:sz w:val="16"/>
                    <w:szCs w:val="16"/>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Change w:id="2265"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CCFFFF"/>
              </w:tcPr>
            </w:tcPrChange>
          </w:tcPr>
          <w:p w14:paraId="7DD96280" w14:textId="2862E0F5" w:rsidR="00273952" w:rsidRPr="004E4318" w:rsidRDefault="00273952" w:rsidP="00273952">
            <w:pPr>
              <w:spacing w:after="0" w:line="240" w:lineRule="auto"/>
              <w:rPr>
                <w:ins w:id="2266" w:author="MyComputer" w:date="2022-05-11T13:09:00Z"/>
                <w:rFonts w:eastAsia="Times New Roman" w:cs="Calibri"/>
                <w:color w:val="008080"/>
                <w:sz w:val="24"/>
                <w:szCs w:val="24"/>
                <w:lang w:eastAsia="ro-RO"/>
                <w:rPrChange w:id="2267" w:author="MyComputer" w:date="2022-05-11T15:41:00Z">
                  <w:rPr>
                    <w:ins w:id="2268" w:author="MyComputer" w:date="2022-05-11T13:09:00Z"/>
                    <w:rFonts w:eastAsia="Times New Roman" w:cs="Calibri"/>
                    <w:color w:val="008080"/>
                    <w:sz w:val="16"/>
                    <w:szCs w:val="16"/>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Change w:id="2269"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CCFFFF"/>
              </w:tcPr>
            </w:tcPrChange>
          </w:tcPr>
          <w:p w14:paraId="17A4B4ED" w14:textId="77777777" w:rsidR="00273952" w:rsidRPr="004E4318" w:rsidRDefault="00273952" w:rsidP="00273952">
            <w:pPr>
              <w:spacing w:after="0" w:line="240" w:lineRule="auto"/>
              <w:rPr>
                <w:ins w:id="2270" w:author="MyComputer" w:date="2022-05-11T13:09:00Z"/>
                <w:rFonts w:eastAsia="Times New Roman" w:cs="Calibri"/>
                <w:color w:val="008080"/>
                <w:sz w:val="24"/>
                <w:szCs w:val="24"/>
                <w:lang w:eastAsia="ro-RO"/>
                <w:rPrChange w:id="2271" w:author="MyComputer" w:date="2022-05-11T15:41:00Z">
                  <w:rPr>
                    <w:ins w:id="2272"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273"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1814B2F1" w14:textId="77777777" w:rsidR="00273952" w:rsidRPr="004E4318" w:rsidRDefault="00273952" w:rsidP="00273952">
            <w:pPr>
              <w:spacing w:after="0" w:line="240" w:lineRule="auto"/>
              <w:rPr>
                <w:ins w:id="2274" w:author="MyComputer" w:date="2022-05-11T13:09:00Z"/>
                <w:rFonts w:eastAsia="Times New Roman" w:cs="Calibri"/>
                <w:color w:val="008080"/>
                <w:sz w:val="24"/>
                <w:szCs w:val="24"/>
                <w:lang w:eastAsia="ro-RO"/>
                <w:rPrChange w:id="2275" w:author="MyComputer" w:date="2022-05-11T15:41:00Z">
                  <w:rPr>
                    <w:ins w:id="2276"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277"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6D217B79" w14:textId="77777777" w:rsidR="00273952" w:rsidRPr="004E4318" w:rsidRDefault="00273952" w:rsidP="00273952">
            <w:pPr>
              <w:spacing w:after="0" w:line="240" w:lineRule="auto"/>
              <w:rPr>
                <w:ins w:id="2278" w:author="MyComputer" w:date="2022-05-11T13:09:00Z"/>
                <w:rFonts w:eastAsia="Times New Roman" w:cs="Calibri"/>
                <w:color w:val="008080"/>
                <w:sz w:val="24"/>
                <w:szCs w:val="24"/>
                <w:lang w:eastAsia="ro-RO"/>
                <w:rPrChange w:id="2279" w:author="MyComputer" w:date="2022-05-11T15:41:00Z">
                  <w:rPr>
                    <w:ins w:id="2280" w:author="MyComputer" w:date="2022-05-11T13:09:00Z"/>
                    <w:rFonts w:eastAsia="Times New Roman" w:cs="Calibri"/>
                    <w:color w:val="008080"/>
                    <w:sz w:val="16"/>
                    <w:szCs w:val="16"/>
                    <w:lang w:eastAsia="ro-RO"/>
                  </w:rPr>
                </w:rPrChange>
              </w:rPr>
            </w:pPr>
          </w:p>
        </w:tc>
      </w:tr>
      <w:tr w:rsidR="00273952" w:rsidRPr="004E4318" w14:paraId="78E223D2" w14:textId="388ACC71" w:rsidTr="00273952">
        <w:trPr>
          <w:trHeight w:val="440"/>
          <w:ins w:id="2281" w:author="MyComputer" w:date="2022-05-11T13:08:00Z"/>
          <w:trPrChange w:id="2282" w:author="MyComputer" w:date="2022-05-11T13:12:00Z">
            <w:trPr>
              <w:wAfter w:w="4363" w:type="dxa"/>
              <w:trHeight w:val="44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vAlign w:val="center"/>
            <w:hideMark/>
            <w:tcPrChange w:id="2283"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008080"/>
                <w:vAlign w:val="center"/>
                <w:hideMark/>
              </w:tcPr>
            </w:tcPrChange>
          </w:tcPr>
          <w:p w14:paraId="06DA1EF4" w14:textId="77777777" w:rsidR="00273952" w:rsidRPr="00BE2D05" w:rsidRDefault="00273952" w:rsidP="00273952">
            <w:pPr>
              <w:spacing w:after="0" w:line="240" w:lineRule="auto"/>
              <w:rPr>
                <w:ins w:id="2284" w:author="MyComputer" w:date="2022-05-11T13:08:00Z"/>
                <w:rFonts w:eastAsia="Times New Roman" w:cs="Calibri"/>
                <w:b/>
                <w:bCs/>
                <w:color w:val="FFFFFF"/>
                <w:sz w:val="20"/>
                <w:szCs w:val="20"/>
                <w:lang w:eastAsia="ro-RO"/>
                <w:rPrChange w:id="2285" w:author="MyComputer" w:date="2022-05-16T18:32:00Z">
                  <w:rPr>
                    <w:ins w:id="2286" w:author="MyComputer" w:date="2022-05-11T13:08:00Z"/>
                    <w:rFonts w:eastAsia="Times New Roman" w:cs="Calibri"/>
                    <w:b/>
                    <w:bCs/>
                    <w:color w:val="FFFFFF"/>
                    <w:sz w:val="18"/>
                    <w:szCs w:val="18"/>
                    <w:lang w:eastAsia="ro-RO"/>
                  </w:rPr>
                </w:rPrChange>
              </w:rPr>
            </w:pPr>
            <w:ins w:id="2287" w:author="MyComputer" w:date="2022-05-11T13:08:00Z">
              <w:r w:rsidRPr="00BE2D05">
                <w:rPr>
                  <w:rFonts w:eastAsia="Times New Roman" w:cs="Calibri"/>
                  <w:b/>
                  <w:bCs/>
                  <w:color w:val="FFFFFF"/>
                  <w:sz w:val="20"/>
                  <w:szCs w:val="20"/>
                  <w:lang w:eastAsia="ro-RO"/>
                  <w:rPrChange w:id="2288" w:author="MyComputer" w:date="2022-05-16T18:32:00Z">
                    <w:rPr>
                      <w:rFonts w:eastAsia="Times New Roman" w:cs="Calibri"/>
                      <w:b/>
                      <w:bCs/>
                      <w:color w:val="FFFFFF"/>
                      <w:sz w:val="18"/>
                      <w:szCs w:val="18"/>
                      <w:lang w:eastAsia="ro-RO"/>
                    </w:rPr>
                  </w:rPrChange>
                </w:rPr>
                <w:t>Capitolul 2 Costuri directe ale proiectelor specifice corelate cu planul proiectului, inclusiv costuri de promovare</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Change w:id="2289"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tcPrChange>
          </w:tcPr>
          <w:p w14:paraId="3FD1CBB7" w14:textId="77777777" w:rsidR="00273952" w:rsidRPr="004E4318" w:rsidRDefault="00273952" w:rsidP="00273952">
            <w:pPr>
              <w:spacing w:after="0" w:line="240" w:lineRule="auto"/>
              <w:rPr>
                <w:ins w:id="2290" w:author="MyComputer" w:date="2022-05-11T13:09:00Z"/>
                <w:rFonts w:eastAsia="Times New Roman" w:cs="Calibri"/>
                <w:b/>
                <w:bCs/>
                <w:color w:val="FFFFFF"/>
                <w:sz w:val="24"/>
                <w:szCs w:val="24"/>
                <w:lang w:eastAsia="ro-RO"/>
                <w:rPrChange w:id="2291" w:author="MyComputer" w:date="2022-05-11T15:41:00Z">
                  <w:rPr>
                    <w:ins w:id="2292" w:author="MyComputer" w:date="2022-05-11T13:09:00Z"/>
                    <w:rFonts w:eastAsia="Times New Roman" w:cs="Calibri"/>
                    <w:b/>
                    <w:bCs/>
                    <w:color w:val="FFFFFF"/>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Change w:id="2293"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008080"/>
              </w:tcPr>
            </w:tcPrChange>
          </w:tcPr>
          <w:p w14:paraId="7C4424CE" w14:textId="77777777" w:rsidR="00273952" w:rsidRPr="004E4318" w:rsidRDefault="00273952" w:rsidP="00273952">
            <w:pPr>
              <w:spacing w:after="0" w:line="240" w:lineRule="auto"/>
              <w:rPr>
                <w:ins w:id="2294" w:author="MyComputer" w:date="2022-05-11T13:09:00Z"/>
                <w:rFonts w:eastAsia="Times New Roman" w:cs="Calibri"/>
                <w:b/>
                <w:bCs/>
                <w:color w:val="FFFFFF"/>
                <w:sz w:val="24"/>
                <w:szCs w:val="24"/>
                <w:lang w:eastAsia="ro-RO"/>
                <w:rPrChange w:id="2295" w:author="MyComputer" w:date="2022-05-11T15:41:00Z">
                  <w:rPr>
                    <w:ins w:id="2296" w:author="MyComputer" w:date="2022-05-11T13:09:00Z"/>
                    <w:rFonts w:eastAsia="Times New Roman" w:cs="Calibri"/>
                    <w:b/>
                    <w:bCs/>
                    <w:color w:val="FFFFFF"/>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Change w:id="2297"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008080"/>
              </w:tcPr>
            </w:tcPrChange>
          </w:tcPr>
          <w:p w14:paraId="6E80FBF3" w14:textId="2C5CB979" w:rsidR="00273952" w:rsidRPr="004E4318" w:rsidRDefault="00273952" w:rsidP="00273952">
            <w:pPr>
              <w:spacing w:after="0" w:line="240" w:lineRule="auto"/>
              <w:rPr>
                <w:ins w:id="2298" w:author="MyComputer" w:date="2022-05-11T13:09:00Z"/>
                <w:rFonts w:eastAsia="Times New Roman" w:cs="Calibri"/>
                <w:b/>
                <w:bCs/>
                <w:color w:val="FFFFFF"/>
                <w:sz w:val="24"/>
                <w:szCs w:val="24"/>
                <w:lang w:eastAsia="ro-RO"/>
                <w:rPrChange w:id="2299" w:author="MyComputer" w:date="2022-05-11T15:41:00Z">
                  <w:rPr>
                    <w:ins w:id="2300" w:author="MyComputer" w:date="2022-05-11T13:09:00Z"/>
                    <w:rFonts w:eastAsia="Times New Roman" w:cs="Calibri"/>
                    <w:b/>
                    <w:bCs/>
                    <w:color w:val="FFFFFF"/>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Change w:id="2301"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008080"/>
              </w:tcPr>
            </w:tcPrChange>
          </w:tcPr>
          <w:p w14:paraId="654E9CA0" w14:textId="77777777" w:rsidR="00273952" w:rsidRPr="004E4318" w:rsidRDefault="00273952" w:rsidP="00273952">
            <w:pPr>
              <w:spacing w:after="0" w:line="240" w:lineRule="auto"/>
              <w:rPr>
                <w:ins w:id="2302" w:author="MyComputer" w:date="2022-05-11T13:09:00Z"/>
                <w:rFonts w:eastAsia="Times New Roman" w:cs="Calibri"/>
                <w:b/>
                <w:bCs/>
                <w:color w:val="FFFFFF"/>
                <w:sz w:val="24"/>
                <w:szCs w:val="24"/>
                <w:lang w:eastAsia="ro-RO"/>
                <w:rPrChange w:id="2303" w:author="MyComputer" w:date="2022-05-11T15:41:00Z">
                  <w:rPr>
                    <w:ins w:id="2304"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305"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69301CB9" w14:textId="77777777" w:rsidR="00273952" w:rsidRPr="004E4318" w:rsidRDefault="00273952" w:rsidP="00273952">
            <w:pPr>
              <w:spacing w:after="0" w:line="240" w:lineRule="auto"/>
              <w:rPr>
                <w:ins w:id="2306" w:author="MyComputer" w:date="2022-05-11T13:09:00Z"/>
                <w:rFonts w:eastAsia="Times New Roman" w:cs="Calibri"/>
                <w:b/>
                <w:bCs/>
                <w:color w:val="FFFFFF"/>
                <w:sz w:val="24"/>
                <w:szCs w:val="24"/>
                <w:lang w:eastAsia="ro-RO"/>
                <w:rPrChange w:id="2307" w:author="MyComputer" w:date="2022-05-11T15:41:00Z">
                  <w:rPr>
                    <w:ins w:id="2308"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309"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75CAE568" w14:textId="77777777" w:rsidR="00273952" w:rsidRPr="004E4318" w:rsidRDefault="00273952" w:rsidP="00273952">
            <w:pPr>
              <w:spacing w:after="0" w:line="240" w:lineRule="auto"/>
              <w:rPr>
                <w:ins w:id="2310" w:author="MyComputer" w:date="2022-05-11T13:09:00Z"/>
                <w:rFonts w:eastAsia="Times New Roman" w:cs="Calibri"/>
                <w:b/>
                <w:bCs/>
                <w:color w:val="FFFFFF"/>
                <w:sz w:val="24"/>
                <w:szCs w:val="24"/>
                <w:lang w:eastAsia="ro-RO"/>
                <w:rPrChange w:id="2311" w:author="MyComputer" w:date="2022-05-11T15:41:00Z">
                  <w:rPr>
                    <w:ins w:id="2312" w:author="MyComputer" w:date="2022-05-11T13:09:00Z"/>
                    <w:rFonts w:eastAsia="Times New Roman" w:cs="Calibri"/>
                    <w:b/>
                    <w:bCs/>
                    <w:color w:val="FFFFFF"/>
                    <w:sz w:val="18"/>
                    <w:szCs w:val="18"/>
                    <w:lang w:eastAsia="ro-RO"/>
                  </w:rPr>
                </w:rPrChange>
              </w:rPr>
            </w:pPr>
          </w:p>
        </w:tc>
      </w:tr>
      <w:tr w:rsidR="00273952" w:rsidRPr="004E4318" w14:paraId="0BC705C4" w14:textId="03CFBED2" w:rsidTr="00273952">
        <w:trPr>
          <w:trHeight w:val="670"/>
          <w:ins w:id="2313" w:author="MyComputer" w:date="2022-05-11T13:08:00Z"/>
          <w:trPrChange w:id="2314" w:author="MyComputer" w:date="2022-05-11T13:12:00Z">
            <w:trPr>
              <w:wAfter w:w="4363" w:type="dxa"/>
              <w:trHeight w:val="67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Change w:id="2315"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tcPrChange>
          </w:tcPr>
          <w:p w14:paraId="16851D70" w14:textId="77777777" w:rsidR="00273952" w:rsidRPr="00BE2D05" w:rsidRDefault="00273952" w:rsidP="00273952">
            <w:pPr>
              <w:spacing w:after="0" w:line="240" w:lineRule="auto"/>
              <w:rPr>
                <w:ins w:id="2316" w:author="MyComputer" w:date="2022-05-11T13:08:00Z"/>
                <w:rFonts w:eastAsia="Times New Roman" w:cs="Calibri"/>
                <w:color w:val="008080"/>
                <w:sz w:val="20"/>
                <w:szCs w:val="20"/>
                <w:lang w:eastAsia="ro-RO"/>
                <w:rPrChange w:id="2317" w:author="MyComputer" w:date="2022-05-16T18:32:00Z">
                  <w:rPr>
                    <w:ins w:id="2318" w:author="MyComputer" w:date="2022-05-11T13:08:00Z"/>
                    <w:rFonts w:eastAsia="Times New Roman" w:cs="Calibri"/>
                    <w:color w:val="008080"/>
                    <w:sz w:val="16"/>
                    <w:szCs w:val="16"/>
                    <w:lang w:eastAsia="ro-RO"/>
                  </w:rPr>
                </w:rPrChange>
              </w:rPr>
            </w:pPr>
            <w:ins w:id="2319" w:author="MyComputer" w:date="2022-05-11T13:08:00Z">
              <w:r w:rsidRPr="00BE2D05">
                <w:rPr>
                  <w:rFonts w:eastAsia="Times New Roman" w:cs="Calibri"/>
                  <w:color w:val="008080"/>
                  <w:sz w:val="20"/>
                  <w:szCs w:val="20"/>
                  <w:lang w:eastAsia="ro-RO"/>
                  <w:rPrChange w:id="2320" w:author="MyComputer" w:date="2022-05-16T18:32:00Z">
                    <w:rPr>
                      <w:rFonts w:eastAsia="Times New Roman" w:cs="Calibri"/>
                      <w:color w:val="008080"/>
                      <w:sz w:val="16"/>
                      <w:szCs w:val="16"/>
                      <w:lang w:eastAsia="ro-RO"/>
                    </w:rPr>
                  </w:rPrChange>
                </w:rPr>
                <w:t xml:space="preserve">2.1 Cheltuieli de promovare inclusiv pagina web, broșuri, pliante, bannere, promovare platita prin social </w:t>
              </w:r>
              <w:r w:rsidRPr="00BE2D05">
                <w:rPr>
                  <w:rFonts w:eastAsia="Times New Roman" w:cs="Calibri"/>
                  <w:color w:val="008080"/>
                  <w:sz w:val="20"/>
                  <w:szCs w:val="20"/>
                  <w:lang w:eastAsia="ro-RO"/>
                  <w:rPrChange w:id="2321" w:author="MyComputer" w:date="2022-05-16T18:32:00Z">
                    <w:rPr>
                      <w:rFonts w:eastAsia="Times New Roman" w:cs="Calibri"/>
                      <w:color w:val="008080"/>
                      <w:sz w:val="16"/>
                      <w:szCs w:val="16"/>
                      <w:lang w:eastAsia="ro-RO"/>
                    </w:rPr>
                  </w:rPrChange>
                </w:rPr>
                <w:lastRenderedPageBreak/>
                <w:t>media si alte retele de publicitate, radio si televiziune, chirii standuri de prezentare, personalizare echipamente, personalizare auto</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Change w:id="2322"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tcPrChange>
          </w:tcPr>
          <w:p w14:paraId="53D83177" w14:textId="77777777" w:rsidR="00273952" w:rsidRPr="004E4318" w:rsidRDefault="00273952" w:rsidP="00273952">
            <w:pPr>
              <w:spacing w:after="0" w:line="240" w:lineRule="auto"/>
              <w:rPr>
                <w:ins w:id="2323" w:author="MyComputer" w:date="2022-05-11T13:09:00Z"/>
                <w:rFonts w:eastAsia="Times New Roman" w:cs="Calibri"/>
                <w:color w:val="008080"/>
                <w:sz w:val="24"/>
                <w:szCs w:val="24"/>
                <w:lang w:eastAsia="ro-RO"/>
                <w:rPrChange w:id="2324" w:author="MyComputer" w:date="2022-05-11T15:41:00Z">
                  <w:rPr>
                    <w:ins w:id="2325" w:author="MyComputer" w:date="2022-05-11T13:09:00Z"/>
                    <w:rFonts w:eastAsia="Times New Roman" w:cs="Calibri"/>
                    <w:color w:val="008080"/>
                    <w:sz w:val="16"/>
                    <w:szCs w:val="16"/>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Change w:id="2326"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CCFFFF"/>
              </w:tcPr>
            </w:tcPrChange>
          </w:tcPr>
          <w:p w14:paraId="37974AB1" w14:textId="77777777" w:rsidR="00273952" w:rsidRPr="004E4318" w:rsidRDefault="00273952" w:rsidP="00273952">
            <w:pPr>
              <w:spacing w:after="0" w:line="240" w:lineRule="auto"/>
              <w:rPr>
                <w:ins w:id="2327" w:author="MyComputer" w:date="2022-05-11T13:09:00Z"/>
                <w:rFonts w:eastAsia="Times New Roman" w:cs="Calibri"/>
                <w:color w:val="008080"/>
                <w:sz w:val="24"/>
                <w:szCs w:val="24"/>
                <w:lang w:eastAsia="ro-RO"/>
                <w:rPrChange w:id="2328" w:author="MyComputer" w:date="2022-05-11T15:41:00Z">
                  <w:rPr>
                    <w:ins w:id="2329" w:author="MyComputer" w:date="2022-05-11T13:09:00Z"/>
                    <w:rFonts w:eastAsia="Times New Roman" w:cs="Calibri"/>
                    <w:color w:val="008080"/>
                    <w:sz w:val="16"/>
                    <w:szCs w:val="16"/>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Change w:id="2330"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CCFFFF"/>
              </w:tcPr>
            </w:tcPrChange>
          </w:tcPr>
          <w:p w14:paraId="27EE7E65" w14:textId="5D44E879" w:rsidR="00273952" w:rsidRPr="004E4318" w:rsidRDefault="00273952" w:rsidP="00273952">
            <w:pPr>
              <w:spacing w:after="0" w:line="240" w:lineRule="auto"/>
              <w:rPr>
                <w:ins w:id="2331" w:author="MyComputer" w:date="2022-05-11T13:09:00Z"/>
                <w:rFonts w:eastAsia="Times New Roman" w:cs="Calibri"/>
                <w:color w:val="008080"/>
                <w:sz w:val="24"/>
                <w:szCs w:val="24"/>
                <w:lang w:eastAsia="ro-RO"/>
                <w:rPrChange w:id="2332" w:author="MyComputer" w:date="2022-05-11T15:41:00Z">
                  <w:rPr>
                    <w:ins w:id="2333" w:author="MyComputer" w:date="2022-05-11T13:09:00Z"/>
                    <w:rFonts w:eastAsia="Times New Roman" w:cs="Calibri"/>
                    <w:color w:val="008080"/>
                    <w:sz w:val="16"/>
                    <w:szCs w:val="16"/>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Change w:id="2334"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CCFFFF"/>
              </w:tcPr>
            </w:tcPrChange>
          </w:tcPr>
          <w:p w14:paraId="0373AC35" w14:textId="77777777" w:rsidR="00273952" w:rsidRPr="004E4318" w:rsidRDefault="00273952" w:rsidP="00273952">
            <w:pPr>
              <w:spacing w:after="0" w:line="240" w:lineRule="auto"/>
              <w:rPr>
                <w:ins w:id="2335" w:author="MyComputer" w:date="2022-05-11T13:09:00Z"/>
                <w:rFonts w:eastAsia="Times New Roman" w:cs="Calibri"/>
                <w:color w:val="008080"/>
                <w:sz w:val="24"/>
                <w:szCs w:val="24"/>
                <w:lang w:eastAsia="ro-RO"/>
                <w:rPrChange w:id="2336" w:author="MyComputer" w:date="2022-05-11T15:41:00Z">
                  <w:rPr>
                    <w:ins w:id="2337"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338"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6FD76E3C" w14:textId="77777777" w:rsidR="00273952" w:rsidRPr="004E4318" w:rsidRDefault="00273952" w:rsidP="00273952">
            <w:pPr>
              <w:spacing w:after="0" w:line="240" w:lineRule="auto"/>
              <w:rPr>
                <w:ins w:id="2339" w:author="MyComputer" w:date="2022-05-11T13:09:00Z"/>
                <w:rFonts w:eastAsia="Times New Roman" w:cs="Calibri"/>
                <w:color w:val="008080"/>
                <w:sz w:val="24"/>
                <w:szCs w:val="24"/>
                <w:lang w:eastAsia="ro-RO"/>
                <w:rPrChange w:id="2340" w:author="MyComputer" w:date="2022-05-11T15:41:00Z">
                  <w:rPr>
                    <w:ins w:id="2341"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342"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36ACEBD5" w14:textId="77777777" w:rsidR="00273952" w:rsidRPr="004E4318" w:rsidRDefault="00273952" w:rsidP="00273952">
            <w:pPr>
              <w:spacing w:after="0" w:line="240" w:lineRule="auto"/>
              <w:rPr>
                <w:ins w:id="2343" w:author="MyComputer" w:date="2022-05-11T13:09:00Z"/>
                <w:rFonts w:eastAsia="Times New Roman" w:cs="Calibri"/>
                <w:color w:val="008080"/>
                <w:sz w:val="24"/>
                <w:szCs w:val="24"/>
                <w:lang w:eastAsia="ro-RO"/>
                <w:rPrChange w:id="2344" w:author="MyComputer" w:date="2022-05-11T15:41:00Z">
                  <w:rPr>
                    <w:ins w:id="2345" w:author="MyComputer" w:date="2022-05-11T13:09:00Z"/>
                    <w:rFonts w:eastAsia="Times New Roman" w:cs="Calibri"/>
                    <w:color w:val="008080"/>
                    <w:sz w:val="16"/>
                    <w:szCs w:val="16"/>
                    <w:lang w:eastAsia="ro-RO"/>
                  </w:rPr>
                </w:rPrChange>
              </w:rPr>
            </w:pPr>
          </w:p>
        </w:tc>
      </w:tr>
      <w:tr w:rsidR="00273952" w:rsidRPr="004E4318" w14:paraId="2270EBFA" w14:textId="22E023EC" w:rsidTr="00273952">
        <w:trPr>
          <w:trHeight w:val="560"/>
          <w:ins w:id="2346" w:author="MyComputer" w:date="2022-05-11T13:08:00Z"/>
          <w:trPrChange w:id="2347" w:author="MyComputer" w:date="2022-05-11T13:12:00Z">
            <w:trPr>
              <w:wAfter w:w="4363" w:type="dxa"/>
              <w:trHeight w:val="56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Change w:id="2348"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tcPrChange>
          </w:tcPr>
          <w:p w14:paraId="6D34ECE5" w14:textId="77777777" w:rsidR="00273952" w:rsidRPr="000C7732" w:rsidRDefault="00273952" w:rsidP="00273952">
            <w:pPr>
              <w:spacing w:after="0" w:line="240" w:lineRule="auto"/>
              <w:rPr>
                <w:ins w:id="2349" w:author="MyComputer" w:date="2022-05-11T13:08:00Z"/>
                <w:rFonts w:eastAsia="Times New Roman" w:cs="Calibri"/>
                <w:color w:val="008080"/>
                <w:sz w:val="20"/>
                <w:szCs w:val="20"/>
                <w:lang w:eastAsia="ro-RO"/>
                <w:rPrChange w:id="2350" w:author="MyComputer" w:date="2022-05-16T18:21:00Z">
                  <w:rPr>
                    <w:ins w:id="2351" w:author="MyComputer" w:date="2022-05-11T13:08:00Z"/>
                    <w:rFonts w:eastAsia="Times New Roman" w:cs="Calibri"/>
                    <w:color w:val="008080"/>
                    <w:sz w:val="16"/>
                    <w:szCs w:val="16"/>
                    <w:lang w:eastAsia="ro-RO"/>
                  </w:rPr>
                </w:rPrChange>
              </w:rPr>
            </w:pPr>
            <w:ins w:id="2352" w:author="MyComputer" w:date="2022-05-11T13:08:00Z">
              <w:r w:rsidRPr="000C7732">
                <w:rPr>
                  <w:rFonts w:eastAsia="Times New Roman" w:cs="Calibri"/>
                  <w:color w:val="008080"/>
                  <w:sz w:val="20"/>
                  <w:szCs w:val="20"/>
                  <w:lang w:eastAsia="ro-RO"/>
                  <w:rPrChange w:id="2353" w:author="MyComputer" w:date="2022-05-16T18:21:00Z">
                    <w:rPr>
                      <w:rFonts w:eastAsia="Times New Roman" w:cs="Calibri"/>
                      <w:color w:val="008080"/>
                      <w:sz w:val="16"/>
                      <w:szCs w:val="16"/>
                      <w:lang w:eastAsia="ro-RO"/>
                    </w:rPr>
                  </w:rPrChange>
                </w:rPr>
                <w:t>2.2 Cheltuieli legate de chirii pentru: echipamente, utilaje, mijloace transport marfă, standuri de comercializare, imobile necesare desfășurării activității descrise în proiect (altele decât sediu) etc.</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Change w:id="2354"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tcPrChange>
          </w:tcPr>
          <w:p w14:paraId="0BCECA89" w14:textId="77777777" w:rsidR="00273952" w:rsidRPr="004E4318" w:rsidRDefault="00273952" w:rsidP="00273952">
            <w:pPr>
              <w:spacing w:after="0" w:line="240" w:lineRule="auto"/>
              <w:rPr>
                <w:ins w:id="2355" w:author="MyComputer" w:date="2022-05-11T13:09:00Z"/>
                <w:rFonts w:eastAsia="Times New Roman" w:cs="Calibri"/>
                <w:color w:val="008080"/>
                <w:sz w:val="24"/>
                <w:szCs w:val="24"/>
                <w:lang w:eastAsia="ro-RO"/>
                <w:rPrChange w:id="2356" w:author="MyComputer" w:date="2022-05-11T15:41:00Z">
                  <w:rPr>
                    <w:ins w:id="2357" w:author="MyComputer" w:date="2022-05-11T13:09:00Z"/>
                    <w:rFonts w:eastAsia="Times New Roman" w:cs="Calibri"/>
                    <w:color w:val="008080"/>
                    <w:sz w:val="16"/>
                    <w:szCs w:val="16"/>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Change w:id="2358"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CCFFFF"/>
              </w:tcPr>
            </w:tcPrChange>
          </w:tcPr>
          <w:p w14:paraId="5B2871FC" w14:textId="77777777" w:rsidR="00273952" w:rsidRPr="004E4318" w:rsidRDefault="00273952" w:rsidP="00273952">
            <w:pPr>
              <w:spacing w:after="0" w:line="240" w:lineRule="auto"/>
              <w:rPr>
                <w:ins w:id="2359" w:author="MyComputer" w:date="2022-05-11T13:09:00Z"/>
                <w:rFonts w:eastAsia="Times New Roman" w:cs="Calibri"/>
                <w:color w:val="008080"/>
                <w:sz w:val="24"/>
                <w:szCs w:val="24"/>
                <w:lang w:eastAsia="ro-RO"/>
                <w:rPrChange w:id="2360" w:author="MyComputer" w:date="2022-05-11T15:41:00Z">
                  <w:rPr>
                    <w:ins w:id="2361" w:author="MyComputer" w:date="2022-05-11T13:09:00Z"/>
                    <w:rFonts w:eastAsia="Times New Roman" w:cs="Calibri"/>
                    <w:color w:val="008080"/>
                    <w:sz w:val="16"/>
                    <w:szCs w:val="16"/>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Change w:id="2362"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CCFFFF"/>
              </w:tcPr>
            </w:tcPrChange>
          </w:tcPr>
          <w:p w14:paraId="173CAD48" w14:textId="42192EE2" w:rsidR="00273952" w:rsidRPr="004E4318" w:rsidRDefault="00273952" w:rsidP="00273952">
            <w:pPr>
              <w:spacing w:after="0" w:line="240" w:lineRule="auto"/>
              <w:rPr>
                <w:ins w:id="2363" w:author="MyComputer" w:date="2022-05-11T13:09:00Z"/>
                <w:rFonts w:eastAsia="Times New Roman" w:cs="Calibri"/>
                <w:color w:val="008080"/>
                <w:sz w:val="24"/>
                <w:szCs w:val="24"/>
                <w:lang w:eastAsia="ro-RO"/>
                <w:rPrChange w:id="2364" w:author="MyComputer" w:date="2022-05-11T15:41:00Z">
                  <w:rPr>
                    <w:ins w:id="2365" w:author="MyComputer" w:date="2022-05-11T13:09:00Z"/>
                    <w:rFonts w:eastAsia="Times New Roman" w:cs="Calibri"/>
                    <w:color w:val="008080"/>
                    <w:sz w:val="16"/>
                    <w:szCs w:val="16"/>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Change w:id="2366"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CCFFFF"/>
              </w:tcPr>
            </w:tcPrChange>
          </w:tcPr>
          <w:p w14:paraId="0DD06FE3" w14:textId="77777777" w:rsidR="00273952" w:rsidRPr="004E4318" w:rsidRDefault="00273952" w:rsidP="00273952">
            <w:pPr>
              <w:spacing w:after="0" w:line="240" w:lineRule="auto"/>
              <w:rPr>
                <w:ins w:id="2367" w:author="MyComputer" w:date="2022-05-11T13:09:00Z"/>
                <w:rFonts w:eastAsia="Times New Roman" w:cs="Calibri"/>
                <w:color w:val="008080"/>
                <w:sz w:val="24"/>
                <w:szCs w:val="24"/>
                <w:lang w:eastAsia="ro-RO"/>
                <w:rPrChange w:id="2368" w:author="MyComputer" w:date="2022-05-11T15:41:00Z">
                  <w:rPr>
                    <w:ins w:id="2369"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370"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75ED9138" w14:textId="77777777" w:rsidR="00273952" w:rsidRPr="004E4318" w:rsidRDefault="00273952" w:rsidP="00273952">
            <w:pPr>
              <w:spacing w:after="0" w:line="240" w:lineRule="auto"/>
              <w:rPr>
                <w:ins w:id="2371" w:author="MyComputer" w:date="2022-05-11T13:09:00Z"/>
                <w:rFonts w:eastAsia="Times New Roman" w:cs="Calibri"/>
                <w:color w:val="008080"/>
                <w:sz w:val="24"/>
                <w:szCs w:val="24"/>
                <w:lang w:eastAsia="ro-RO"/>
                <w:rPrChange w:id="2372" w:author="MyComputer" w:date="2022-05-11T15:41:00Z">
                  <w:rPr>
                    <w:ins w:id="2373"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374"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35E91119" w14:textId="77777777" w:rsidR="00273952" w:rsidRPr="004E4318" w:rsidRDefault="00273952" w:rsidP="00273952">
            <w:pPr>
              <w:spacing w:after="0" w:line="240" w:lineRule="auto"/>
              <w:rPr>
                <w:ins w:id="2375" w:author="MyComputer" w:date="2022-05-11T13:09:00Z"/>
                <w:rFonts w:eastAsia="Times New Roman" w:cs="Calibri"/>
                <w:color w:val="008080"/>
                <w:sz w:val="24"/>
                <w:szCs w:val="24"/>
                <w:lang w:eastAsia="ro-RO"/>
                <w:rPrChange w:id="2376" w:author="MyComputer" w:date="2022-05-11T15:41:00Z">
                  <w:rPr>
                    <w:ins w:id="2377" w:author="MyComputer" w:date="2022-05-11T13:09:00Z"/>
                    <w:rFonts w:eastAsia="Times New Roman" w:cs="Calibri"/>
                    <w:color w:val="008080"/>
                    <w:sz w:val="16"/>
                    <w:szCs w:val="16"/>
                    <w:lang w:eastAsia="ro-RO"/>
                  </w:rPr>
                </w:rPrChange>
              </w:rPr>
            </w:pPr>
          </w:p>
        </w:tc>
      </w:tr>
      <w:tr w:rsidR="00273952" w:rsidRPr="004E4318" w14:paraId="302D06D0" w14:textId="4941BA62" w:rsidTr="00273952">
        <w:trPr>
          <w:trHeight w:val="590"/>
          <w:ins w:id="2378" w:author="MyComputer" w:date="2022-05-11T13:08:00Z"/>
          <w:trPrChange w:id="2379" w:author="MyComputer" w:date="2022-05-11T13:12:00Z">
            <w:trPr>
              <w:wAfter w:w="4363" w:type="dxa"/>
              <w:trHeight w:val="5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Change w:id="2380"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CCFFFF"/>
                <w:vAlign w:val="center"/>
                <w:hideMark/>
              </w:tcPr>
            </w:tcPrChange>
          </w:tcPr>
          <w:p w14:paraId="6119A71E" w14:textId="77777777" w:rsidR="00273952" w:rsidRPr="000C7732" w:rsidRDefault="00273952" w:rsidP="00273952">
            <w:pPr>
              <w:spacing w:after="0" w:line="240" w:lineRule="auto"/>
              <w:rPr>
                <w:ins w:id="2381" w:author="MyComputer" w:date="2022-05-11T13:08:00Z"/>
                <w:rFonts w:eastAsia="Times New Roman" w:cs="Calibri"/>
                <w:color w:val="008080"/>
                <w:sz w:val="20"/>
                <w:szCs w:val="20"/>
                <w:lang w:eastAsia="ro-RO"/>
                <w:rPrChange w:id="2382" w:author="MyComputer" w:date="2022-05-16T18:21:00Z">
                  <w:rPr>
                    <w:ins w:id="2383" w:author="MyComputer" w:date="2022-05-11T13:08:00Z"/>
                    <w:rFonts w:eastAsia="Times New Roman" w:cs="Calibri"/>
                    <w:color w:val="008080"/>
                    <w:sz w:val="16"/>
                    <w:szCs w:val="16"/>
                    <w:lang w:eastAsia="ro-RO"/>
                  </w:rPr>
                </w:rPrChange>
              </w:rPr>
            </w:pPr>
            <w:ins w:id="2384" w:author="MyComputer" w:date="2022-05-11T13:08:00Z">
              <w:r w:rsidRPr="000C7732">
                <w:rPr>
                  <w:rFonts w:eastAsia="Times New Roman" w:cs="Calibri"/>
                  <w:color w:val="008080"/>
                  <w:sz w:val="20"/>
                  <w:szCs w:val="20"/>
                  <w:lang w:eastAsia="ro-RO"/>
                  <w:rPrChange w:id="2385" w:author="MyComputer" w:date="2022-05-16T18:21:00Z">
                    <w:rPr>
                      <w:rFonts w:eastAsia="Times New Roman" w:cs="Calibri"/>
                      <w:color w:val="008080"/>
                      <w:sz w:val="16"/>
                      <w:szCs w:val="16"/>
                      <w:lang w:eastAsia="ro-RO"/>
                    </w:rPr>
                  </w:rPrChange>
                </w:rPr>
                <w:t>2.3 Cheltuieli cu onorarii ale partenerilor, colaboratorilor externi, aferente activităților descrise în proiect și prestări servicii de către aceștia sau alte persoane/entități,  Inclusiv cheltuielile aferente salariului/onorariului coordonatorului de proiect</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Change w:id="2386"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tcPrChange>
          </w:tcPr>
          <w:p w14:paraId="79981452" w14:textId="77777777" w:rsidR="00273952" w:rsidRPr="004E4318" w:rsidRDefault="00273952" w:rsidP="00273952">
            <w:pPr>
              <w:spacing w:after="0" w:line="240" w:lineRule="auto"/>
              <w:rPr>
                <w:ins w:id="2387" w:author="MyComputer" w:date="2022-05-11T13:09:00Z"/>
                <w:rFonts w:eastAsia="Times New Roman" w:cs="Calibri"/>
                <w:color w:val="008080"/>
                <w:sz w:val="24"/>
                <w:szCs w:val="24"/>
                <w:lang w:eastAsia="ro-RO"/>
                <w:rPrChange w:id="2388" w:author="MyComputer" w:date="2022-05-11T15:41:00Z">
                  <w:rPr>
                    <w:ins w:id="2389" w:author="MyComputer" w:date="2022-05-11T13:09:00Z"/>
                    <w:rFonts w:eastAsia="Times New Roman" w:cs="Calibri"/>
                    <w:color w:val="008080"/>
                    <w:sz w:val="16"/>
                    <w:szCs w:val="16"/>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Change w:id="2390"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CCFFFF"/>
              </w:tcPr>
            </w:tcPrChange>
          </w:tcPr>
          <w:p w14:paraId="40672231" w14:textId="77777777" w:rsidR="00273952" w:rsidRPr="004E4318" w:rsidRDefault="00273952" w:rsidP="00273952">
            <w:pPr>
              <w:spacing w:after="0" w:line="240" w:lineRule="auto"/>
              <w:rPr>
                <w:ins w:id="2391" w:author="MyComputer" w:date="2022-05-11T13:09:00Z"/>
                <w:rFonts w:eastAsia="Times New Roman" w:cs="Calibri"/>
                <w:color w:val="008080"/>
                <w:sz w:val="24"/>
                <w:szCs w:val="24"/>
                <w:lang w:eastAsia="ro-RO"/>
                <w:rPrChange w:id="2392" w:author="MyComputer" w:date="2022-05-11T15:41:00Z">
                  <w:rPr>
                    <w:ins w:id="2393" w:author="MyComputer" w:date="2022-05-11T13:09:00Z"/>
                    <w:rFonts w:eastAsia="Times New Roman" w:cs="Calibri"/>
                    <w:color w:val="008080"/>
                    <w:sz w:val="16"/>
                    <w:szCs w:val="16"/>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Change w:id="2394"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CCFFFF"/>
              </w:tcPr>
            </w:tcPrChange>
          </w:tcPr>
          <w:p w14:paraId="5A507C02" w14:textId="39A9C13D" w:rsidR="00273952" w:rsidRPr="004E4318" w:rsidRDefault="00273952" w:rsidP="00273952">
            <w:pPr>
              <w:spacing w:after="0" w:line="240" w:lineRule="auto"/>
              <w:rPr>
                <w:ins w:id="2395" w:author="MyComputer" w:date="2022-05-11T13:09:00Z"/>
                <w:rFonts w:eastAsia="Times New Roman" w:cs="Calibri"/>
                <w:color w:val="008080"/>
                <w:sz w:val="24"/>
                <w:szCs w:val="24"/>
                <w:lang w:eastAsia="ro-RO"/>
                <w:rPrChange w:id="2396" w:author="MyComputer" w:date="2022-05-11T15:41:00Z">
                  <w:rPr>
                    <w:ins w:id="2397" w:author="MyComputer" w:date="2022-05-11T13:09:00Z"/>
                    <w:rFonts w:eastAsia="Times New Roman" w:cs="Calibri"/>
                    <w:color w:val="008080"/>
                    <w:sz w:val="16"/>
                    <w:szCs w:val="16"/>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Change w:id="2398"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CCFFFF"/>
              </w:tcPr>
            </w:tcPrChange>
          </w:tcPr>
          <w:p w14:paraId="5CB23A0F" w14:textId="77777777" w:rsidR="00273952" w:rsidRPr="004E4318" w:rsidRDefault="00273952" w:rsidP="00273952">
            <w:pPr>
              <w:spacing w:after="0" w:line="240" w:lineRule="auto"/>
              <w:rPr>
                <w:ins w:id="2399" w:author="MyComputer" w:date="2022-05-11T13:09:00Z"/>
                <w:rFonts w:eastAsia="Times New Roman" w:cs="Calibri"/>
                <w:color w:val="008080"/>
                <w:sz w:val="24"/>
                <w:szCs w:val="24"/>
                <w:lang w:eastAsia="ro-RO"/>
                <w:rPrChange w:id="2400" w:author="MyComputer" w:date="2022-05-11T15:41:00Z">
                  <w:rPr>
                    <w:ins w:id="2401"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402"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4FC3AACA" w14:textId="77777777" w:rsidR="00273952" w:rsidRPr="004E4318" w:rsidRDefault="00273952" w:rsidP="00273952">
            <w:pPr>
              <w:spacing w:after="0" w:line="240" w:lineRule="auto"/>
              <w:rPr>
                <w:ins w:id="2403" w:author="MyComputer" w:date="2022-05-11T13:09:00Z"/>
                <w:rFonts w:eastAsia="Times New Roman" w:cs="Calibri"/>
                <w:color w:val="008080"/>
                <w:sz w:val="24"/>
                <w:szCs w:val="24"/>
                <w:lang w:eastAsia="ro-RO"/>
                <w:rPrChange w:id="2404" w:author="MyComputer" w:date="2022-05-11T15:41:00Z">
                  <w:rPr>
                    <w:ins w:id="2405"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406"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207BD4B6" w14:textId="77777777" w:rsidR="00273952" w:rsidRPr="004E4318" w:rsidRDefault="00273952" w:rsidP="00273952">
            <w:pPr>
              <w:spacing w:after="0" w:line="240" w:lineRule="auto"/>
              <w:rPr>
                <w:ins w:id="2407" w:author="MyComputer" w:date="2022-05-11T13:09:00Z"/>
                <w:rFonts w:eastAsia="Times New Roman" w:cs="Calibri"/>
                <w:color w:val="008080"/>
                <w:sz w:val="24"/>
                <w:szCs w:val="24"/>
                <w:lang w:eastAsia="ro-RO"/>
                <w:rPrChange w:id="2408" w:author="MyComputer" w:date="2022-05-11T15:41:00Z">
                  <w:rPr>
                    <w:ins w:id="2409" w:author="MyComputer" w:date="2022-05-11T13:09:00Z"/>
                    <w:rFonts w:eastAsia="Times New Roman" w:cs="Calibri"/>
                    <w:color w:val="008080"/>
                    <w:sz w:val="16"/>
                    <w:szCs w:val="16"/>
                    <w:lang w:eastAsia="ro-RO"/>
                  </w:rPr>
                </w:rPrChange>
              </w:rPr>
            </w:pPr>
          </w:p>
        </w:tc>
      </w:tr>
      <w:tr w:rsidR="00273952" w:rsidRPr="004E4318" w14:paraId="0938FACA" w14:textId="499C0EFA" w:rsidTr="00273952">
        <w:trPr>
          <w:trHeight w:val="290"/>
          <w:ins w:id="2410" w:author="MyComputer" w:date="2022-05-11T13:08:00Z"/>
          <w:trPrChange w:id="2411" w:author="MyComputer" w:date="2022-05-11T13:12:00Z">
            <w:trPr>
              <w:wAfter w:w="4363" w:type="dxa"/>
              <w:trHeight w:val="2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noWrap/>
            <w:vAlign w:val="center"/>
            <w:hideMark/>
            <w:tcPrChange w:id="2412"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CCFFFF"/>
                <w:noWrap/>
                <w:vAlign w:val="center"/>
                <w:hideMark/>
              </w:tcPr>
            </w:tcPrChange>
          </w:tcPr>
          <w:p w14:paraId="4A6B1608" w14:textId="77777777" w:rsidR="00273952" w:rsidRPr="000C7732" w:rsidRDefault="00273952" w:rsidP="00273952">
            <w:pPr>
              <w:spacing w:after="0" w:line="240" w:lineRule="auto"/>
              <w:rPr>
                <w:ins w:id="2413" w:author="MyComputer" w:date="2022-05-11T13:08:00Z"/>
                <w:rFonts w:eastAsia="Times New Roman" w:cs="Calibri"/>
                <w:color w:val="008080"/>
                <w:sz w:val="20"/>
                <w:szCs w:val="20"/>
                <w:lang w:eastAsia="ro-RO"/>
                <w:rPrChange w:id="2414" w:author="MyComputer" w:date="2022-05-16T18:21:00Z">
                  <w:rPr>
                    <w:ins w:id="2415" w:author="MyComputer" w:date="2022-05-11T13:08:00Z"/>
                    <w:rFonts w:eastAsia="Times New Roman" w:cs="Calibri"/>
                    <w:color w:val="008080"/>
                    <w:sz w:val="16"/>
                    <w:szCs w:val="16"/>
                    <w:lang w:eastAsia="ro-RO"/>
                  </w:rPr>
                </w:rPrChange>
              </w:rPr>
            </w:pPr>
            <w:ins w:id="2416" w:author="MyComputer" w:date="2022-05-11T13:08:00Z">
              <w:r w:rsidRPr="000C7732">
                <w:rPr>
                  <w:rFonts w:eastAsia="Times New Roman" w:cs="Calibri"/>
                  <w:color w:val="008080"/>
                  <w:sz w:val="20"/>
                  <w:szCs w:val="20"/>
                  <w:lang w:eastAsia="ro-RO"/>
                  <w:rPrChange w:id="2417" w:author="MyComputer" w:date="2022-05-16T18:21:00Z">
                    <w:rPr>
                      <w:rFonts w:eastAsia="Times New Roman" w:cs="Calibri"/>
                      <w:color w:val="008080"/>
                      <w:sz w:val="16"/>
                      <w:szCs w:val="16"/>
                      <w:lang w:eastAsia="ro-RO"/>
                    </w:rPr>
                  </w:rPrChange>
                </w:rPr>
                <w:t>2.4 Alte cheltuieli ce nu pot fi incluse în categoriile de mai sus</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Change w:id="2418"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tcPrChange>
          </w:tcPr>
          <w:p w14:paraId="02F763E4" w14:textId="77777777" w:rsidR="00273952" w:rsidRPr="004E4318" w:rsidRDefault="00273952" w:rsidP="00273952">
            <w:pPr>
              <w:spacing w:after="0" w:line="240" w:lineRule="auto"/>
              <w:rPr>
                <w:ins w:id="2419" w:author="MyComputer" w:date="2022-05-11T13:09:00Z"/>
                <w:rFonts w:eastAsia="Times New Roman" w:cs="Calibri"/>
                <w:color w:val="008080"/>
                <w:sz w:val="24"/>
                <w:szCs w:val="24"/>
                <w:lang w:eastAsia="ro-RO"/>
                <w:rPrChange w:id="2420" w:author="MyComputer" w:date="2022-05-11T15:41:00Z">
                  <w:rPr>
                    <w:ins w:id="2421" w:author="MyComputer" w:date="2022-05-11T13:09:00Z"/>
                    <w:rFonts w:eastAsia="Times New Roman" w:cs="Calibri"/>
                    <w:color w:val="008080"/>
                    <w:sz w:val="16"/>
                    <w:szCs w:val="16"/>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Change w:id="2422"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CCFFFF"/>
              </w:tcPr>
            </w:tcPrChange>
          </w:tcPr>
          <w:p w14:paraId="051F7562" w14:textId="77777777" w:rsidR="00273952" w:rsidRPr="004E4318" w:rsidRDefault="00273952" w:rsidP="00273952">
            <w:pPr>
              <w:spacing w:after="0" w:line="240" w:lineRule="auto"/>
              <w:rPr>
                <w:ins w:id="2423" w:author="MyComputer" w:date="2022-05-11T13:09:00Z"/>
                <w:rFonts w:eastAsia="Times New Roman" w:cs="Calibri"/>
                <w:color w:val="008080"/>
                <w:sz w:val="24"/>
                <w:szCs w:val="24"/>
                <w:lang w:eastAsia="ro-RO"/>
                <w:rPrChange w:id="2424" w:author="MyComputer" w:date="2022-05-11T15:41:00Z">
                  <w:rPr>
                    <w:ins w:id="2425" w:author="MyComputer" w:date="2022-05-11T13:09:00Z"/>
                    <w:rFonts w:eastAsia="Times New Roman" w:cs="Calibri"/>
                    <w:color w:val="008080"/>
                    <w:sz w:val="16"/>
                    <w:szCs w:val="16"/>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Change w:id="2426"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CCFFFF"/>
              </w:tcPr>
            </w:tcPrChange>
          </w:tcPr>
          <w:p w14:paraId="67BFD7D9" w14:textId="4F979442" w:rsidR="00273952" w:rsidRPr="004E4318" w:rsidRDefault="00273952" w:rsidP="00273952">
            <w:pPr>
              <w:spacing w:after="0" w:line="240" w:lineRule="auto"/>
              <w:rPr>
                <w:ins w:id="2427" w:author="MyComputer" w:date="2022-05-11T13:09:00Z"/>
                <w:rFonts w:eastAsia="Times New Roman" w:cs="Calibri"/>
                <w:color w:val="008080"/>
                <w:sz w:val="24"/>
                <w:szCs w:val="24"/>
                <w:lang w:eastAsia="ro-RO"/>
                <w:rPrChange w:id="2428" w:author="MyComputer" w:date="2022-05-11T15:41:00Z">
                  <w:rPr>
                    <w:ins w:id="2429" w:author="MyComputer" w:date="2022-05-11T13:09:00Z"/>
                    <w:rFonts w:eastAsia="Times New Roman" w:cs="Calibri"/>
                    <w:color w:val="008080"/>
                    <w:sz w:val="16"/>
                    <w:szCs w:val="16"/>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Change w:id="2430"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CCFFFF"/>
              </w:tcPr>
            </w:tcPrChange>
          </w:tcPr>
          <w:p w14:paraId="45C89E9D" w14:textId="77777777" w:rsidR="00273952" w:rsidRPr="004E4318" w:rsidRDefault="00273952" w:rsidP="00273952">
            <w:pPr>
              <w:spacing w:after="0" w:line="240" w:lineRule="auto"/>
              <w:rPr>
                <w:ins w:id="2431" w:author="MyComputer" w:date="2022-05-11T13:09:00Z"/>
                <w:rFonts w:eastAsia="Times New Roman" w:cs="Calibri"/>
                <w:color w:val="008080"/>
                <w:sz w:val="24"/>
                <w:szCs w:val="24"/>
                <w:lang w:eastAsia="ro-RO"/>
                <w:rPrChange w:id="2432" w:author="MyComputer" w:date="2022-05-11T15:41:00Z">
                  <w:rPr>
                    <w:ins w:id="2433"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434"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26707551" w14:textId="77777777" w:rsidR="00273952" w:rsidRPr="004E4318" w:rsidRDefault="00273952" w:rsidP="00273952">
            <w:pPr>
              <w:spacing w:after="0" w:line="240" w:lineRule="auto"/>
              <w:rPr>
                <w:ins w:id="2435" w:author="MyComputer" w:date="2022-05-11T13:09:00Z"/>
                <w:rFonts w:eastAsia="Times New Roman" w:cs="Calibri"/>
                <w:color w:val="008080"/>
                <w:sz w:val="24"/>
                <w:szCs w:val="24"/>
                <w:lang w:eastAsia="ro-RO"/>
                <w:rPrChange w:id="2436" w:author="MyComputer" w:date="2022-05-11T15:41:00Z">
                  <w:rPr>
                    <w:ins w:id="2437"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438"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43516C5B" w14:textId="77777777" w:rsidR="00273952" w:rsidRPr="004E4318" w:rsidRDefault="00273952" w:rsidP="00273952">
            <w:pPr>
              <w:spacing w:after="0" w:line="240" w:lineRule="auto"/>
              <w:rPr>
                <w:ins w:id="2439" w:author="MyComputer" w:date="2022-05-11T13:09:00Z"/>
                <w:rFonts w:eastAsia="Times New Roman" w:cs="Calibri"/>
                <w:color w:val="008080"/>
                <w:sz w:val="24"/>
                <w:szCs w:val="24"/>
                <w:lang w:eastAsia="ro-RO"/>
                <w:rPrChange w:id="2440" w:author="MyComputer" w:date="2022-05-11T15:41:00Z">
                  <w:rPr>
                    <w:ins w:id="2441" w:author="MyComputer" w:date="2022-05-11T13:09:00Z"/>
                    <w:rFonts w:eastAsia="Times New Roman" w:cs="Calibri"/>
                    <w:color w:val="008080"/>
                    <w:sz w:val="16"/>
                    <w:szCs w:val="16"/>
                    <w:lang w:eastAsia="ro-RO"/>
                  </w:rPr>
                </w:rPrChange>
              </w:rPr>
            </w:pPr>
          </w:p>
        </w:tc>
      </w:tr>
      <w:tr w:rsidR="00273952" w:rsidRPr="004E4318" w14:paraId="2F77E521" w14:textId="25B6C749" w:rsidTr="00273952">
        <w:trPr>
          <w:trHeight w:val="320"/>
          <w:ins w:id="2442" w:author="MyComputer" w:date="2022-05-11T13:08:00Z"/>
          <w:trPrChange w:id="2443" w:author="MyComputer" w:date="2022-05-11T13:12:00Z">
            <w:trPr>
              <w:wAfter w:w="4363" w:type="dxa"/>
              <w:trHeight w:val="32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vAlign w:val="center"/>
            <w:hideMark/>
            <w:tcPrChange w:id="2444"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008080"/>
                <w:vAlign w:val="center"/>
                <w:hideMark/>
              </w:tcPr>
            </w:tcPrChange>
          </w:tcPr>
          <w:p w14:paraId="69F9CE9A" w14:textId="10A4C6B2" w:rsidR="00273952" w:rsidRPr="000C7732" w:rsidRDefault="00273952" w:rsidP="00273952">
            <w:pPr>
              <w:spacing w:after="0" w:line="240" w:lineRule="auto"/>
              <w:rPr>
                <w:ins w:id="2445" w:author="MyComputer" w:date="2022-05-11T13:08:00Z"/>
                <w:rFonts w:eastAsia="Times New Roman" w:cs="Calibri"/>
                <w:b/>
                <w:bCs/>
                <w:color w:val="FFFFFF"/>
                <w:sz w:val="20"/>
                <w:szCs w:val="20"/>
                <w:lang w:eastAsia="ro-RO"/>
                <w:rPrChange w:id="2446" w:author="MyComputer" w:date="2022-05-16T18:21:00Z">
                  <w:rPr>
                    <w:ins w:id="2447" w:author="MyComputer" w:date="2022-05-11T13:08:00Z"/>
                    <w:rFonts w:eastAsia="Times New Roman" w:cs="Calibri"/>
                    <w:b/>
                    <w:bCs/>
                    <w:color w:val="FFFFFF"/>
                    <w:sz w:val="18"/>
                    <w:szCs w:val="18"/>
                    <w:lang w:eastAsia="ro-RO"/>
                  </w:rPr>
                </w:rPrChange>
              </w:rPr>
            </w:pPr>
            <w:ins w:id="2448" w:author="MyComputer" w:date="2022-05-11T13:08:00Z">
              <w:r w:rsidRPr="000C7732">
                <w:rPr>
                  <w:rFonts w:eastAsia="Times New Roman" w:cs="Calibri"/>
                  <w:b/>
                  <w:bCs/>
                  <w:color w:val="FFFFFF"/>
                  <w:sz w:val="20"/>
                  <w:szCs w:val="20"/>
                  <w:lang w:eastAsia="ro-RO"/>
                  <w:rPrChange w:id="2449" w:author="MyComputer" w:date="2022-05-16T18:21:00Z">
                    <w:rPr>
                      <w:rFonts w:eastAsia="Times New Roman" w:cs="Calibri"/>
                      <w:b/>
                      <w:bCs/>
                      <w:color w:val="FFFFFF"/>
                      <w:sz w:val="18"/>
                      <w:szCs w:val="18"/>
                      <w:lang w:eastAsia="ro-RO"/>
                    </w:rPr>
                  </w:rPrChange>
                </w:rPr>
                <w:t xml:space="preserve">Capitolul 3 </w:t>
              </w:r>
            </w:ins>
            <w:ins w:id="2450" w:author="MyComputer" w:date="2022-05-16T18:32:00Z">
              <w:r w:rsidR="00BE2D05">
                <w:rPr>
                  <w:rFonts w:eastAsia="Times New Roman" w:cs="Calibri"/>
                  <w:b/>
                  <w:bCs/>
                  <w:color w:val="FFFFFF"/>
                  <w:sz w:val="20"/>
                  <w:szCs w:val="20"/>
                  <w:lang w:eastAsia="ro-RO"/>
                </w:rPr>
                <w:t>Studii/planuri</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Change w:id="2451"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tcPrChange>
          </w:tcPr>
          <w:p w14:paraId="70080865" w14:textId="77777777" w:rsidR="00273952" w:rsidRPr="004E4318" w:rsidRDefault="00273952" w:rsidP="00273952">
            <w:pPr>
              <w:spacing w:after="0" w:line="240" w:lineRule="auto"/>
              <w:rPr>
                <w:ins w:id="2452" w:author="MyComputer" w:date="2022-05-11T13:09:00Z"/>
                <w:rFonts w:eastAsia="Times New Roman" w:cs="Calibri"/>
                <w:b/>
                <w:bCs/>
                <w:color w:val="FFFFFF"/>
                <w:sz w:val="24"/>
                <w:szCs w:val="24"/>
                <w:lang w:eastAsia="ro-RO"/>
                <w:rPrChange w:id="2453" w:author="MyComputer" w:date="2022-05-11T15:41:00Z">
                  <w:rPr>
                    <w:ins w:id="2454" w:author="MyComputer" w:date="2022-05-11T13:09:00Z"/>
                    <w:rFonts w:eastAsia="Times New Roman" w:cs="Calibri"/>
                    <w:b/>
                    <w:bCs/>
                    <w:color w:val="FFFFFF"/>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Change w:id="2455"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008080"/>
              </w:tcPr>
            </w:tcPrChange>
          </w:tcPr>
          <w:p w14:paraId="0CAF1D20" w14:textId="77777777" w:rsidR="00273952" w:rsidRPr="004E4318" w:rsidRDefault="00273952" w:rsidP="00273952">
            <w:pPr>
              <w:spacing w:after="0" w:line="240" w:lineRule="auto"/>
              <w:rPr>
                <w:ins w:id="2456" w:author="MyComputer" w:date="2022-05-11T13:09:00Z"/>
                <w:rFonts w:eastAsia="Times New Roman" w:cs="Calibri"/>
                <w:b/>
                <w:bCs/>
                <w:color w:val="FFFFFF"/>
                <w:sz w:val="24"/>
                <w:szCs w:val="24"/>
                <w:lang w:eastAsia="ro-RO"/>
                <w:rPrChange w:id="2457" w:author="MyComputer" w:date="2022-05-11T15:41:00Z">
                  <w:rPr>
                    <w:ins w:id="2458" w:author="MyComputer" w:date="2022-05-11T13:09:00Z"/>
                    <w:rFonts w:eastAsia="Times New Roman" w:cs="Calibri"/>
                    <w:b/>
                    <w:bCs/>
                    <w:color w:val="FFFFFF"/>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Change w:id="2459"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008080"/>
              </w:tcPr>
            </w:tcPrChange>
          </w:tcPr>
          <w:p w14:paraId="7F36F277" w14:textId="22E6D611" w:rsidR="00273952" w:rsidRPr="004E4318" w:rsidRDefault="00273952" w:rsidP="00273952">
            <w:pPr>
              <w:spacing w:after="0" w:line="240" w:lineRule="auto"/>
              <w:rPr>
                <w:ins w:id="2460" w:author="MyComputer" w:date="2022-05-11T13:09:00Z"/>
                <w:rFonts w:eastAsia="Times New Roman" w:cs="Calibri"/>
                <w:b/>
                <w:bCs/>
                <w:color w:val="FFFFFF"/>
                <w:sz w:val="24"/>
                <w:szCs w:val="24"/>
                <w:lang w:eastAsia="ro-RO"/>
                <w:rPrChange w:id="2461" w:author="MyComputer" w:date="2022-05-11T15:41:00Z">
                  <w:rPr>
                    <w:ins w:id="2462" w:author="MyComputer" w:date="2022-05-11T13:09:00Z"/>
                    <w:rFonts w:eastAsia="Times New Roman" w:cs="Calibri"/>
                    <w:b/>
                    <w:bCs/>
                    <w:color w:val="FFFFFF"/>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Change w:id="2463"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008080"/>
              </w:tcPr>
            </w:tcPrChange>
          </w:tcPr>
          <w:p w14:paraId="7A00AF18" w14:textId="77777777" w:rsidR="00273952" w:rsidRPr="004E4318" w:rsidRDefault="00273952" w:rsidP="00273952">
            <w:pPr>
              <w:spacing w:after="0" w:line="240" w:lineRule="auto"/>
              <w:rPr>
                <w:ins w:id="2464" w:author="MyComputer" w:date="2022-05-11T13:09:00Z"/>
                <w:rFonts w:eastAsia="Times New Roman" w:cs="Calibri"/>
                <w:b/>
                <w:bCs/>
                <w:color w:val="FFFFFF"/>
                <w:sz w:val="24"/>
                <w:szCs w:val="24"/>
                <w:lang w:eastAsia="ro-RO"/>
                <w:rPrChange w:id="2465" w:author="MyComputer" w:date="2022-05-11T15:41:00Z">
                  <w:rPr>
                    <w:ins w:id="2466"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467"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449D81CF" w14:textId="77777777" w:rsidR="00273952" w:rsidRPr="004E4318" w:rsidRDefault="00273952" w:rsidP="00273952">
            <w:pPr>
              <w:spacing w:after="0" w:line="240" w:lineRule="auto"/>
              <w:rPr>
                <w:ins w:id="2468" w:author="MyComputer" w:date="2022-05-11T13:09:00Z"/>
                <w:rFonts w:eastAsia="Times New Roman" w:cs="Calibri"/>
                <w:b/>
                <w:bCs/>
                <w:color w:val="FFFFFF"/>
                <w:sz w:val="24"/>
                <w:szCs w:val="24"/>
                <w:lang w:eastAsia="ro-RO"/>
                <w:rPrChange w:id="2469" w:author="MyComputer" w:date="2022-05-11T15:41:00Z">
                  <w:rPr>
                    <w:ins w:id="2470"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471"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6989AE53" w14:textId="77777777" w:rsidR="00273952" w:rsidRPr="004E4318" w:rsidRDefault="00273952" w:rsidP="00273952">
            <w:pPr>
              <w:spacing w:after="0" w:line="240" w:lineRule="auto"/>
              <w:rPr>
                <w:ins w:id="2472" w:author="MyComputer" w:date="2022-05-11T13:09:00Z"/>
                <w:rFonts w:eastAsia="Times New Roman" w:cs="Calibri"/>
                <w:b/>
                <w:bCs/>
                <w:color w:val="FFFFFF"/>
                <w:sz w:val="24"/>
                <w:szCs w:val="24"/>
                <w:lang w:eastAsia="ro-RO"/>
                <w:rPrChange w:id="2473" w:author="MyComputer" w:date="2022-05-11T15:41:00Z">
                  <w:rPr>
                    <w:ins w:id="2474" w:author="MyComputer" w:date="2022-05-11T13:09:00Z"/>
                    <w:rFonts w:eastAsia="Times New Roman" w:cs="Calibri"/>
                    <w:b/>
                    <w:bCs/>
                    <w:color w:val="FFFFFF"/>
                    <w:sz w:val="18"/>
                    <w:szCs w:val="18"/>
                    <w:lang w:eastAsia="ro-RO"/>
                  </w:rPr>
                </w:rPrChange>
              </w:rPr>
            </w:pPr>
          </w:p>
        </w:tc>
      </w:tr>
      <w:tr w:rsidR="00273952" w:rsidRPr="004E4318" w14:paraId="35AD3719" w14:textId="39C44693" w:rsidTr="00273952">
        <w:trPr>
          <w:trHeight w:val="290"/>
          <w:ins w:id="2475" w:author="MyComputer" w:date="2022-05-11T13:08:00Z"/>
          <w:trPrChange w:id="2476" w:author="MyComputer" w:date="2022-05-11T13:12:00Z">
            <w:trPr>
              <w:wAfter w:w="4363" w:type="dxa"/>
              <w:trHeight w:val="2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CCFFFF"/>
            <w:noWrap/>
            <w:vAlign w:val="center"/>
            <w:hideMark/>
            <w:tcPrChange w:id="2477"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CCFFFF"/>
                <w:noWrap/>
                <w:vAlign w:val="center"/>
                <w:hideMark/>
              </w:tcPr>
            </w:tcPrChange>
          </w:tcPr>
          <w:p w14:paraId="5E2467C1" w14:textId="77777777" w:rsidR="00273952" w:rsidRPr="00BE2D05" w:rsidRDefault="00273952" w:rsidP="00273952">
            <w:pPr>
              <w:spacing w:after="0" w:line="240" w:lineRule="auto"/>
              <w:rPr>
                <w:ins w:id="2478" w:author="MyComputer" w:date="2022-05-11T13:08:00Z"/>
                <w:rFonts w:eastAsia="Times New Roman" w:cs="Calibri"/>
                <w:color w:val="008080"/>
                <w:sz w:val="20"/>
                <w:szCs w:val="20"/>
                <w:lang w:eastAsia="ro-RO"/>
                <w:rPrChange w:id="2479" w:author="MyComputer" w:date="2022-05-16T18:32:00Z">
                  <w:rPr>
                    <w:ins w:id="2480" w:author="MyComputer" w:date="2022-05-11T13:08:00Z"/>
                    <w:rFonts w:eastAsia="Times New Roman" w:cs="Calibri"/>
                    <w:color w:val="008080"/>
                    <w:sz w:val="16"/>
                    <w:szCs w:val="16"/>
                    <w:lang w:eastAsia="ro-RO"/>
                  </w:rPr>
                </w:rPrChange>
              </w:rPr>
            </w:pPr>
            <w:ins w:id="2481" w:author="MyComputer" w:date="2022-05-11T13:08:00Z">
              <w:r w:rsidRPr="00BE2D05">
                <w:rPr>
                  <w:rFonts w:eastAsia="Times New Roman" w:cs="Calibri"/>
                  <w:color w:val="008080"/>
                  <w:sz w:val="20"/>
                  <w:szCs w:val="20"/>
                  <w:lang w:eastAsia="ro-RO"/>
                  <w:rPrChange w:id="2482" w:author="MyComputer" w:date="2022-05-16T18:32:00Z">
                    <w:rPr>
                      <w:rFonts w:eastAsia="Times New Roman" w:cs="Calibri"/>
                      <w:color w:val="008080"/>
                      <w:sz w:val="16"/>
                      <w:szCs w:val="16"/>
                      <w:lang w:eastAsia="ro-RO"/>
                    </w:rPr>
                  </w:rPrChange>
                </w:rPr>
                <w:t xml:space="preserve">3.9. Elaborare de planuri, studii, analize de piață </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CCFFFF"/>
            <w:tcPrChange w:id="2483"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CCFFFF"/>
              </w:tcPr>
            </w:tcPrChange>
          </w:tcPr>
          <w:p w14:paraId="39D45A2E" w14:textId="77777777" w:rsidR="00273952" w:rsidRPr="004E4318" w:rsidRDefault="00273952" w:rsidP="00273952">
            <w:pPr>
              <w:spacing w:after="0" w:line="240" w:lineRule="auto"/>
              <w:rPr>
                <w:ins w:id="2484" w:author="MyComputer" w:date="2022-05-11T13:09:00Z"/>
                <w:rFonts w:eastAsia="Times New Roman" w:cs="Calibri"/>
                <w:color w:val="008080"/>
                <w:sz w:val="24"/>
                <w:szCs w:val="24"/>
                <w:lang w:eastAsia="ro-RO"/>
                <w:rPrChange w:id="2485" w:author="MyComputer" w:date="2022-05-11T15:41:00Z">
                  <w:rPr>
                    <w:ins w:id="2486" w:author="MyComputer" w:date="2022-05-11T13:09:00Z"/>
                    <w:rFonts w:eastAsia="Times New Roman" w:cs="Calibri"/>
                    <w:color w:val="008080"/>
                    <w:sz w:val="16"/>
                    <w:szCs w:val="16"/>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CCFFFF"/>
            <w:tcPrChange w:id="2487"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CCFFFF"/>
              </w:tcPr>
            </w:tcPrChange>
          </w:tcPr>
          <w:p w14:paraId="2371E914" w14:textId="77777777" w:rsidR="00273952" w:rsidRPr="004E4318" w:rsidRDefault="00273952" w:rsidP="00273952">
            <w:pPr>
              <w:spacing w:after="0" w:line="240" w:lineRule="auto"/>
              <w:rPr>
                <w:ins w:id="2488" w:author="MyComputer" w:date="2022-05-11T13:09:00Z"/>
                <w:rFonts w:eastAsia="Times New Roman" w:cs="Calibri"/>
                <w:color w:val="008080"/>
                <w:sz w:val="24"/>
                <w:szCs w:val="24"/>
                <w:lang w:eastAsia="ro-RO"/>
                <w:rPrChange w:id="2489" w:author="MyComputer" w:date="2022-05-11T15:41:00Z">
                  <w:rPr>
                    <w:ins w:id="2490" w:author="MyComputer" w:date="2022-05-11T13:09:00Z"/>
                    <w:rFonts w:eastAsia="Times New Roman" w:cs="Calibri"/>
                    <w:color w:val="008080"/>
                    <w:sz w:val="16"/>
                    <w:szCs w:val="16"/>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CCFFFF"/>
            <w:tcPrChange w:id="2491"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CCFFFF"/>
              </w:tcPr>
            </w:tcPrChange>
          </w:tcPr>
          <w:p w14:paraId="22947C51" w14:textId="6B9DE548" w:rsidR="00273952" w:rsidRPr="004E4318" w:rsidRDefault="00273952" w:rsidP="00273952">
            <w:pPr>
              <w:spacing w:after="0" w:line="240" w:lineRule="auto"/>
              <w:rPr>
                <w:ins w:id="2492" w:author="MyComputer" w:date="2022-05-11T13:09:00Z"/>
                <w:rFonts w:eastAsia="Times New Roman" w:cs="Calibri"/>
                <w:color w:val="008080"/>
                <w:sz w:val="24"/>
                <w:szCs w:val="24"/>
                <w:lang w:eastAsia="ro-RO"/>
                <w:rPrChange w:id="2493" w:author="MyComputer" w:date="2022-05-11T15:41:00Z">
                  <w:rPr>
                    <w:ins w:id="2494" w:author="MyComputer" w:date="2022-05-11T13:09:00Z"/>
                    <w:rFonts w:eastAsia="Times New Roman" w:cs="Calibri"/>
                    <w:color w:val="008080"/>
                    <w:sz w:val="16"/>
                    <w:szCs w:val="16"/>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CCFFFF"/>
            <w:tcPrChange w:id="2495"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CCFFFF"/>
              </w:tcPr>
            </w:tcPrChange>
          </w:tcPr>
          <w:p w14:paraId="3571EE97" w14:textId="77777777" w:rsidR="00273952" w:rsidRPr="004E4318" w:rsidRDefault="00273952" w:rsidP="00273952">
            <w:pPr>
              <w:spacing w:after="0" w:line="240" w:lineRule="auto"/>
              <w:rPr>
                <w:ins w:id="2496" w:author="MyComputer" w:date="2022-05-11T13:09:00Z"/>
                <w:rFonts w:eastAsia="Times New Roman" w:cs="Calibri"/>
                <w:color w:val="008080"/>
                <w:sz w:val="24"/>
                <w:szCs w:val="24"/>
                <w:lang w:eastAsia="ro-RO"/>
                <w:rPrChange w:id="2497" w:author="MyComputer" w:date="2022-05-11T15:41:00Z">
                  <w:rPr>
                    <w:ins w:id="2498"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499"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6105C630" w14:textId="77777777" w:rsidR="00273952" w:rsidRPr="004E4318" w:rsidRDefault="00273952" w:rsidP="00273952">
            <w:pPr>
              <w:spacing w:after="0" w:line="240" w:lineRule="auto"/>
              <w:rPr>
                <w:ins w:id="2500" w:author="MyComputer" w:date="2022-05-11T13:09:00Z"/>
                <w:rFonts w:eastAsia="Times New Roman" w:cs="Calibri"/>
                <w:color w:val="008080"/>
                <w:sz w:val="24"/>
                <w:szCs w:val="24"/>
                <w:lang w:eastAsia="ro-RO"/>
                <w:rPrChange w:id="2501" w:author="MyComputer" w:date="2022-05-11T15:41:00Z">
                  <w:rPr>
                    <w:ins w:id="2502" w:author="MyComputer" w:date="2022-05-11T13:09:00Z"/>
                    <w:rFonts w:eastAsia="Times New Roman" w:cs="Calibri"/>
                    <w:color w:val="008080"/>
                    <w:sz w:val="16"/>
                    <w:szCs w:val="16"/>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CCFFFF"/>
            <w:tcPrChange w:id="2503"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CCFFFF"/>
              </w:tcPr>
            </w:tcPrChange>
          </w:tcPr>
          <w:p w14:paraId="359101D2" w14:textId="77777777" w:rsidR="00273952" w:rsidRPr="004E4318" w:rsidRDefault="00273952" w:rsidP="00273952">
            <w:pPr>
              <w:spacing w:after="0" w:line="240" w:lineRule="auto"/>
              <w:rPr>
                <w:ins w:id="2504" w:author="MyComputer" w:date="2022-05-11T13:09:00Z"/>
                <w:rFonts w:eastAsia="Times New Roman" w:cs="Calibri"/>
                <w:color w:val="008080"/>
                <w:sz w:val="24"/>
                <w:szCs w:val="24"/>
                <w:lang w:eastAsia="ro-RO"/>
                <w:rPrChange w:id="2505" w:author="MyComputer" w:date="2022-05-11T15:41:00Z">
                  <w:rPr>
                    <w:ins w:id="2506" w:author="MyComputer" w:date="2022-05-11T13:09:00Z"/>
                    <w:rFonts w:eastAsia="Times New Roman" w:cs="Calibri"/>
                    <w:color w:val="008080"/>
                    <w:sz w:val="16"/>
                    <w:szCs w:val="16"/>
                    <w:lang w:eastAsia="ro-RO"/>
                  </w:rPr>
                </w:rPrChange>
              </w:rPr>
            </w:pPr>
          </w:p>
        </w:tc>
      </w:tr>
      <w:tr w:rsidR="00273952" w:rsidRPr="004E4318" w14:paraId="748E0B7C" w14:textId="16FF9BB9" w:rsidTr="00273952">
        <w:trPr>
          <w:trHeight w:val="290"/>
          <w:ins w:id="2507" w:author="MyComputer" w:date="2022-05-11T13:08:00Z"/>
          <w:trPrChange w:id="2508" w:author="MyComputer" w:date="2022-05-11T13:12:00Z">
            <w:trPr>
              <w:wAfter w:w="4363" w:type="dxa"/>
              <w:trHeight w:val="2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Change w:id="2509"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tcPrChange>
          </w:tcPr>
          <w:p w14:paraId="512787B5" w14:textId="77777777" w:rsidR="00273952" w:rsidRPr="00BE2D05" w:rsidRDefault="00273952" w:rsidP="00273952">
            <w:pPr>
              <w:spacing w:after="0" w:line="240" w:lineRule="auto"/>
              <w:jc w:val="center"/>
              <w:rPr>
                <w:ins w:id="2510" w:author="MyComputer" w:date="2022-05-11T13:08:00Z"/>
                <w:rFonts w:eastAsia="Times New Roman" w:cs="Calibri"/>
                <w:b/>
                <w:bCs/>
                <w:color w:val="FFFFFF"/>
                <w:sz w:val="20"/>
                <w:szCs w:val="20"/>
                <w:lang w:eastAsia="ro-RO"/>
                <w:rPrChange w:id="2511" w:author="MyComputer" w:date="2022-05-16T18:32:00Z">
                  <w:rPr>
                    <w:ins w:id="2512" w:author="MyComputer" w:date="2022-05-11T13:08:00Z"/>
                    <w:rFonts w:eastAsia="Times New Roman" w:cs="Calibri"/>
                    <w:b/>
                    <w:bCs/>
                    <w:color w:val="FFFFFF"/>
                    <w:sz w:val="18"/>
                    <w:szCs w:val="18"/>
                    <w:lang w:eastAsia="ro-RO"/>
                  </w:rPr>
                </w:rPrChange>
              </w:rPr>
            </w:pPr>
            <w:ins w:id="2513" w:author="MyComputer" w:date="2022-05-11T13:08:00Z">
              <w:r w:rsidRPr="00BE2D05">
                <w:rPr>
                  <w:rFonts w:eastAsia="Times New Roman" w:cs="Calibri"/>
                  <w:b/>
                  <w:bCs/>
                  <w:color w:val="FFFFFF"/>
                  <w:sz w:val="20"/>
                  <w:szCs w:val="20"/>
                  <w:lang w:eastAsia="ro-RO"/>
                  <w:rPrChange w:id="2514" w:author="MyComputer" w:date="2022-05-16T18:32:00Z">
                    <w:rPr>
                      <w:rFonts w:eastAsia="Times New Roman" w:cs="Calibri"/>
                      <w:b/>
                      <w:bCs/>
                      <w:color w:val="FFFFFF"/>
                      <w:sz w:val="18"/>
                      <w:szCs w:val="18"/>
                      <w:lang w:eastAsia="ro-RO"/>
                    </w:rPr>
                  </w:rPrChange>
                </w:rPr>
                <w:t>TOTAL GENERAL</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Change w:id="2515"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tcPrChange>
          </w:tcPr>
          <w:p w14:paraId="6705D827" w14:textId="77777777" w:rsidR="00273952" w:rsidRPr="004E4318" w:rsidRDefault="00273952" w:rsidP="00273952">
            <w:pPr>
              <w:spacing w:after="0" w:line="240" w:lineRule="auto"/>
              <w:jc w:val="center"/>
              <w:rPr>
                <w:ins w:id="2516" w:author="MyComputer" w:date="2022-05-11T13:09:00Z"/>
                <w:rFonts w:eastAsia="Times New Roman" w:cs="Calibri"/>
                <w:b/>
                <w:bCs/>
                <w:color w:val="FFFFFF"/>
                <w:sz w:val="24"/>
                <w:szCs w:val="24"/>
                <w:lang w:eastAsia="ro-RO"/>
                <w:rPrChange w:id="2517" w:author="MyComputer" w:date="2022-05-11T15:41:00Z">
                  <w:rPr>
                    <w:ins w:id="2518" w:author="MyComputer" w:date="2022-05-11T13:09:00Z"/>
                    <w:rFonts w:eastAsia="Times New Roman" w:cs="Calibri"/>
                    <w:b/>
                    <w:bCs/>
                    <w:color w:val="FFFFFF"/>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Change w:id="2519"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008080"/>
              </w:tcPr>
            </w:tcPrChange>
          </w:tcPr>
          <w:p w14:paraId="0B6FC6A9" w14:textId="77777777" w:rsidR="00273952" w:rsidRPr="004E4318" w:rsidRDefault="00273952" w:rsidP="00273952">
            <w:pPr>
              <w:spacing w:after="0" w:line="240" w:lineRule="auto"/>
              <w:jc w:val="center"/>
              <w:rPr>
                <w:ins w:id="2520" w:author="MyComputer" w:date="2022-05-11T13:09:00Z"/>
                <w:rFonts w:eastAsia="Times New Roman" w:cs="Calibri"/>
                <w:b/>
                <w:bCs/>
                <w:color w:val="FFFFFF"/>
                <w:sz w:val="24"/>
                <w:szCs w:val="24"/>
                <w:lang w:eastAsia="ro-RO"/>
                <w:rPrChange w:id="2521" w:author="MyComputer" w:date="2022-05-11T15:41:00Z">
                  <w:rPr>
                    <w:ins w:id="2522" w:author="MyComputer" w:date="2022-05-11T13:09:00Z"/>
                    <w:rFonts w:eastAsia="Times New Roman" w:cs="Calibri"/>
                    <w:b/>
                    <w:bCs/>
                    <w:color w:val="FFFFFF"/>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Change w:id="2523"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008080"/>
              </w:tcPr>
            </w:tcPrChange>
          </w:tcPr>
          <w:p w14:paraId="6642491A" w14:textId="640769B9" w:rsidR="00273952" w:rsidRPr="004E4318" w:rsidRDefault="00273952" w:rsidP="00273952">
            <w:pPr>
              <w:spacing w:after="0" w:line="240" w:lineRule="auto"/>
              <w:jc w:val="center"/>
              <w:rPr>
                <w:ins w:id="2524" w:author="MyComputer" w:date="2022-05-11T13:09:00Z"/>
                <w:rFonts w:eastAsia="Times New Roman" w:cs="Calibri"/>
                <w:b/>
                <w:bCs/>
                <w:color w:val="FFFFFF"/>
                <w:sz w:val="24"/>
                <w:szCs w:val="24"/>
                <w:lang w:eastAsia="ro-RO"/>
                <w:rPrChange w:id="2525" w:author="MyComputer" w:date="2022-05-11T15:41:00Z">
                  <w:rPr>
                    <w:ins w:id="2526" w:author="MyComputer" w:date="2022-05-11T13:09:00Z"/>
                    <w:rFonts w:eastAsia="Times New Roman" w:cs="Calibri"/>
                    <w:b/>
                    <w:bCs/>
                    <w:color w:val="FFFFFF"/>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Change w:id="2527"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008080"/>
              </w:tcPr>
            </w:tcPrChange>
          </w:tcPr>
          <w:p w14:paraId="17FB4ABB" w14:textId="77777777" w:rsidR="00273952" w:rsidRPr="004E4318" w:rsidRDefault="00273952" w:rsidP="00273952">
            <w:pPr>
              <w:spacing w:after="0" w:line="240" w:lineRule="auto"/>
              <w:jc w:val="center"/>
              <w:rPr>
                <w:ins w:id="2528" w:author="MyComputer" w:date="2022-05-11T13:09:00Z"/>
                <w:rFonts w:eastAsia="Times New Roman" w:cs="Calibri"/>
                <w:b/>
                <w:bCs/>
                <w:color w:val="FFFFFF"/>
                <w:sz w:val="24"/>
                <w:szCs w:val="24"/>
                <w:lang w:eastAsia="ro-RO"/>
                <w:rPrChange w:id="2529" w:author="MyComputer" w:date="2022-05-11T15:41:00Z">
                  <w:rPr>
                    <w:ins w:id="2530"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531"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16A5A1CA" w14:textId="77777777" w:rsidR="00273952" w:rsidRPr="004E4318" w:rsidRDefault="00273952" w:rsidP="00273952">
            <w:pPr>
              <w:spacing w:after="0" w:line="240" w:lineRule="auto"/>
              <w:jc w:val="center"/>
              <w:rPr>
                <w:ins w:id="2532" w:author="MyComputer" w:date="2022-05-11T13:09:00Z"/>
                <w:rFonts w:eastAsia="Times New Roman" w:cs="Calibri"/>
                <w:b/>
                <w:bCs/>
                <w:color w:val="FFFFFF"/>
                <w:sz w:val="24"/>
                <w:szCs w:val="24"/>
                <w:lang w:eastAsia="ro-RO"/>
                <w:rPrChange w:id="2533" w:author="MyComputer" w:date="2022-05-11T15:41:00Z">
                  <w:rPr>
                    <w:ins w:id="2534"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535"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6B3C8A76" w14:textId="77777777" w:rsidR="00273952" w:rsidRPr="004E4318" w:rsidRDefault="00273952" w:rsidP="00273952">
            <w:pPr>
              <w:spacing w:after="0" w:line="240" w:lineRule="auto"/>
              <w:jc w:val="center"/>
              <w:rPr>
                <w:ins w:id="2536" w:author="MyComputer" w:date="2022-05-11T13:09:00Z"/>
                <w:rFonts w:eastAsia="Times New Roman" w:cs="Calibri"/>
                <w:b/>
                <w:bCs/>
                <w:color w:val="FFFFFF"/>
                <w:sz w:val="24"/>
                <w:szCs w:val="24"/>
                <w:lang w:eastAsia="ro-RO"/>
                <w:rPrChange w:id="2537" w:author="MyComputer" w:date="2022-05-11T15:41:00Z">
                  <w:rPr>
                    <w:ins w:id="2538" w:author="MyComputer" w:date="2022-05-11T13:09:00Z"/>
                    <w:rFonts w:eastAsia="Times New Roman" w:cs="Calibri"/>
                    <w:b/>
                    <w:bCs/>
                    <w:color w:val="FFFFFF"/>
                    <w:sz w:val="18"/>
                    <w:szCs w:val="18"/>
                    <w:lang w:eastAsia="ro-RO"/>
                  </w:rPr>
                </w:rPrChange>
              </w:rPr>
            </w:pPr>
          </w:p>
        </w:tc>
      </w:tr>
      <w:tr w:rsidR="009327B9" w:rsidRPr="004E4318" w14:paraId="489D5863" w14:textId="77777777" w:rsidTr="00273952">
        <w:trPr>
          <w:gridAfter w:val="2"/>
          <w:wAfter w:w="1956" w:type="dxa"/>
          <w:trHeight w:val="290"/>
          <w:ins w:id="2539" w:author="MyComputer" w:date="2022-05-11T13:08:00Z"/>
        </w:trPr>
        <w:tc>
          <w:tcPr>
            <w:tcW w:w="1513" w:type="dxa"/>
            <w:tcBorders>
              <w:top w:val="single" w:sz="4" w:space="0" w:color="auto"/>
              <w:left w:val="single" w:sz="4" w:space="0" w:color="auto"/>
              <w:bottom w:val="single" w:sz="4" w:space="0" w:color="auto"/>
              <w:right w:val="nil"/>
            </w:tcBorders>
            <w:shd w:val="clear" w:color="000000" w:fill="CCFFFF"/>
            <w:noWrap/>
            <w:vAlign w:val="center"/>
            <w:hideMark/>
          </w:tcPr>
          <w:p w14:paraId="085B80FF" w14:textId="77777777" w:rsidR="00273952" w:rsidRPr="00BE2D05" w:rsidRDefault="00273952" w:rsidP="00273952">
            <w:pPr>
              <w:spacing w:after="0" w:line="240" w:lineRule="auto"/>
              <w:rPr>
                <w:ins w:id="2540" w:author="MyComputer" w:date="2022-05-11T13:08:00Z"/>
                <w:rFonts w:eastAsia="Times New Roman" w:cs="Calibri"/>
                <w:color w:val="008080"/>
                <w:sz w:val="20"/>
                <w:szCs w:val="20"/>
                <w:lang w:eastAsia="ro-RO"/>
                <w:rPrChange w:id="2541" w:author="MyComputer" w:date="2022-05-16T18:32:00Z">
                  <w:rPr>
                    <w:ins w:id="2542" w:author="MyComputer" w:date="2022-05-11T13:08:00Z"/>
                    <w:rFonts w:eastAsia="Times New Roman" w:cs="Calibri"/>
                    <w:color w:val="008080"/>
                    <w:sz w:val="16"/>
                    <w:szCs w:val="16"/>
                    <w:lang w:eastAsia="ro-RO"/>
                  </w:rPr>
                </w:rPrChange>
              </w:rPr>
            </w:pPr>
            <w:ins w:id="2543" w:author="MyComputer" w:date="2022-05-11T13:08:00Z">
              <w:r w:rsidRPr="00BE2D05">
                <w:rPr>
                  <w:rFonts w:eastAsia="Times New Roman" w:cs="Calibri"/>
                  <w:color w:val="008080"/>
                  <w:sz w:val="20"/>
                  <w:szCs w:val="20"/>
                  <w:lang w:eastAsia="ro-RO"/>
                  <w:rPrChange w:id="2544" w:author="MyComputer" w:date="2022-05-16T18:32:00Z">
                    <w:rPr>
                      <w:rFonts w:eastAsia="Times New Roman" w:cs="Calibri"/>
                      <w:color w:val="008080"/>
                      <w:sz w:val="16"/>
                      <w:szCs w:val="16"/>
                      <w:lang w:eastAsia="ro-RO"/>
                    </w:rPr>
                  </w:rPrChange>
                </w:rPr>
                <w:t>Verificare actualizare</w:t>
              </w:r>
            </w:ins>
          </w:p>
        </w:tc>
        <w:tc>
          <w:tcPr>
            <w:tcW w:w="273" w:type="dxa"/>
            <w:tcBorders>
              <w:top w:val="nil"/>
              <w:left w:val="nil"/>
              <w:bottom w:val="single" w:sz="4" w:space="0" w:color="auto"/>
              <w:right w:val="nil"/>
            </w:tcBorders>
            <w:shd w:val="clear" w:color="000000" w:fill="CCFFFF"/>
          </w:tcPr>
          <w:p w14:paraId="5C18429D" w14:textId="77777777" w:rsidR="00273952" w:rsidRPr="00BE2D05" w:rsidRDefault="00273952" w:rsidP="00273952">
            <w:pPr>
              <w:spacing w:after="0" w:line="240" w:lineRule="auto"/>
              <w:rPr>
                <w:ins w:id="2545" w:author="MyComputer" w:date="2022-05-11T13:09:00Z"/>
                <w:rFonts w:eastAsia="Times New Roman" w:cs="Calibri"/>
                <w:color w:val="008080"/>
                <w:sz w:val="20"/>
                <w:szCs w:val="20"/>
                <w:lang w:eastAsia="ro-RO"/>
                <w:rPrChange w:id="2546" w:author="MyComputer" w:date="2022-05-16T18:32:00Z">
                  <w:rPr>
                    <w:ins w:id="2547" w:author="MyComputer" w:date="2022-05-11T13:09:00Z"/>
                    <w:rFonts w:eastAsia="Times New Roman" w:cs="Calibri"/>
                    <w:color w:val="008080"/>
                    <w:sz w:val="16"/>
                    <w:szCs w:val="16"/>
                    <w:lang w:eastAsia="ro-RO"/>
                  </w:rPr>
                </w:rPrChange>
              </w:rPr>
            </w:pPr>
          </w:p>
        </w:tc>
        <w:tc>
          <w:tcPr>
            <w:tcW w:w="273" w:type="dxa"/>
            <w:tcBorders>
              <w:top w:val="nil"/>
              <w:left w:val="nil"/>
              <w:bottom w:val="single" w:sz="4" w:space="0" w:color="auto"/>
              <w:right w:val="nil"/>
            </w:tcBorders>
            <w:shd w:val="clear" w:color="000000" w:fill="CCFFFF"/>
          </w:tcPr>
          <w:p w14:paraId="29C07088" w14:textId="77777777" w:rsidR="00273952" w:rsidRPr="00BE2D05" w:rsidRDefault="00273952" w:rsidP="00273952">
            <w:pPr>
              <w:spacing w:after="0" w:line="240" w:lineRule="auto"/>
              <w:rPr>
                <w:ins w:id="2548" w:author="MyComputer" w:date="2022-05-11T13:09:00Z"/>
                <w:rFonts w:eastAsia="Times New Roman" w:cs="Calibri"/>
                <w:color w:val="008080"/>
                <w:sz w:val="20"/>
                <w:szCs w:val="20"/>
                <w:lang w:eastAsia="ro-RO"/>
                <w:rPrChange w:id="2549" w:author="MyComputer" w:date="2022-05-16T18:32:00Z">
                  <w:rPr>
                    <w:ins w:id="2550" w:author="MyComputer" w:date="2022-05-11T13:09:00Z"/>
                    <w:rFonts w:eastAsia="Times New Roman" w:cs="Calibri"/>
                    <w:color w:val="008080"/>
                    <w:sz w:val="16"/>
                    <w:szCs w:val="16"/>
                    <w:lang w:eastAsia="ro-RO"/>
                  </w:rPr>
                </w:rPrChange>
              </w:rPr>
            </w:pPr>
          </w:p>
        </w:tc>
        <w:tc>
          <w:tcPr>
            <w:tcW w:w="273" w:type="dxa"/>
            <w:tcBorders>
              <w:top w:val="nil"/>
              <w:left w:val="nil"/>
              <w:bottom w:val="single" w:sz="4" w:space="0" w:color="auto"/>
              <w:right w:val="nil"/>
            </w:tcBorders>
            <w:shd w:val="clear" w:color="000000" w:fill="CCFFFF"/>
          </w:tcPr>
          <w:p w14:paraId="56A9CFAC" w14:textId="77777777" w:rsidR="00273952" w:rsidRPr="00BE2D05" w:rsidRDefault="00273952" w:rsidP="00273952">
            <w:pPr>
              <w:spacing w:after="0" w:line="240" w:lineRule="auto"/>
              <w:rPr>
                <w:ins w:id="2551" w:author="MyComputer" w:date="2022-05-11T13:09:00Z"/>
                <w:rFonts w:eastAsia="Times New Roman" w:cs="Calibri"/>
                <w:color w:val="008080"/>
                <w:sz w:val="20"/>
                <w:szCs w:val="20"/>
                <w:lang w:eastAsia="ro-RO"/>
                <w:rPrChange w:id="2552" w:author="MyComputer" w:date="2022-05-16T18:32:00Z">
                  <w:rPr>
                    <w:ins w:id="2553" w:author="MyComputer" w:date="2022-05-11T13:09:00Z"/>
                    <w:rFonts w:eastAsia="Times New Roman" w:cs="Calibri"/>
                    <w:color w:val="008080"/>
                    <w:sz w:val="16"/>
                    <w:szCs w:val="16"/>
                    <w:lang w:eastAsia="ro-RO"/>
                  </w:rPr>
                </w:rPrChange>
              </w:rPr>
            </w:pPr>
          </w:p>
        </w:tc>
        <w:tc>
          <w:tcPr>
            <w:tcW w:w="273" w:type="dxa"/>
            <w:tcBorders>
              <w:top w:val="nil"/>
              <w:left w:val="nil"/>
              <w:bottom w:val="single" w:sz="4" w:space="0" w:color="auto"/>
              <w:right w:val="nil"/>
            </w:tcBorders>
            <w:shd w:val="clear" w:color="000000" w:fill="CCFFFF"/>
          </w:tcPr>
          <w:p w14:paraId="4B90D126" w14:textId="77777777" w:rsidR="00273952" w:rsidRPr="00BE2D05" w:rsidRDefault="00273952" w:rsidP="00273952">
            <w:pPr>
              <w:spacing w:after="0" w:line="240" w:lineRule="auto"/>
              <w:rPr>
                <w:ins w:id="2554" w:author="MyComputer" w:date="2022-05-11T13:09:00Z"/>
                <w:rFonts w:eastAsia="Times New Roman" w:cs="Calibri"/>
                <w:color w:val="008080"/>
                <w:sz w:val="20"/>
                <w:szCs w:val="20"/>
                <w:lang w:eastAsia="ro-RO"/>
                <w:rPrChange w:id="2555" w:author="MyComputer" w:date="2022-05-16T18:32:00Z">
                  <w:rPr>
                    <w:ins w:id="2556" w:author="MyComputer" w:date="2022-05-11T13:09:00Z"/>
                    <w:rFonts w:eastAsia="Times New Roman" w:cs="Calibri"/>
                    <w:color w:val="008080"/>
                    <w:sz w:val="16"/>
                    <w:szCs w:val="16"/>
                    <w:lang w:eastAsia="ro-RO"/>
                  </w:rPr>
                </w:rPrChange>
              </w:rPr>
            </w:pPr>
          </w:p>
        </w:tc>
        <w:tc>
          <w:tcPr>
            <w:tcW w:w="273" w:type="dxa"/>
            <w:tcBorders>
              <w:top w:val="nil"/>
              <w:left w:val="nil"/>
              <w:bottom w:val="single" w:sz="4" w:space="0" w:color="auto"/>
              <w:right w:val="nil"/>
            </w:tcBorders>
            <w:shd w:val="clear" w:color="000000" w:fill="CCFFFF"/>
          </w:tcPr>
          <w:p w14:paraId="0DB48C94" w14:textId="77777777" w:rsidR="00273952" w:rsidRPr="00BE2D05" w:rsidRDefault="00273952" w:rsidP="00273952">
            <w:pPr>
              <w:spacing w:after="0" w:line="240" w:lineRule="auto"/>
              <w:rPr>
                <w:ins w:id="2557" w:author="MyComputer" w:date="2022-05-11T13:09:00Z"/>
                <w:rFonts w:eastAsia="Times New Roman" w:cs="Calibri"/>
                <w:color w:val="008080"/>
                <w:sz w:val="20"/>
                <w:szCs w:val="20"/>
                <w:lang w:eastAsia="ro-RO"/>
                <w:rPrChange w:id="2558" w:author="MyComputer" w:date="2022-05-16T18:32:00Z">
                  <w:rPr>
                    <w:ins w:id="2559" w:author="MyComputer" w:date="2022-05-11T13:09:00Z"/>
                    <w:rFonts w:eastAsia="Times New Roman" w:cs="Calibri"/>
                    <w:color w:val="008080"/>
                    <w:sz w:val="16"/>
                    <w:szCs w:val="16"/>
                    <w:lang w:eastAsia="ro-RO"/>
                  </w:rPr>
                </w:rPrChange>
              </w:rPr>
            </w:pPr>
          </w:p>
        </w:tc>
        <w:tc>
          <w:tcPr>
            <w:tcW w:w="273" w:type="dxa"/>
            <w:tcBorders>
              <w:top w:val="nil"/>
              <w:left w:val="nil"/>
              <w:bottom w:val="single" w:sz="4" w:space="0" w:color="auto"/>
              <w:right w:val="nil"/>
            </w:tcBorders>
            <w:shd w:val="clear" w:color="000000" w:fill="CCFFFF"/>
          </w:tcPr>
          <w:p w14:paraId="6281C136" w14:textId="77777777" w:rsidR="00273952" w:rsidRPr="00BE2D05" w:rsidRDefault="00273952" w:rsidP="00273952">
            <w:pPr>
              <w:spacing w:after="0" w:line="240" w:lineRule="auto"/>
              <w:rPr>
                <w:ins w:id="2560" w:author="MyComputer" w:date="2022-05-11T13:09:00Z"/>
                <w:rFonts w:eastAsia="Times New Roman" w:cs="Calibri"/>
                <w:color w:val="008080"/>
                <w:sz w:val="20"/>
                <w:szCs w:val="20"/>
                <w:lang w:eastAsia="ro-RO"/>
                <w:rPrChange w:id="2561" w:author="MyComputer" w:date="2022-05-16T18:32:00Z">
                  <w:rPr>
                    <w:ins w:id="2562" w:author="MyComputer" w:date="2022-05-11T13:09:00Z"/>
                    <w:rFonts w:eastAsia="Times New Roman" w:cs="Calibri"/>
                    <w:color w:val="008080"/>
                    <w:sz w:val="16"/>
                    <w:szCs w:val="16"/>
                    <w:lang w:eastAsia="ro-RO"/>
                  </w:rPr>
                </w:rPrChange>
              </w:rPr>
            </w:pPr>
          </w:p>
        </w:tc>
        <w:tc>
          <w:tcPr>
            <w:tcW w:w="273" w:type="dxa"/>
            <w:tcBorders>
              <w:top w:val="nil"/>
              <w:left w:val="nil"/>
              <w:bottom w:val="single" w:sz="4" w:space="0" w:color="auto"/>
              <w:right w:val="nil"/>
            </w:tcBorders>
            <w:shd w:val="clear" w:color="000000" w:fill="CCFFFF"/>
            <w:noWrap/>
            <w:vAlign w:val="center"/>
            <w:hideMark/>
          </w:tcPr>
          <w:p w14:paraId="39706E4F" w14:textId="0C98C708" w:rsidR="00273952" w:rsidRPr="00BE2D05" w:rsidRDefault="00273952" w:rsidP="00273952">
            <w:pPr>
              <w:spacing w:after="0" w:line="240" w:lineRule="auto"/>
              <w:rPr>
                <w:ins w:id="2563" w:author="MyComputer" w:date="2022-05-11T13:08:00Z"/>
                <w:rFonts w:eastAsia="Times New Roman" w:cs="Calibri"/>
                <w:color w:val="008080"/>
                <w:sz w:val="20"/>
                <w:szCs w:val="20"/>
                <w:lang w:eastAsia="ro-RO"/>
                <w:rPrChange w:id="2564" w:author="MyComputer" w:date="2022-05-16T18:32:00Z">
                  <w:rPr>
                    <w:ins w:id="2565" w:author="MyComputer" w:date="2022-05-11T13:08:00Z"/>
                    <w:rFonts w:eastAsia="Times New Roman" w:cs="Calibri"/>
                    <w:color w:val="008080"/>
                    <w:sz w:val="16"/>
                    <w:szCs w:val="16"/>
                    <w:lang w:eastAsia="ro-RO"/>
                  </w:rPr>
                </w:rPrChange>
              </w:rPr>
            </w:pPr>
            <w:ins w:id="2566" w:author="MyComputer" w:date="2022-05-11T13:08:00Z">
              <w:r w:rsidRPr="00BE2D05">
                <w:rPr>
                  <w:rFonts w:eastAsia="Times New Roman" w:cs="Calibri"/>
                  <w:color w:val="008080"/>
                  <w:sz w:val="20"/>
                  <w:szCs w:val="20"/>
                  <w:lang w:eastAsia="ro-RO"/>
                  <w:rPrChange w:id="2567" w:author="MyComputer" w:date="2022-05-16T18:32:00Z">
                    <w:rPr>
                      <w:rFonts w:eastAsia="Times New Roman" w:cs="Calibri"/>
                      <w:color w:val="008080"/>
                      <w:sz w:val="16"/>
                      <w:szCs w:val="16"/>
                      <w:lang w:eastAsia="ro-RO"/>
                    </w:rPr>
                  </w:rPrChange>
                </w:rPr>
                <w:t> </w:t>
              </w:r>
            </w:ins>
          </w:p>
        </w:tc>
        <w:tc>
          <w:tcPr>
            <w:tcW w:w="273" w:type="dxa"/>
            <w:tcBorders>
              <w:top w:val="nil"/>
              <w:left w:val="nil"/>
              <w:bottom w:val="single" w:sz="4" w:space="0" w:color="auto"/>
              <w:right w:val="nil"/>
            </w:tcBorders>
            <w:shd w:val="clear" w:color="000000" w:fill="CCFFFF"/>
            <w:noWrap/>
            <w:vAlign w:val="center"/>
            <w:hideMark/>
          </w:tcPr>
          <w:p w14:paraId="2944A4F7" w14:textId="77777777" w:rsidR="00273952" w:rsidRPr="00BE2D05" w:rsidRDefault="00273952" w:rsidP="00273952">
            <w:pPr>
              <w:spacing w:after="0" w:line="240" w:lineRule="auto"/>
              <w:rPr>
                <w:ins w:id="2568" w:author="MyComputer" w:date="2022-05-11T13:08:00Z"/>
                <w:rFonts w:eastAsia="Times New Roman" w:cs="Calibri"/>
                <w:color w:val="008080"/>
                <w:sz w:val="20"/>
                <w:szCs w:val="20"/>
                <w:lang w:eastAsia="ro-RO"/>
                <w:rPrChange w:id="2569" w:author="MyComputer" w:date="2022-05-16T18:32:00Z">
                  <w:rPr>
                    <w:ins w:id="2570" w:author="MyComputer" w:date="2022-05-11T13:08:00Z"/>
                    <w:rFonts w:eastAsia="Times New Roman" w:cs="Calibri"/>
                    <w:color w:val="008080"/>
                    <w:sz w:val="16"/>
                    <w:szCs w:val="16"/>
                    <w:lang w:eastAsia="ro-RO"/>
                  </w:rPr>
                </w:rPrChange>
              </w:rPr>
            </w:pPr>
            <w:ins w:id="2571" w:author="MyComputer" w:date="2022-05-11T13:08:00Z">
              <w:r w:rsidRPr="00BE2D05">
                <w:rPr>
                  <w:rFonts w:eastAsia="Times New Roman" w:cs="Calibri"/>
                  <w:color w:val="008080"/>
                  <w:sz w:val="20"/>
                  <w:szCs w:val="20"/>
                  <w:lang w:eastAsia="ro-RO"/>
                  <w:rPrChange w:id="2572" w:author="MyComputer" w:date="2022-05-16T18:32:00Z">
                    <w:rPr>
                      <w:rFonts w:eastAsia="Times New Roman" w:cs="Calibri"/>
                      <w:color w:val="008080"/>
                      <w:sz w:val="16"/>
                      <w:szCs w:val="16"/>
                      <w:lang w:eastAsia="ro-RO"/>
                    </w:rPr>
                  </w:rPrChange>
                </w:rPr>
                <w:t> </w:t>
              </w:r>
            </w:ins>
          </w:p>
        </w:tc>
        <w:tc>
          <w:tcPr>
            <w:tcW w:w="273" w:type="dxa"/>
            <w:tcBorders>
              <w:top w:val="nil"/>
              <w:left w:val="nil"/>
              <w:bottom w:val="single" w:sz="4" w:space="0" w:color="auto"/>
              <w:right w:val="nil"/>
            </w:tcBorders>
            <w:shd w:val="clear" w:color="000000" w:fill="CCFFFF"/>
            <w:noWrap/>
            <w:vAlign w:val="center"/>
            <w:hideMark/>
          </w:tcPr>
          <w:p w14:paraId="49797085" w14:textId="77777777" w:rsidR="00273952" w:rsidRPr="00BE2D05" w:rsidRDefault="00273952" w:rsidP="00273952">
            <w:pPr>
              <w:spacing w:after="0" w:line="240" w:lineRule="auto"/>
              <w:rPr>
                <w:ins w:id="2573" w:author="MyComputer" w:date="2022-05-11T13:08:00Z"/>
                <w:rFonts w:eastAsia="Times New Roman" w:cs="Calibri"/>
                <w:color w:val="008080"/>
                <w:sz w:val="20"/>
                <w:szCs w:val="20"/>
                <w:lang w:eastAsia="ro-RO"/>
                <w:rPrChange w:id="2574" w:author="MyComputer" w:date="2022-05-16T18:32:00Z">
                  <w:rPr>
                    <w:ins w:id="2575" w:author="MyComputer" w:date="2022-05-11T13:08:00Z"/>
                    <w:rFonts w:eastAsia="Times New Roman" w:cs="Calibri"/>
                    <w:color w:val="008080"/>
                    <w:sz w:val="16"/>
                    <w:szCs w:val="16"/>
                    <w:lang w:eastAsia="ro-RO"/>
                  </w:rPr>
                </w:rPrChange>
              </w:rPr>
            </w:pPr>
            <w:ins w:id="2576" w:author="MyComputer" w:date="2022-05-11T13:08:00Z">
              <w:r w:rsidRPr="00BE2D05">
                <w:rPr>
                  <w:rFonts w:eastAsia="Times New Roman" w:cs="Calibri"/>
                  <w:color w:val="008080"/>
                  <w:sz w:val="20"/>
                  <w:szCs w:val="20"/>
                  <w:lang w:eastAsia="ro-RO"/>
                  <w:rPrChange w:id="2577" w:author="MyComputer" w:date="2022-05-16T18:32:00Z">
                    <w:rPr>
                      <w:rFonts w:eastAsia="Times New Roman" w:cs="Calibri"/>
                      <w:color w:val="008080"/>
                      <w:sz w:val="16"/>
                      <w:szCs w:val="16"/>
                      <w:lang w:eastAsia="ro-RO"/>
                    </w:rPr>
                  </w:rPrChange>
                </w:rPr>
                <w:t> </w:t>
              </w:r>
            </w:ins>
          </w:p>
        </w:tc>
        <w:tc>
          <w:tcPr>
            <w:tcW w:w="273" w:type="dxa"/>
            <w:tcBorders>
              <w:top w:val="nil"/>
              <w:left w:val="nil"/>
              <w:bottom w:val="single" w:sz="4" w:space="0" w:color="auto"/>
              <w:right w:val="nil"/>
            </w:tcBorders>
            <w:shd w:val="clear" w:color="000000" w:fill="CCFFFF"/>
            <w:noWrap/>
            <w:vAlign w:val="center"/>
            <w:hideMark/>
          </w:tcPr>
          <w:p w14:paraId="52DE8185" w14:textId="77777777" w:rsidR="00273952" w:rsidRPr="00BE2D05" w:rsidRDefault="00273952" w:rsidP="00273952">
            <w:pPr>
              <w:spacing w:after="0" w:line="240" w:lineRule="auto"/>
              <w:rPr>
                <w:ins w:id="2578" w:author="MyComputer" w:date="2022-05-11T13:08:00Z"/>
                <w:rFonts w:eastAsia="Times New Roman" w:cs="Calibri"/>
                <w:color w:val="008080"/>
                <w:sz w:val="20"/>
                <w:szCs w:val="20"/>
                <w:lang w:eastAsia="ro-RO"/>
                <w:rPrChange w:id="2579" w:author="MyComputer" w:date="2022-05-16T18:32:00Z">
                  <w:rPr>
                    <w:ins w:id="2580" w:author="MyComputer" w:date="2022-05-11T13:08:00Z"/>
                    <w:rFonts w:eastAsia="Times New Roman" w:cs="Calibri"/>
                    <w:color w:val="008080"/>
                    <w:sz w:val="16"/>
                    <w:szCs w:val="16"/>
                    <w:lang w:eastAsia="ro-RO"/>
                  </w:rPr>
                </w:rPrChange>
              </w:rPr>
            </w:pPr>
            <w:ins w:id="2581" w:author="MyComputer" w:date="2022-05-11T13:08:00Z">
              <w:r w:rsidRPr="00BE2D05">
                <w:rPr>
                  <w:rFonts w:eastAsia="Times New Roman" w:cs="Calibri"/>
                  <w:color w:val="008080"/>
                  <w:sz w:val="20"/>
                  <w:szCs w:val="20"/>
                  <w:lang w:eastAsia="ro-RO"/>
                  <w:rPrChange w:id="2582" w:author="MyComputer" w:date="2022-05-16T18:32:00Z">
                    <w:rPr>
                      <w:rFonts w:eastAsia="Times New Roman" w:cs="Calibri"/>
                      <w:color w:val="008080"/>
                      <w:sz w:val="16"/>
                      <w:szCs w:val="16"/>
                      <w:lang w:eastAsia="ro-RO"/>
                    </w:rPr>
                  </w:rPrChange>
                </w:rPr>
                <w:t> </w:t>
              </w:r>
            </w:ins>
          </w:p>
        </w:tc>
        <w:tc>
          <w:tcPr>
            <w:tcW w:w="273" w:type="dxa"/>
            <w:tcBorders>
              <w:top w:val="nil"/>
              <w:left w:val="nil"/>
              <w:bottom w:val="single" w:sz="4" w:space="0" w:color="auto"/>
              <w:right w:val="nil"/>
            </w:tcBorders>
            <w:shd w:val="clear" w:color="000000" w:fill="CCFFFF"/>
            <w:noWrap/>
            <w:vAlign w:val="center"/>
            <w:hideMark/>
          </w:tcPr>
          <w:p w14:paraId="3D1BB80A" w14:textId="77777777" w:rsidR="00273952" w:rsidRPr="00BE2D05" w:rsidRDefault="00273952" w:rsidP="00273952">
            <w:pPr>
              <w:spacing w:after="0" w:line="240" w:lineRule="auto"/>
              <w:rPr>
                <w:ins w:id="2583" w:author="MyComputer" w:date="2022-05-11T13:08:00Z"/>
                <w:rFonts w:eastAsia="Times New Roman" w:cs="Calibri"/>
                <w:color w:val="008080"/>
                <w:sz w:val="20"/>
                <w:szCs w:val="20"/>
                <w:lang w:eastAsia="ro-RO"/>
                <w:rPrChange w:id="2584" w:author="MyComputer" w:date="2022-05-16T18:32:00Z">
                  <w:rPr>
                    <w:ins w:id="2585" w:author="MyComputer" w:date="2022-05-11T13:08:00Z"/>
                    <w:rFonts w:eastAsia="Times New Roman" w:cs="Calibri"/>
                    <w:color w:val="008080"/>
                    <w:sz w:val="16"/>
                    <w:szCs w:val="16"/>
                    <w:lang w:eastAsia="ro-RO"/>
                  </w:rPr>
                </w:rPrChange>
              </w:rPr>
            </w:pPr>
            <w:ins w:id="2586" w:author="MyComputer" w:date="2022-05-11T13:08:00Z">
              <w:r w:rsidRPr="00BE2D05">
                <w:rPr>
                  <w:rFonts w:eastAsia="Times New Roman" w:cs="Calibri"/>
                  <w:color w:val="008080"/>
                  <w:sz w:val="20"/>
                  <w:szCs w:val="20"/>
                  <w:lang w:eastAsia="ro-RO"/>
                  <w:rPrChange w:id="2587" w:author="MyComputer" w:date="2022-05-16T18:32:00Z">
                    <w:rPr>
                      <w:rFonts w:eastAsia="Times New Roman" w:cs="Calibri"/>
                      <w:color w:val="008080"/>
                      <w:sz w:val="16"/>
                      <w:szCs w:val="16"/>
                      <w:lang w:eastAsia="ro-RO"/>
                    </w:rPr>
                  </w:rPrChange>
                </w:rPr>
                <w:t> </w:t>
              </w:r>
            </w:ins>
          </w:p>
        </w:tc>
        <w:tc>
          <w:tcPr>
            <w:tcW w:w="273" w:type="dxa"/>
            <w:gridSpan w:val="2"/>
            <w:tcBorders>
              <w:top w:val="nil"/>
              <w:left w:val="nil"/>
              <w:bottom w:val="single" w:sz="4" w:space="0" w:color="auto"/>
              <w:right w:val="nil"/>
            </w:tcBorders>
            <w:shd w:val="clear" w:color="000000" w:fill="CCFFFF"/>
            <w:noWrap/>
            <w:vAlign w:val="center"/>
            <w:hideMark/>
          </w:tcPr>
          <w:p w14:paraId="6B70209C" w14:textId="77777777" w:rsidR="00273952" w:rsidRPr="00BE2D05" w:rsidRDefault="00273952" w:rsidP="00273952">
            <w:pPr>
              <w:spacing w:after="0" w:line="240" w:lineRule="auto"/>
              <w:rPr>
                <w:ins w:id="2588" w:author="MyComputer" w:date="2022-05-11T13:08:00Z"/>
                <w:rFonts w:eastAsia="Times New Roman" w:cs="Calibri"/>
                <w:color w:val="008080"/>
                <w:sz w:val="20"/>
                <w:szCs w:val="20"/>
                <w:lang w:eastAsia="ro-RO"/>
                <w:rPrChange w:id="2589" w:author="MyComputer" w:date="2022-05-16T18:32:00Z">
                  <w:rPr>
                    <w:ins w:id="2590" w:author="MyComputer" w:date="2022-05-11T13:08:00Z"/>
                    <w:rFonts w:eastAsia="Times New Roman" w:cs="Calibri"/>
                    <w:color w:val="008080"/>
                    <w:sz w:val="16"/>
                    <w:szCs w:val="16"/>
                    <w:lang w:eastAsia="ro-RO"/>
                  </w:rPr>
                </w:rPrChange>
              </w:rPr>
            </w:pPr>
            <w:ins w:id="2591" w:author="MyComputer" w:date="2022-05-11T13:08:00Z">
              <w:r w:rsidRPr="00BE2D05">
                <w:rPr>
                  <w:rFonts w:eastAsia="Times New Roman" w:cs="Calibri"/>
                  <w:color w:val="008080"/>
                  <w:sz w:val="20"/>
                  <w:szCs w:val="20"/>
                  <w:lang w:eastAsia="ro-RO"/>
                  <w:rPrChange w:id="2592" w:author="MyComputer" w:date="2022-05-16T18:32:00Z">
                    <w:rPr>
                      <w:rFonts w:eastAsia="Times New Roman" w:cs="Calibri"/>
                      <w:color w:val="008080"/>
                      <w:sz w:val="16"/>
                      <w:szCs w:val="16"/>
                      <w:lang w:eastAsia="ro-RO"/>
                    </w:rPr>
                  </w:rPrChange>
                </w:rPr>
                <w:t> </w:t>
              </w:r>
            </w:ins>
          </w:p>
        </w:tc>
        <w:tc>
          <w:tcPr>
            <w:tcW w:w="273" w:type="dxa"/>
            <w:tcBorders>
              <w:top w:val="nil"/>
              <w:left w:val="nil"/>
              <w:bottom w:val="single" w:sz="4" w:space="0" w:color="auto"/>
              <w:right w:val="nil"/>
            </w:tcBorders>
            <w:shd w:val="clear" w:color="000000" w:fill="CCFFFF"/>
            <w:noWrap/>
            <w:vAlign w:val="center"/>
            <w:hideMark/>
          </w:tcPr>
          <w:p w14:paraId="479FFDBA" w14:textId="77777777" w:rsidR="00273952" w:rsidRPr="004E4318" w:rsidRDefault="00273952" w:rsidP="00273952">
            <w:pPr>
              <w:spacing w:after="0" w:line="240" w:lineRule="auto"/>
              <w:rPr>
                <w:ins w:id="2593" w:author="MyComputer" w:date="2022-05-11T13:08:00Z"/>
                <w:rFonts w:eastAsia="Times New Roman" w:cs="Calibri"/>
                <w:color w:val="008080"/>
                <w:sz w:val="24"/>
                <w:szCs w:val="24"/>
                <w:lang w:eastAsia="ro-RO"/>
                <w:rPrChange w:id="2594" w:author="MyComputer" w:date="2022-05-11T15:41:00Z">
                  <w:rPr>
                    <w:ins w:id="2595" w:author="MyComputer" w:date="2022-05-11T13:08:00Z"/>
                    <w:rFonts w:eastAsia="Times New Roman" w:cs="Calibri"/>
                    <w:color w:val="008080"/>
                    <w:sz w:val="16"/>
                    <w:szCs w:val="16"/>
                    <w:lang w:eastAsia="ro-RO"/>
                  </w:rPr>
                </w:rPrChange>
              </w:rPr>
            </w:pPr>
            <w:ins w:id="2596" w:author="MyComputer" w:date="2022-05-11T13:08:00Z">
              <w:r w:rsidRPr="004E4318">
                <w:rPr>
                  <w:rFonts w:eastAsia="Times New Roman" w:cs="Calibri"/>
                  <w:color w:val="008080"/>
                  <w:sz w:val="24"/>
                  <w:szCs w:val="24"/>
                  <w:lang w:eastAsia="ro-RO"/>
                  <w:rPrChange w:id="2597" w:author="MyComputer" w:date="2022-05-11T15:41:00Z">
                    <w:rPr>
                      <w:rFonts w:eastAsia="Times New Roman" w:cs="Calibri"/>
                      <w:color w:val="008080"/>
                      <w:sz w:val="16"/>
                      <w:szCs w:val="16"/>
                      <w:lang w:eastAsia="ro-RO"/>
                    </w:rPr>
                  </w:rPrChange>
                </w:rPr>
                <w:t> </w:t>
              </w:r>
            </w:ins>
          </w:p>
        </w:tc>
        <w:tc>
          <w:tcPr>
            <w:tcW w:w="273" w:type="dxa"/>
            <w:tcBorders>
              <w:top w:val="nil"/>
              <w:left w:val="nil"/>
              <w:bottom w:val="single" w:sz="4" w:space="0" w:color="auto"/>
              <w:right w:val="nil"/>
            </w:tcBorders>
            <w:shd w:val="clear" w:color="000000" w:fill="CCFFFF"/>
            <w:noWrap/>
            <w:vAlign w:val="center"/>
            <w:hideMark/>
          </w:tcPr>
          <w:p w14:paraId="5FD5A88D" w14:textId="77777777" w:rsidR="00273952" w:rsidRPr="004E4318" w:rsidRDefault="00273952" w:rsidP="00273952">
            <w:pPr>
              <w:spacing w:after="0" w:line="240" w:lineRule="auto"/>
              <w:rPr>
                <w:ins w:id="2598" w:author="MyComputer" w:date="2022-05-11T13:08:00Z"/>
                <w:rFonts w:eastAsia="Times New Roman" w:cs="Calibri"/>
                <w:color w:val="008080"/>
                <w:sz w:val="24"/>
                <w:szCs w:val="24"/>
                <w:lang w:eastAsia="ro-RO"/>
                <w:rPrChange w:id="2599" w:author="MyComputer" w:date="2022-05-11T15:41:00Z">
                  <w:rPr>
                    <w:ins w:id="2600" w:author="MyComputer" w:date="2022-05-11T13:08:00Z"/>
                    <w:rFonts w:eastAsia="Times New Roman" w:cs="Calibri"/>
                    <w:color w:val="008080"/>
                    <w:sz w:val="16"/>
                    <w:szCs w:val="16"/>
                    <w:lang w:eastAsia="ro-RO"/>
                  </w:rPr>
                </w:rPrChange>
              </w:rPr>
            </w:pPr>
            <w:ins w:id="2601" w:author="MyComputer" w:date="2022-05-11T13:08:00Z">
              <w:r w:rsidRPr="004E4318">
                <w:rPr>
                  <w:rFonts w:eastAsia="Times New Roman" w:cs="Calibri"/>
                  <w:color w:val="008080"/>
                  <w:sz w:val="24"/>
                  <w:szCs w:val="24"/>
                  <w:lang w:eastAsia="ro-RO"/>
                  <w:rPrChange w:id="2602" w:author="MyComputer" w:date="2022-05-11T15:41:00Z">
                    <w:rPr>
                      <w:rFonts w:eastAsia="Times New Roman" w:cs="Calibri"/>
                      <w:color w:val="008080"/>
                      <w:sz w:val="16"/>
                      <w:szCs w:val="16"/>
                      <w:lang w:eastAsia="ro-RO"/>
                    </w:rPr>
                  </w:rPrChange>
                </w:rPr>
                <w:t> </w:t>
              </w:r>
            </w:ins>
          </w:p>
        </w:tc>
        <w:tc>
          <w:tcPr>
            <w:tcW w:w="273" w:type="dxa"/>
            <w:gridSpan w:val="2"/>
            <w:tcBorders>
              <w:top w:val="nil"/>
              <w:left w:val="nil"/>
              <w:bottom w:val="single" w:sz="4" w:space="0" w:color="auto"/>
              <w:right w:val="nil"/>
            </w:tcBorders>
            <w:shd w:val="clear" w:color="000000" w:fill="CCFFFF"/>
            <w:noWrap/>
            <w:vAlign w:val="center"/>
            <w:hideMark/>
          </w:tcPr>
          <w:p w14:paraId="22B01D37" w14:textId="77777777" w:rsidR="00273952" w:rsidRPr="004E4318" w:rsidRDefault="00273952" w:rsidP="00273952">
            <w:pPr>
              <w:spacing w:after="0" w:line="240" w:lineRule="auto"/>
              <w:rPr>
                <w:ins w:id="2603" w:author="MyComputer" w:date="2022-05-11T13:08:00Z"/>
                <w:rFonts w:eastAsia="Times New Roman" w:cs="Calibri"/>
                <w:color w:val="008080"/>
                <w:sz w:val="24"/>
                <w:szCs w:val="24"/>
                <w:lang w:eastAsia="ro-RO"/>
                <w:rPrChange w:id="2604" w:author="MyComputer" w:date="2022-05-11T15:41:00Z">
                  <w:rPr>
                    <w:ins w:id="2605" w:author="MyComputer" w:date="2022-05-11T13:08:00Z"/>
                    <w:rFonts w:eastAsia="Times New Roman" w:cs="Calibri"/>
                    <w:color w:val="008080"/>
                    <w:sz w:val="16"/>
                    <w:szCs w:val="16"/>
                    <w:lang w:eastAsia="ro-RO"/>
                  </w:rPr>
                </w:rPrChange>
              </w:rPr>
            </w:pPr>
            <w:ins w:id="2606" w:author="MyComputer" w:date="2022-05-11T13:08:00Z">
              <w:r w:rsidRPr="004E4318">
                <w:rPr>
                  <w:rFonts w:eastAsia="Times New Roman" w:cs="Calibri"/>
                  <w:color w:val="008080"/>
                  <w:sz w:val="24"/>
                  <w:szCs w:val="24"/>
                  <w:lang w:eastAsia="ro-RO"/>
                  <w:rPrChange w:id="2607" w:author="MyComputer" w:date="2022-05-11T15:41:00Z">
                    <w:rPr>
                      <w:rFonts w:eastAsia="Times New Roman" w:cs="Calibri"/>
                      <w:color w:val="008080"/>
                      <w:sz w:val="16"/>
                      <w:szCs w:val="16"/>
                      <w:lang w:eastAsia="ro-RO"/>
                    </w:rPr>
                  </w:rPrChange>
                </w:rPr>
                <w:t> </w:t>
              </w:r>
            </w:ins>
          </w:p>
        </w:tc>
        <w:tc>
          <w:tcPr>
            <w:tcW w:w="273" w:type="dxa"/>
            <w:tcBorders>
              <w:top w:val="nil"/>
              <w:left w:val="nil"/>
              <w:bottom w:val="single" w:sz="4" w:space="0" w:color="auto"/>
              <w:right w:val="nil"/>
            </w:tcBorders>
            <w:shd w:val="clear" w:color="000000" w:fill="CCFFFF"/>
            <w:noWrap/>
            <w:vAlign w:val="center"/>
            <w:hideMark/>
          </w:tcPr>
          <w:p w14:paraId="595D8159" w14:textId="77777777" w:rsidR="00273952" w:rsidRPr="004E4318" w:rsidRDefault="00273952" w:rsidP="00273952">
            <w:pPr>
              <w:spacing w:after="0" w:line="240" w:lineRule="auto"/>
              <w:rPr>
                <w:ins w:id="2608" w:author="MyComputer" w:date="2022-05-11T13:08:00Z"/>
                <w:rFonts w:eastAsia="Times New Roman" w:cs="Calibri"/>
                <w:color w:val="008080"/>
                <w:sz w:val="24"/>
                <w:szCs w:val="24"/>
                <w:lang w:eastAsia="ro-RO"/>
                <w:rPrChange w:id="2609" w:author="MyComputer" w:date="2022-05-11T15:41:00Z">
                  <w:rPr>
                    <w:ins w:id="2610" w:author="MyComputer" w:date="2022-05-11T13:08:00Z"/>
                    <w:rFonts w:eastAsia="Times New Roman" w:cs="Calibri"/>
                    <w:color w:val="008080"/>
                    <w:sz w:val="16"/>
                    <w:szCs w:val="16"/>
                    <w:lang w:eastAsia="ro-RO"/>
                  </w:rPr>
                </w:rPrChange>
              </w:rPr>
            </w:pPr>
            <w:ins w:id="2611" w:author="MyComputer" w:date="2022-05-11T13:08:00Z">
              <w:r w:rsidRPr="004E4318">
                <w:rPr>
                  <w:rFonts w:eastAsia="Times New Roman" w:cs="Calibri"/>
                  <w:color w:val="008080"/>
                  <w:sz w:val="24"/>
                  <w:szCs w:val="24"/>
                  <w:lang w:eastAsia="ro-RO"/>
                  <w:rPrChange w:id="2612" w:author="MyComputer" w:date="2022-05-11T15:41:00Z">
                    <w:rPr>
                      <w:rFonts w:eastAsia="Times New Roman" w:cs="Calibri"/>
                      <w:color w:val="008080"/>
                      <w:sz w:val="16"/>
                      <w:szCs w:val="16"/>
                      <w:lang w:eastAsia="ro-RO"/>
                    </w:rPr>
                  </w:rPrChange>
                </w:rPr>
                <w:t> </w:t>
              </w:r>
            </w:ins>
          </w:p>
        </w:tc>
        <w:tc>
          <w:tcPr>
            <w:tcW w:w="2169" w:type="dxa"/>
            <w:gridSpan w:val="3"/>
            <w:tcBorders>
              <w:top w:val="nil"/>
              <w:left w:val="nil"/>
              <w:bottom w:val="single" w:sz="4" w:space="0" w:color="auto"/>
              <w:right w:val="nil"/>
            </w:tcBorders>
            <w:shd w:val="clear" w:color="000000" w:fill="CCFFFF"/>
          </w:tcPr>
          <w:p w14:paraId="580392F9" w14:textId="77777777" w:rsidR="00273952" w:rsidRPr="004E4318" w:rsidRDefault="00273952" w:rsidP="00273952">
            <w:pPr>
              <w:spacing w:after="0" w:line="240" w:lineRule="auto"/>
              <w:rPr>
                <w:ins w:id="2613" w:author="MyComputer" w:date="2022-05-11T13:09:00Z"/>
                <w:rFonts w:eastAsia="Times New Roman" w:cs="Calibri"/>
                <w:color w:val="008080"/>
                <w:sz w:val="24"/>
                <w:szCs w:val="24"/>
                <w:lang w:eastAsia="ro-RO"/>
                <w:rPrChange w:id="2614" w:author="MyComputer" w:date="2022-05-11T15:41:00Z">
                  <w:rPr>
                    <w:ins w:id="2615" w:author="MyComputer" w:date="2022-05-11T13:09:00Z"/>
                    <w:rFonts w:eastAsia="Times New Roman" w:cs="Calibri"/>
                    <w:color w:val="008080"/>
                    <w:sz w:val="16"/>
                    <w:szCs w:val="16"/>
                    <w:lang w:eastAsia="ro-RO"/>
                  </w:rPr>
                </w:rPrChange>
              </w:rPr>
            </w:pPr>
          </w:p>
        </w:tc>
      </w:tr>
      <w:tr w:rsidR="00273952" w:rsidRPr="004E4318" w14:paraId="677C8712" w14:textId="26DE1E58" w:rsidTr="00273952">
        <w:trPr>
          <w:trHeight w:val="290"/>
          <w:ins w:id="2616" w:author="MyComputer" w:date="2022-05-11T13:08:00Z"/>
          <w:trPrChange w:id="2617" w:author="MyComputer" w:date="2022-05-11T13:12:00Z">
            <w:trPr>
              <w:wAfter w:w="4363" w:type="dxa"/>
              <w:trHeight w:val="2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Change w:id="2618"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tcPrChange>
          </w:tcPr>
          <w:p w14:paraId="5754B3A4" w14:textId="77777777" w:rsidR="00273952" w:rsidRPr="00BE2D05" w:rsidRDefault="00273952" w:rsidP="00273952">
            <w:pPr>
              <w:spacing w:after="0" w:line="240" w:lineRule="auto"/>
              <w:rPr>
                <w:ins w:id="2619" w:author="MyComputer" w:date="2022-05-11T13:08:00Z"/>
                <w:rFonts w:eastAsia="Times New Roman" w:cs="Calibri"/>
                <w:b/>
                <w:bCs/>
                <w:color w:val="FFFFFF"/>
                <w:sz w:val="20"/>
                <w:szCs w:val="20"/>
                <w:lang w:eastAsia="ro-RO"/>
                <w:rPrChange w:id="2620" w:author="MyComputer" w:date="2022-05-16T18:32:00Z">
                  <w:rPr>
                    <w:ins w:id="2621" w:author="MyComputer" w:date="2022-05-11T13:08:00Z"/>
                    <w:rFonts w:eastAsia="Times New Roman" w:cs="Calibri"/>
                    <w:b/>
                    <w:bCs/>
                    <w:color w:val="FFFFFF"/>
                    <w:sz w:val="18"/>
                    <w:szCs w:val="18"/>
                    <w:lang w:eastAsia="ro-RO"/>
                  </w:rPr>
                </w:rPrChange>
              </w:rPr>
            </w:pPr>
            <w:ins w:id="2622" w:author="MyComputer" w:date="2022-05-11T13:08:00Z">
              <w:r w:rsidRPr="00BE2D05">
                <w:rPr>
                  <w:rFonts w:eastAsia="Times New Roman" w:cs="Calibri"/>
                  <w:b/>
                  <w:bCs/>
                  <w:color w:val="FFFFFF"/>
                  <w:sz w:val="20"/>
                  <w:szCs w:val="20"/>
                  <w:lang w:eastAsia="ro-RO"/>
                  <w:rPrChange w:id="2623" w:author="MyComputer" w:date="2022-05-16T18:32:00Z">
                    <w:rPr>
                      <w:rFonts w:eastAsia="Times New Roman" w:cs="Calibri"/>
                      <w:b/>
                      <w:bCs/>
                      <w:color w:val="FFFFFF"/>
                      <w:sz w:val="18"/>
                      <w:szCs w:val="18"/>
                      <w:lang w:eastAsia="ro-RO"/>
                    </w:rPr>
                  </w:rPrChange>
                </w:rPr>
                <w:t>ACTUALIZARE Cheltuieli Eligibile (max 5%)</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Change w:id="2624"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tcPrChange>
          </w:tcPr>
          <w:p w14:paraId="323ED4C3" w14:textId="77777777" w:rsidR="00273952" w:rsidRPr="004E4318" w:rsidRDefault="00273952" w:rsidP="00273952">
            <w:pPr>
              <w:spacing w:after="0" w:line="240" w:lineRule="auto"/>
              <w:rPr>
                <w:ins w:id="2625" w:author="MyComputer" w:date="2022-05-11T13:09:00Z"/>
                <w:rFonts w:eastAsia="Times New Roman" w:cs="Calibri"/>
                <w:b/>
                <w:bCs/>
                <w:color w:val="FFFFFF"/>
                <w:sz w:val="24"/>
                <w:szCs w:val="24"/>
                <w:lang w:eastAsia="ro-RO"/>
                <w:rPrChange w:id="2626" w:author="MyComputer" w:date="2022-05-11T15:41:00Z">
                  <w:rPr>
                    <w:ins w:id="2627" w:author="MyComputer" w:date="2022-05-11T13:09:00Z"/>
                    <w:rFonts w:eastAsia="Times New Roman" w:cs="Calibri"/>
                    <w:b/>
                    <w:bCs/>
                    <w:color w:val="FFFFFF"/>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Change w:id="2628"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008080"/>
              </w:tcPr>
            </w:tcPrChange>
          </w:tcPr>
          <w:p w14:paraId="1D9A7174" w14:textId="77777777" w:rsidR="00273952" w:rsidRPr="004E4318" w:rsidRDefault="00273952" w:rsidP="00273952">
            <w:pPr>
              <w:spacing w:after="0" w:line="240" w:lineRule="auto"/>
              <w:rPr>
                <w:ins w:id="2629" w:author="MyComputer" w:date="2022-05-11T13:09:00Z"/>
                <w:rFonts w:eastAsia="Times New Roman" w:cs="Calibri"/>
                <w:b/>
                <w:bCs/>
                <w:color w:val="FFFFFF"/>
                <w:sz w:val="24"/>
                <w:szCs w:val="24"/>
                <w:lang w:eastAsia="ro-RO"/>
                <w:rPrChange w:id="2630" w:author="MyComputer" w:date="2022-05-11T15:41:00Z">
                  <w:rPr>
                    <w:ins w:id="2631" w:author="MyComputer" w:date="2022-05-11T13:09:00Z"/>
                    <w:rFonts w:eastAsia="Times New Roman" w:cs="Calibri"/>
                    <w:b/>
                    <w:bCs/>
                    <w:color w:val="FFFFFF"/>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Change w:id="2632"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008080"/>
              </w:tcPr>
            </w:tcPrChange>
          </w:tcPr>
          <w:p w14:paraId="2F74F88F" w14:textId="1C2A4B60" w:rsidR="00273952" w:rsidRPr="004E4318" w:rsidRDefault="00273952" w:rsidP="00273952">
            <w:pPr>
              <w:spacing w:after="0" w:line="240" w:lineRule="auto"/>
              <w:rPr>
                <w:ins w:id="2633" w:author="MyComputer" w:date="2022-05-11T13:09:00Z"/>
                <w:rFonts w:eastAsia="Times New Roman" w:cs="Calibri"/>
                <w:b/>
                <w:bCs/>
                <w:color w:val="FFFFFF"/>
                <w:sz w:val="24"/>
                <w:szCs w:val="24"/>
                <w:lang w:eastAsia="ro-RO"/>
                <w:rPrChange w:id="2634" w:author="MyComputer" w:date="2022-05-11T15:41:00Z">
                  <w:rPr>
                    <w:ins w:id="2635" w:author="MyComputer" w:date="2022-05-11T13:09:00Z"/>
                    <w:rFonts w:eastAsia="Times New Roman" w:cs="Calibri"/>
                    <w:b/>
                    <w:bCs/>
                    <w:color w:val="FFFFFF"/>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Change w:id="2636"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008080"/>
              </w:tcPr>
            </w:tcPrChange>
          </w:tcPr>
          <w:p w14:paraId="357056DF" w14:textId="77777777" w:rsidR="00273952" w:rsidRPr="004E4318" w:rsidRDefault="00273952" w:rsidP="00273952">
            <w:pPr>
              <w:spacing w:after="0" w:line="240" w:lineRule="auto"/>
              <w:rPr>
                <w:ins w:id="2637" w:author="MyComputer" w:date="2022-05-11T13:09:00Z"/>
                <w:rFonts w:eastAsia="Times New Roman" w:cs="Calibri"/>
                <w:b/>
                <w:bCs/>
                <w:color w:val="FFFFFF"/>
                <w:sz w:val="24"/>
                <w:szCs w:val="24"/>
                <w:lang w:eastAsia="ro-RO"/>
                <w:rPrChange w:id="2638" w:author="MyComputer" w:date="2022-05-11T15:41:00Z">
                  <w:rPr>
                    <w:ins w:id="2639"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640"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68C2AB7C" w14:textId="77777777" w:rsidR="00273952" w:rsidRPr="004E4318" w:rsidRDefault="00273952" w:rsidP="00273952">
            <w:pPr>
              <w:spacing w:after="0" w:line="240" w:lineRule="auto"/>
              <w:rPr>
                <w:ins w:id="2641" w:author="MyComputer" w:date="2022-05-11T13:09:00Z"/>
                <w:rFonts w:eastAsia="Times New Roman" w:cs="Calibri"/>
                <w:b/>
                <w:bCs/>
                <w:color w:val="FFFFFF"/>
                <w:sz w:val="24"/>
                <w:szCs w:val="24"/>
                <w:lang w:eastAsia="ro-RO"/>
                <w:rPrChange w:id="2642" w:author="MyComputer" w:date="2022-05-11T15:41:00Z">
                  <w:rPr>
                    <w:ins w:id="2643"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644"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0F39A26B" w14:textId="77777777" w:rsidR="00273952" w:rsidRPr="004E4318" w:rsidRDefault="00273952" w:rsidP="00273952">
            <w:pPr>
              <w:spacing w:after="0" w:line="240" w:lineRule="auto"/>
              <w:rPr>
                <w:ins w:id="2645" w:author="MyComputer" w:date="2022-05-11T13:09:00Z"/>
                <w:rFonts w:eastAsia="Times New Roman" w:cs="Calibri"/>
                <w:b/>
                <w:bCs/>
                <w:color w:val="FFFFFF"/>
                <w:sz w:val="24"/>
                <w:szCs w:val="24"/>
                <w:lang w:eastAsia="ro-RO"/>
                <w:rPrChange w:id="2646" w:author="MyComputer" w:date="2022-05-11T15:41:00Z">
                  <w:rPr>
                    <w:ins w:id="2647" w:author="MyComputer" w:date="2022-05-11T13:09:00Z"/>
                    <w:rFonts w:eastAsia="Times New Roman" w:cs="Calibri"/>
                    <w:b/>
                    <w:bCs/>
                    <w:color w:val="FFFFFF"/>
                    <w:sz w:val="18"/>
                    <w:szCs w:val="18"/>
                    <w:lang w:eastAsia="ro-RO"/>
                  </w:rPr>
                </w:rPrChange>
              </w:rPr>
            </w:pPr>
          </w:p>
        </w:tc>
      </w:tr>
      <w:tr w:rsidR="00273952" w:rsidRPr="004E4318" w14:paraId="2DD0F2A9" w14:textId="3118ABB4" w:rsidTr="00273952">
        <w:trPr>
          <w:trHeight w:val="290"/>
          <w:ins w:id="2648" w:author="MyComputer" w:date="2022-05-11T13:08:00Z"/>
          <w:trPrChange w:id="2649" w:author="MyComputer" w:date="2022-05-11T13:12:00Z">
            <w:trPr>
              <w:wAfter w:w="4363" w:type="dxa"/>
              <w:trHeight w:val="2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Change w:id="2650"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tcPrChange>
          </w:tcPr>
          <w:p w14:paraId="2F56BE58" w14:textId="77777777" w:rsidR="00273952" w:rsidRPr="00BE2D05" w:rsidRDefault="00273952" w:rsidP="00273952">
            <w:pPr>
              <w:spacing w:after="0" w:line="240" w:lineRule="auto"/>
              <w:rPr>
                <w:ins w:id="2651" w:author="MyComputer" w:date="2022-05-11T13:08:00Z"/>
                <w:rFonts w:eastAsia="Times New Roman" w:cs="Calibri"/>
                <w:b/>
                <w:bCs/>
                <w:color w:val="FFFFFF"/>
                <w:sz w:val="20"/>
                <w:szCs w:val="20"/>
                <w:lang w:eastAsia="ro-RO"/>
                <w:rPrChange w:id="2652" w:author="MyComputer" w:date="2022-05-16T18:32:00Z">
                  <w:rPr>
                    <w:ins w:id="2653" w:author="MyComputer" w:date="2022-05-11T13:08:00Z"/>
                    <w:rFonts w:eastAsia="Times New Roman" w:cs="Calibri"/>
                    <w:b/>
                    <w:bCs/>
                    <w:color w:val="FFFFFF"/>
                    <w:sz w:val="18"/>
                    <w:szCs w:val="18"/>
                    <w:lang w:eastAsia="ro-RO"/>
                  </w:rPr>
                </w:rPrChange>
              </w:rPr>
            </w:pPr>
            <w:ins w:id="2654" w:author="MyComputer" w:date="2022-05-11T13:08:00Z">
              <w:r w:rsidRPr="00BE2D05">
                <w:rPr>
                  <w:rFonts w:eastAsia="Times New Roman" w:cs="Calibri"/>
                  <w:b/>
                  <w:bCs/>
                  <w:color w:val="FFFFFF"/>
                  <w:sz w:val="20"/>
                  <w:szCs w:val="20"/>
                  <w:lang w:eastAsia="ro-RO"/>
                  <w:rPrChange w:id="2655" w:author="MyComputer" w:date="2022-05-16T18:32:00Z">
                    <w:rPr>
                      <w:rFonts w:eastAsia="Times New Roman" w:cs="Calibri"/>
                      <w:b/>
                      <w:bCs/>
                      <w:color w:val="FFFFFF"/>
                      <w:sz w:val="18"/>
                      <w:szCs w:val="18"/>
                      <w:lang w:eastAsia="ro-RO"/>
                    </w:rPr>
                  </w:rPrChange>
                </w:rPr>
                <w:t>TOTAL GENERAL CU ACTUALIZARE</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Change w:id="2656"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tcPrChange>
          </w:tcPr>
          <w:p w14:paraId="1A7FE126" w14:textId="77777777" w:rsidR="00273952" w:rsidRPr="004E4318" w:rsidRDefault="00273952" w:rsidP="00273952">
            <w:pPr>
              <w:spacing w:after="0" w:line="240" w:lineRule="auto"/>
              <w:rPr>
                <w:ins w:id="2657" w:author="MyComputer" w:date="2022-05-11T13:09:00Z"/>
                <w:rFonts w:eastAsia="Times New Roman" w:cs="Calibri"/>
                <w:b/>
                <w:bCs/>
                <w:color w:val="FFFFFF"/>
                <w:sz w:val="24"/>
                <w:szCs w:val="24"/>
                <w:lang w:eastAsia="ro-RO"/>
                <w:rPrChange w:id="2658" w:author="MyComputer" w:date="2022-05-11T15:41:00Z">
                  <w:rPr>
                    <w:ins w:id="2659" w:author="MyComputer" w:date="2022-05-11T13:09:00Z"/>
                    <w:rFonts w:eastAsia="Times New Roman" w:cs="Calibri"/>
                    <w:b/>
                    <w:bCs/>
                    <w:color w:val="FFFFFF"/>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Change w:id="2660"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008080"/>
              </w:tcPr>
            </w:tcPrChange>
          </w:tcPr>
          <w:p w14:paraId="7E501F88" w14:textId="77777777" w:rsidR="00273952" w:rsidRPr="004E4318" w:rsidRDefault="00273952" w:rsidP="00273952">
            <w:pPr>
              <w:spacing w:after="0" w:line="240" w:lineRule="auto"/>
              <w:rPr>
                <w:ins w:id="2661" w:author="MyComputer" w:date="2022-05-11T13:09:00Z"/>
                <w:rFonts w:eastAsia="Times New Roman" w:cs="Calibri"/>
                <w:b/>
                <w:bCs/>
                <w:color w:val="FFFFFF"/>
                <w:sz w:val="24"/>
                <w:szCs w:val="24"/>
                <w:lang w:eastAsia="ro-RO"/>
                <w:rPrChange w:id="2662" w:author="MyComputer" w:date="2022-05-11T15:41:00Z">
                  <w:rPr>
                    <w:ins w:id="2663" w:author="MyComputer" w:date="2022-05-11T13:09:00Z"/>
                    <w:rFonts w:eastAsia="Times New Roman" w:cs="Calibri"/>
                    <w:b/>
                    <w:bCs/>
                    <w:color w:val="FFFFFF"/>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Change w:id="2664"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008080"/>
              </w:tcPr>
            </w:tcPrChange>
          </w:tcPr>
          <w:p w14:paraId="36ED3098" w14:textId="48FF1EDF" w:rsidR="00273952" w:rsidRPr="004E4318" w:rsidRDefault="00273952" w:rsidP="00273952">
            <w:pPr>
              <w:spacing w:after="0" w:line="240" w:lineRule="auto"/>
              <w:rPr>
                <w:ins w:id="2665" w:author="MyComputer" w:date="2022-05-11T13:09:00Z"/>
                <w:rFonts w:eastAsia="Times New Roman" w:cs="Calibri"/>
                <w:b/>
                <w:bCs/>
                <w:color w:val="FFFFFF"/>
                <w:sz w:val="24"/>
                <w:szCs w:val="24"/>
                <w:lang w:eastAsia="ro-RO"/>
                <w:rPrChange w:id="2666" w:author="MyComputer" w:date="2022-05-11T15:41:00Z">
                  <w:rPr>
                    <w:ins w:id="2667" w:author="MyComputer" w:date="2022-05-11T13:09:00Z"/>
                    <w:rFonts w:eastAsia="Times New Roman" w:cs="Calibri"/>
                    <w:b/>
                    <w:bCs/>
                    <w:color w:val="FFFFFF"/>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Change w:id="2668"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008080"/>
              </w:tcPr>
            </w:tcPrChange>
          </w:tcPr>
          <w:p w14:paraId="446DFD20" w14:textId="77777777" w:rsidR="00273952" w:rsidRPr="004E4318" w:rsidRDefault="00273952" w:rsidP="00273952">
            <w:pPr>
              <w:spacing w:after="0" w:line="240" w:lineRule="auto"/>
              <w:rPr>
                <w:ins w:id="2669" w:author="MyComputer" w:date="2022-05-11T13:09:00Z"/>
                <w:rFonts w:eastAsia="Times New Roman" w:cs="Calibri"/>
                <w:b/>
                <w:bCs/>
                <w:color w:val="FFFFFF"/>
                <w:sz w:val="24"/>
                <w:szCs w:val="24"/>
                <w:lang w:eastAsia="ro-RO"/>
                <w:rPrChange w:id="2670" w:author="MyComputer" w:date="2022-05-11T15:41:00Z">
                  <w:rPr>
                    <w:ins w:id="2671"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672"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42DEFDBC" w14:textId="77777777" w:rsidR="00273952" w:rsidRPr="004E4318" w:rsidRDefault="00273952" w:rsidP="00273952">
            <w:pPr>
              <w:spacing w:after="0" w:line="240" w:lineRule="auto"/>
              <w:rPr>
                <w:ins w:id="2673" w:author="MyComputer" w:date="2022-05-11T13:09:00Z"/>
                <w:rFonts w:eastAsia="Times New Roman" w:cs="Calibri"/>
                <w:b/>
                <w:bCs/>
                <w:color w:val="FFFFFF"/>
                <w:sz w:val="24"/>
                <w:szCs w:val="24"/>
                <w:lang w:eastAsia="ro-RO"/>
                <w:rPrChange w:id="2674" w:author="MyComputer" w:date="2022-05-11T15:41:00Z">
                  <w:rPr>
                    <w:ins w:id="2675"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676"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7FB8F2F4" w14:textId="77777777" w:rsidR="00273952" w:rsidRPr="004E4318" w:rsidRDefault="00273952" w:rsidP="00273952">
            <w:pPr>
              <w:spacing w:after="0" w:line="240" w:lineRule="auto"/>
              <w:rPr>
                <w:ins w:id="2677" w:author="MyComputer" w:date="2022-05-11T13:09:00Z"/>
                <w:rFonts w:eastAsia="Times New Roman" w:cs="Calibri"/>
                <w:b/>
                <w:bCs/>
                <w:color w:val="FFFFFF"/>
                <w:sz w:val="24"/>
                <w:szCs w:val="24"/>
                <w:lang w:eastAsia="ro-RO"/>
                <w:rPrChange w:id="2678" w:author="MyComputer" w:date="2022-05-11T15:41:00Z">
                  <w:rPr>
                    <w:ins w:id="2679" w:author="MyComputer" w:date="2022-05-11T13:09:00Z"/>
                    <w:rFonts w:eastAsia="Times New Roman" w:cs="Calibri"/>
                    <w:b/>
                    <w:bCs/>
                    <w:color w:val="FFFFFF"/>
                    <w:sz w:val="18"/>
                    <w:szCs w:val="18"/>
                    <w:lang w:eastAsia="ro-RO"/>
                  </w:rPr>
                </w:rPrChange>
              </w:rPr>
            </w:pPr>
          </w:p>
        </w:tc>
      </w:tr>
      <w:tr w:rsidR="00273952" w:rsidRPr="004E4318" w14:paraId="6D17E1EE" w14:textId="754D7CCA" w:rsidTr="00273952">
        <w:trPr>
          <w:trHeight w:val="290"/>
          <w:ins w:id="2680" w:author="MyComputer" w:date="2022-05-11T13:08:00Z"/>
          <w:trPrChange w:id="2681" w:author="MyComputer" w:date="2022-05-11T13:12:00Z">
            <w:trPr>
              <w:wAfter w:w="4363" w:type="dxa"/>
              <w:trHeight w:val="2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Change w:id="2682"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tcPrChange>
          </w:tcPr>
          <w:p w14:paraId="43FA1C2E" w14:textId="77777777" w:rsidR="00273952" w:rsidRPr="00BE2D05" w:rsidRDefault="00273952" w:rsidP="00273952">
            <w:pPr>
              <w:spacing w:after="0" w:line="240" w:lineRule="auto"/>
              <w:rPr>
                <w:ins w:id="2683" w:author="MyComputer" w:date="2022-05-11T13:08:00Z"/>
                <w:rFonts w:eastAsia="Times New Roman" w:cs="Calibri"/>
                <w:b/>
                <w:bCs/>
                <w:color w:val="FFFFFF"/>
                <w:sz w:val="20"/>
                <w:szCs w:val="20"/>
                <w:lang w:eastAsia="ro-RO"/>
                <w:rPrChange w:id="2684" w:author="MyComputer" w:date="2022-05-16T18:32:00Z">
                  <w:rPr>
                    <w:ins w:id="2685" w:author="MyComputer" w:date="2022-05-11T13:08:00Z"/>
                    <w:rFonts w:eastAsia="Times New Roman" w:cs="Calibri"/>
                    <w:b/>
                    <w:bCs/>
                    <w:color w:val="FFFFFF"/>
                    <w:sz w:val="18"/>
                    <w:szCs w:val="18"/>
                    <w:lang w:eastAsia="ro-RO"/>
                  </w:rPr>
                </w:rPrChange>
              </w:rPr>
            </w:pPr>
            <w:ins w:id="2686" w:author="MyComputer" w:date="2022-05-11T13:08:00Z">
              <w:r w:rsidRPr="00BE2D05">
                <w:rPr>
                  <w:rFonts w:eastAsia="Times New Roman" w:cs="Calibri"/>
                  <w:b/>
                  <w:bCs/>
                  <w:color w:val="FFFFFF"/>
                  <w:sz w:val="20"/>
                  <w:szCs w:val="20"/>
                  <w:lang w:eastAsia="ro-RO"/>
                  <w:rPrChange w:id="2687" w:author="MyComputer" w:date="2022-05-16T18:32:00Z">
                    <w:rPr>
                      <w:rFonts w:eastAsia="Times New Roman" w:cs="Calibri"/>
                      <w:b/>
                      <w:bCs/>
                      <w:color w:val="FFFFFF"/>
                      <w:sz w:val="18"/>
                      <w:szCs w:val="18"/>
                      <w:lang w:eastAsia="ro-RO"/>
                    </w:rPr>
                  </w:rPrChange>
                </w:rPr>
                <w:t>Valoare TVA</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Change w:id="2688"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tcPrChange>
          </w:tcPr>
          <w:p w14:paraId="38B93EDB" w14:textId="77777777" w:rsidR="00273952" w:rsidRPr="004E4318" w:rsidRDefault="00273952" w:rsidP="00273952">
            <w:pPr>
              <w:spacing w:after="0" w:line="240" w:lineRule="auto"/>
              <w:rPr>
                <w:ins w:id="2689" w:author="MyComputer" w:date="2022-05-11T13:09:00Z"/>
                <w:rFonts w:eastAsia="Times New Roman" w:cs="Calibri"/>
                <w:b/>
                <w:bCs/>
                <w:color w:val="FFFFFF"/>
                <w:sz w:val="24"/>
                <w:szCs w:val="24"/>
                <w:lang w:eastAsia="ro-RO"/>
                <w:rPrChange w:id="2690" w:author="MyComputer" w:date="2022-05-11T15:41:00Z">
                  <w:rPr>
                    <w:ins w:id="2691" w:author="MyComputer" w:date="2022-05-11T13:09:00Z"/>
                    <w:rFonts w:eastAsia="Times New Roman" w:cs="Calibri"/>
                    <w:b/>
                    <w:bCs/>
                    <w:color w:val="FFFFFF"/>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Change w:id="2692"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008080"/>
              </w:tcPr>
            </w:tcPrChange>
          </w:tcPr>
          <w:p w14:paraId="6186AE9F" w14:textId="77777777" w:rsidR="00273952" w:rsidRPr="004E4318" w:rsidRDefault="00273952" w:rsidP="00273952">
            <w:pPr>
              <w:spacing w:after="0" w:line="240" w:lineRule="auto"/>
              <w:rPr>
                <w:ins w:id="2693" w:author="MyComputer" w:date="2022-05-11T13:09:00Z"/>
                <w:rFonts w:eastAsia="Times New Roman" w:cs="Calibri"/>
                <w:b/>
                <w:bCs/>
                <w:color w:val="FFFFFF"/>
                <w:sz w:val="24"/>
                <w:szCs w:val="24"/>
                <w:lang w:eastAsia="ro-RO"/>
                <w:rPrChange w:id="2694" w:author="MyComputer" w:date="2022-05-11T15:41:00Z">
                  <w:rPr>
                    <w:ins w:id="2695" w:author="MyComputer" w:date="2022-05-11T13:09:00Z"/>
                    <w:rFonts w:eastAsia="Times New Roman" w:cs="Calibri"/>
                    <w:b/>
                    <w:bCs/>
                    <w:color w:val="FFFFFF"/>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Change w:id="2696"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008080"/>
              </w:tcPr>
            </w:tcPrChange>
          </w:tcPr>
          <w:p w14:paraId="35AD1992" w14:textId="62D6B265" w:rsidR="00273952" w:rsidRPr="004E4318" w:rsidRDefault="00273952" w:rsidP="00273952">
            <w:pPr>
              <w:spacing w:after="0" w:line="240" w:lineRule="auto"/>
              <w:rPr>
                <w:ins w:id="2697" w:author="MyComputer" w:date="2022-05-11T13:09:00Z"/>
                <w:rFonts w:eastAsia="Times New Roman" w:cs="Calibri"/>
                <w:b/>
                <w:bCs/>
                <w:color w:val="FFFFFF"/>
                <w:sz w:val="24"/>
                <w:szCs w:val="24"/>
                <w:lang w:eastAsia="ro-RO"/>
                <w:rPrChange w:id="2698" w:author="MyComputer" w:date="2022-05-11T15:41:00Z">
                  <w:rPr>
                    <w:ins w:id="2699" w:author="MyComputer" w:date="2022-05-11T13:09:00Z"/>
                    <w:rFonts w:eastAsia="Times New Roman" w:cs="Calibri"/>
                    <w:b/>
                    <w:bCs/>
                    <w:color w:val="FFFFFF"/>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Change w:id="2700"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008080"/>
              </w:tcPr>
            </w:tcPrChange>
          </w:tcPr>
          <w:p w14:paraId="4CBAD0DA" w14:textId="77777777" w:rsidR="00273952" w:rsidRPr="004E4318" w:rsidRDefault="00273952" w:rsidP="00273952">
            <w:pPr>
              <w:spacing w:after="0" w:line="240" w:lineRule="auto"/>
              <w:rPr>
                <w:ins w:id="2701" w:author="MyComputer" w:date="2022-05-11T13:09:00Z"/>
                <w:rFonts w:eastAsia="Times New Roman" w:cs="Calibri"/>
                <w:b/>
                <w:bCs/>
                <w:color w:val="FFFFFF"/>
                <w:sz w:val="24"/>
                <w:szCs w:val="24"/>
                <w:lang w:eastAsia="ro-RO"/>
                <w:rPrChange w:id="2702" w:author="MyComputer" w:date="2022-05-11T15:41:00Z">
                  <w:rPr>
                    <w:ins w:id="2703"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704"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176D421E" w14:textId="77777777" w:rsidR="00273952" w:rsidRPr="004E4318" w:rsidRDefault="00273952" w:rsidP="00273952">
            <w:pPr>
              <w:spacing w:after="0" w:line="240" w:lineRule="auto"/>
              <w:rPr>
                <w:ins w:id="2705" w:author="MyComputer" w:date="2022-05-11T13:09:00Z"/>
                <w:rFonts w:eastAsia="Times New Roman" w:cs="Calibri"/>
                <w:b/>
                <w:bCs/>
                <w:color w:val="FFFFFF"/>
                <w:sz w:val="24"/>
                <w:szCs w:val="24"/>
                <w:lang w:eastAsia="ro-RO"/>
                <w:rPrChange w:id="2706" w:author="MyComputer" w:date="2022-05-11T15:41:00Z">
                  <w:rPr>
                    <w:ins w:id="2707"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708"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558E25A1" w14:textId="77777777" w:rsidR="00273952" w:rsidRPr="004E4318" w:rsidRDefault="00273952" w:rsidP="00273952">
            <w:pPr>
              <w:spacing w:after="0" w:line="240" w:lineRule="auto"/>
              <w:rPr>
                <w:ins w:id="2709" w:author="MyComputer" w:date="2022-05-11T13:09:00Z"/>
                <w:rFonts w:eastAsia="Times New Roman" w:cs="Calibri"/>
                <w:b/>
                <w:bCs/>
                <w:color w:val="FFFFFF"/>
                <w:sz w:val="24"/>
                <w:szCs w:val="24"/>
                <w:lang w:eastAsia="ro-RO"/>
                <w:rPrChange w:id="2710" w:author="MyComputer" w:date="2022-05-11T15:41:00Z">
                  <w:rPr>
                    <w:ins w:id="2711" w:author="MyComputer" w:date="2022-05-11T13:09:00Z"/>
                    <w:rFonts w:eastAsia="Times New Roman" w:cs="Calibri"/>
                    <w:b/>
                    <w:bCs/>
                    <w:color w:val="FFFFFF"/>
                    <w:sz w:val="18"/>
                    <w:szCs w:val="18"/>
                    <w:lang w:eastAsia="ro-RO"/>
                  </w:rPr>
                </w:rPrChange>
              </w:rPr>
            </w:pPr>
          </w:p>
        </w:tc>
      </w:tr>
      <w:tr w:rsidR="00273952" w:rsidRPr="004E4318" w14:paraId="5C573D3A" w14:textId="49467C30" w:rsidTr="00273952">
        <w:trPr>
          <w:trHeight w:val="300"/>
          <w:ins w:id="2712" w:author="MyComputer" w:date="2022-05-11T13:08:00Z"/>
          <w:trPrChange w:id="2713" w:author="MyComputer" w:date="2022-05-11T13:12:00Z">
            <w:trPr>
              <w:wAfter w:w="4363" w:type="dxa"/>
              <w:trHeight w:val="30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Change w:id="2714"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tcPrChange>
          </w:tcPr>
          <w:p w14:paraId="484363C4" w14:textId="77777777" w:rsidR="00273952" w:rsidRPr="00BE2D05" w:rsidRDefault="00273952" w:rsidP="00273952">
            <w:pPr>
              <w:spacing w:after="0" w:line="240" w:lineRule="auto"/>
              <w:rPr>
                <w:ins w:id="2715" w:author="MyComputer" w:date="2022-05-11T13:08:00Z"/>
                <w:rFonts w:eastAsia="Times New Roman" w:cs="Calibri"/>
                <w:b/>
                <w:bCs/>
                <w:color w:val="FFFFFF"/>
                <w:sz w:val="20"/>
                <w:szCs w:val="20"/>
                <w:lang w:eastAsia="ro-RO"/>
                <w:rPrChange w:id="2716" w:author="MyComputer" w:date="2022-05-16T18:32:00Z">
                  <w:rPr>
                    <w:ins w:id="2717" w:author="MyComputer" w:date="2022-05-11T13:08:00Z"/>
                    <w:rFonts w:eastAsia="Times New Roman" w:cs="Calibri"/>
                    <w:b/>
                    <w:bCs/>
                    <w:color w:val="FFFFFF"/>
                    <w:sz w:val="18"/>
                    <w:szCs w:val="18"/>
                    <w:lang w:eastAsia="ro-RO"/>
                  </w:rPr>
                </w:rPrChange>
              </w:rPr>
            </w:pPr>
            <w:ins w:id="2718" w:author="MyComputer" w:date="2022-05-11T13:08:00Z">
              <w:r w:rsidRPr="00BE2D05">
                <w:rPr>
                  <w:rFonts w:eastAsia="Times New Roman" w:cs="Calibri"/>
                  <w:b/>
                  <w:bCs/>
                  <w:color w:val="FFFFFF"/>
                  <w:sz w:val="20"/>
                  <w:szCs w:val="20"/>
                  <w:lang w:eastAsia="ro-RO"/>
                  <w:rPrChange w:id="2719" w:author="MyComputer" w:date="2022-05-16T18:32:00Z">
                    <w:rPr>
                      <w:rFonts w:eastAsia="Times New Roman" w:cs="Calibri"/>
                      <w:b/>
                      <w:bCs/>
                      <w:color w:val="FFFFFF"/>
                      <w:sz w:val="18"/>
                      <w:szCs w:val="18"/>
                      <w:lang w:eastAsia="ro-RO"/>
                    </w:rPr>
                  </w:rPrChange>
                </w:rPr>
                <w:t> </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Change w:id="2720"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tcPrChange>
          </w:tcPr>
          <w:p w14:paraId="30170A17" w14:textId="77777777" w:rsidR="00273952" w:rsidRPr="004E4318" w:rsidRDefault="00273952" w:rsidP="00273952">
            <w:pPr>
              <w:spacing w:after="0" w:line="240" w:lineRule="auto"/>
              <w:rPr>
                <w:ins w:id="2721" w:author="MyComputer" w:date="2022-05-11T13:09:00Z"/>
                <w:rFonts w:eastAsia="Times New Roman" w:cs="Calibri"/>
                <w:b/>
                <w:bCs/>
                <w:color w:val="FFFFFF"/>
                <w:sz w:val="24"/>
                <w:szCs w:val="24"/>
                <w:lang w:eastAsia="ro-RO"/>
                <w:rPrChange w:id="2722" w:author="MyComputer" w:date="2022-05-11T15:41:00Z">
                  <w:rPr>
                    <w:ins w:id="2723" w:author="MyComputer" w:date="2022-05-11T13:09:00Z"/>
                    <w:rFonts w:eastAsia="Times New Roman" w:cs="Calibri"/>
                    <w:b/>
                    <w:bCs/>
                    <w:color w:val="FFFFFF"/>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Change w:id="2724"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008080"/>
              </w:tcPr>
            </w:tcPrChange>
          </w:tcPr>
          <w:p w14:paraId="3EAC61D9" w14:textId="77777777" w:rsidR="00273952" w:rsidRPr="004E4318" w:rsidRDefault="00273952" w:rsidP="00273952">
            <w:pPr>
              <w:spacing w:after="0" w:line="240" w:lineRule="auto"/>
              <w:rPr>
                <w:ins w:id="2725" w:author="MyComputer" w:date="2022-05-11T13:09:00Z"/>
                <w:rFonts w:eastAsia="Times New Roman" w:cs="Calibri"/>
                <w:b/>
                <w:bCs/>
                <w:color w:val="FFFFFF"/>
                <w:sz w:val="24"/>
                <w:szCs w:val="24"/>
                <w:lang w:eastAsia="ro-RO"/>
                <w:rPrChange w:id="2726" w:author="MyComputer" w:date="2022-05-11T15:41:00Z">
                  <w:rPr>
                    <w:ins w:id="2727" w:author="MyComputer" w:date="2022-05-11T13:09:00Z"/>
                    <w:rFonts w:eastAsia="Times New Roman" w:cs="Calibri"/>
                    <w:b/>
                    <w:bCs/>
                    <w:color w:val="FFFFFF"/>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Change w:id="2728"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008080"/>
              </w:tcPr>
            </w:tcPrChange>
          </w:tcPr>
          <w:p w14:paraId="7EEAE739" w14:textId="06E5F31D" w:rsidR="00273952" w:rsidRPr="004E4318" w:rsidRDefault="00273952" w:rsidP="00273952">
            <w:pPr>
              <w:spacing w:after="0" w:line="240" w:lineRule="auto"/>
              <w:rPr>
                <w:ins w:id="2729" w:author="MyComputer" w:date="2022-05-11T13:09:00Z"/>
                <w:rFonts w:eastAsia="Times New Roman" w:cs="Calibri"/>
                <w:b/>
                <w:bCs/>
                <w:color w:val="FFFFFF"/>
                <w:sz w:val="24"/>
                <w:szCs w:val="24"/>
                <w:lang w:eastAsia="ro-RO"/>
                <w:rPrChange w:id="2730" w:author="MyComputer" w:date="2022-05-11T15:41:00Z">
                  <w:rPr>
                    <w:ins w:id="2731" w:author="MyComputer" w:date="2022-05-11T13:09:00Z"/>
                    <w:rFonts w:eastAsia="Times New Roman" w:cs="Calibri"/>
                    <w:b/>
                    <w:bCs/>
                    <w:color w:val="FFFFFF"/>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Change w:id="2732"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008080"/>
              </w:tcPr>
            </w:tcPrChange>
          </w:tcPr>
          <w:p w14:paraId="14B571DE" w14:textId="77777777" w:rsidR="00273952" w:rsidRPr="004E4318" w:rsidRDefault="00273952" w:rsidP="00273952">
            <w:pPr>
              <w:spacing w:after="0" w:line="240" w:lineRule="auto"/>
              <w:rPr>
                <w:ins w:id="2733" w:author="MyComputer" w:date="2022-05-11T13:09:00Z"/>
                <w:rFonts w:eastAsia="Times New Roman" w:cs="Calibri"/>
                <w:b/>
                <w:bCs/>
                <w:color w:val="FFFFFF"/>
                <w:sz w:val="24"/>
                <w:szCs w:val="24"/>
                <w:lang w:eastAsia="ro-RO"/>
                <w:rPrChange w:id="2734" w:author="MyComputer" w:date="2022-05-11T15:41:00Z">
                  <w:rPr>
                    <w:ins w:id="2735"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736"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535AAF97" w14:textId="77777777" w:rsidR="00273952" w:rsidRPr="004E4318" w:rsidRDefault="00273952" w:rsidP="00273952">
            <w:pPr>
              <w:spacing w:after="0" w:line="240" w:lineRule="auto"/>
              <w:rPr>
                <w:ins w:id="2737" w:author="MyComputer" w:date="2022-05-11T13:09:00Z"/>
                <w:rFonts w:eastAsia="Times New Roman" w:cs="Calibri"/>
                <w:b/>
                <w:bCs/>
                <w:color w:val="FFFFFF"/>
                <w:sz w:val="24"/>
                <w:szCs w:val="24"/>
                <w:lang w:eastAsia="ro-RO"/>
                <w:rPrChange w:id="2738" w:author="MyComputer" w:date="2022-05-11T15:41:00Z">
                  <w:rPr>
                    <w:ins w:id="2739"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740"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590F1017" w14:textId="77777777" w:rsidR="00273952" w:rsidRPr="004E4318" w:rsidRDefault="00273952" w:rsidP="00273952">
            <w:pPr>
              <w:spacing w:after="0" w:line="240" w:lineRule="auto"/>
              <w:rPr>
                <w:ins w:id="2741" w:author="MyComputer" w:date="2022-05-11T13:09:00Z"/>
                <w:rFonts w:eastAsia="Times New Roman" w:cs="Calibri"/>
                <w:b/>
                <w:bCs/>
                <w:color w:val="FFFFFF"/>
                <w:sz w:val="24"/>
                <w:szCs w:val="24"/>
                <w:lang w:eastAsia="ro-RO"/>
                <w:rPrChange w:id="2742" w:author="MyComputer" w:date="2022-05-11T15:41:00Z">
                  <w:rPr>
                    <w:ins w:id="2743" w:author="MyComputer" w:date="2022-05-11T13:09:00Z"/>
                    <w:rFonts w:eastAsia="Times New Roman" w:cs="Calibri"/>
                    <w:b/>
                    <w:bCs/>
                    <w:color w:val="FFFFFF"/>
                    <w:sz w:val="18"/>
                    <w:szCs w:val="18"/>
                    <w:lang w:eastAsia="ro-RO"/>
                  </w:rPr>
                </w:rPrChange>
              </w:rPr>
            </w:pPr>
          </w:p>
        </w:tc>
      </w:tr>
      <w:tr w:rsidR="00273952" w:rsidRPr="004E4318" w14:paraId="145F3145" w14:textId="31E93333" w:rsidTr="00273952">
        <w:trPr>
          <w:trHeight w:val="410"/>
          <w:ins w:id="2744" w:author="MyComputer" w:date="2022-05-11T13:08:00Z"/>
          <w:trPrChange w:id="2745" w:author="MyComputer" w:date="2022-05-11T13:12:00Z">
            <w:trPr>
              <w:wAfter w:w="4363" w:type="dxa"/>
              <w:trHeight w:val="41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Change w:id="2746"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000000" w:fill="008080"/>
                <w:noWrap/>
                <w:vAlign w:val="center"/>
                <w:hideMark/>
              </w:tcPr>
            </w:tcPrChange>
          </w:tcPr>
          <w:p w14:paraId="19D4D0E9" w14:textId="77777777" w:rsidR="00273952" w:rsidRPr="00BE2D05" w:rsidRDefault="00273952" w:rsidP="00273952">
            <w:pPr>
              <w:spacing w:after="0" w:line="240" w:lineRule="auto"/>
              <w:rPr>
                <w:ins w:id="2747" w:author="MyComputer" w:date="2022-05-11T13:08:00Z"/>
                <w:rFonts w:eastAsia="Times New Roman" w:cs="Calibri"/>
                <w:b/>
                <w:bCs/>
                <w:color w:val="FFFFFF"/>
                <w:sz w:val="20"/>
                <w:szCs w:val="20"/>
                <w:lang w:eastAsia="ro-RO"/>
                <w:rPrChange w:id="2748" w:author="MyComputer" w:date="2022-05-16T18:32:00Z">
                  <w:rPr>
                    <w:ins w:id="2749" w:author="MyComputer" w:date="2022-05-11T13:08:00Z"/>
                    <w:rFonts w:eastAsia="Times New Roman" w:cs="Calibri"/>
                    <w:b/>
                    <w:bCs/>
                    <w:color w:val="FFFFFF"/>
                    <w:sz w:val="18"/>
                    <w:szCs w:val="18"/>
                    <w:lang w:eastAsia="ro-RO"/>
                  </w:rPr>
                </w:rPrChange>
              </w:rPr>
            </w:pPr>
            <w:ins w:id="2750" w:author="MyComputer" w:date="2022-05-11T13:08:00Z">
              <w:r w:rsidRPr="00BE2D05">
                <w:rPr>
                  <w:rFonts w:eastAsia="Times New Roman" w:cs="Calibri"/>
                  <w:b/>
                  <w:bCs/>
                  <w:color w:val="FFFFFF"/>
                  <w:sz w:val="20"/>
                  <w:szCs w:val="20"/>
                  <w:lang w:eastAsia="ro-RO"/>
                  <w:rPrChange w:id="2751" w:author="MyComputer" w:date="2022-05-16T18:32:00Z">
                    <w:rPr>
                      <w:rFonts w:eastAsia="Times New Roman" w:cs="Calibri"/>
                      <w:b/>
                      <w:bCs/>
                      <w:color w:val="FFFFFF"/>
                      <w:sz w:val="18"/>
                      <w:szCs w:val="18"/>
                      <w:lang w:eastAsia="ro-RO"/>
                    </w:rPr>
                  </w:rPrChange>
                </w:rPr>
                <w:t>TOTAL GENERAL inclusiv TVA</w:t>
              </w:r>
            </w:ins>
          </w:p>
        </w:tc>
        <w:tc>
          <w:tcPr>
            <w:tcW w:w="851" w:type="dxa"/>
            <w:gridSpan w:val="4"/>
            <w:tcBorders>
              <w:top w:val="single" w:sz="4" w:space="0" w:color="auto"/>
              <w:left w:val="single" w:sz="4" w:space="0" w:color="auto"/>
              <w:bottom w:val="single" w:sz="4" w:space="0" w:color="auto"/>
              <w:right w:val="single" w:sz="4" w:space="0" w:color="000000"/>
            </w:tcBorders>
            <w:shd w:val="clear" w:color="000000" w:fill="008080"/>
            <w:tcPrChange w:id="2752" w:author="MyComputer" w:date="2022-05-11T13:12:00Z">
              <w:tcPr>
                <w:tcW w:w="851" w:type="dxa"/>
                <w:gridSpan w:val="4"/>
                <w:tcBorders>
                  <w:top w:val="single" w:sz="4" w:space="0" w:color="auto"/>
                  <w:left w:val="single" w:sz="4" w:space="0" w:color="auto"/>
                  <w:bottom w:val="single" w:sz="4" w:space="0" w:color="auto"/>
                  <w:right w:val="single" w:sz="4" w:space="0" w:color="000000"/>
                </w:tcBorders>
                <w:shd w:val="clear" w:color="000000" w:fill="008080"/>
              </w:tcPr>
            </w:tcPrChange>
          </w:tcPr>
          <w:p w14:paraId="5A5DF422" w14:textId="77777777" w:rsidR="00273952" w:rsidRPr="004E4318" w:rsidRDefault="00273952" w:rsidP="00273952">
            <w:pPr>
              <w:spacing w:after="0" w:line="240" w:lineRule="auto"/>
              <w:rPr>
                <w:ins w:id="2753" w:author="MyComputer" w:date="2022-05-11T13:09:00Z"/>
                <w:rFonts w:eastAsia="Times New Roman" w:cs="Calibri"/>
                <w:b/>
                <w:bCs/>
                <w:color w:val="FFFFFF"/>
                <w:sz w:val="24"/>
                <w:szCs w:val="24"/>
                <w:lang w:eastAsia="ro-RO"/>
                <w:rPrChange w:id="2754" w:author="MyComputer" w:date="2022-05-11T15:41:00Z">
                  <w:rPr>
                    <w:ins w:id="2755" w:author="MyComputer" w:date="2022-05-11T13:09:00Z"/>
                    <w:rFonts w:eastAsia="Times New Roman" w:cs="Calibri"/>
                    <w:b/>
                    <w:bCs/>
                    <w:color w:val="FFFFFF"/>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shd w:val="clear" w:color="000000" w:fill="008080"/>
            <w:tcPrChange w:id="2756" w:author="MyComputer" w:date="2022-05-11T13:12:00Z">
              <w:tcPr>
                <w:tcW w:w="706" w:type="dxa"/>
                <w:gridSpan w:val="3"/>
                <w:tcBorders>
                  <w:top w:val="single" w:sz="4" w:space="0" w:color="auto"/>
                  <w:left w:val="single" w:sz="4" w:space="0" w:color="auto"/>
                  <w:bottom w:val="single" w:sz="4" w:space="0" w:color="auto"/>
                  <w:right w:val="single" w:sz="4" w:space="0" w:color="auto"/>
                </w:tcBorders>
                <w:shd w:val="clear" w:color="000000" w:fill="008080"/>
              </w:tcPr>
            </w:tcPrChange>
          </w:tcPr>
          <w:p w14:paraId="0D1DD796" w14:textId="77777777" w:rsidR="00273952" w:rsidRPr="004E4318" w:rsidRDefault="00273952" w:rsidP="00273952">
            <w:pPr>
              <w:spacing w:after="0" w:line="240" w:lineRule="auto"/>
              <w:rPr>
                <w:ins w:id="2757" w:author="MyComputer" w:date="2022-05-11T13:09:00Z"/>
                <w:rFonts w:eastAsia="Times New Roman" w:cs="Calibri"/>
                <w:b/>
                <w:bCs/>
                <w:color w:val="FFFFFF"/>
                <w:sz w:val="24"/>
                <w:szCs w:val="24"/>
                <w:lang w:eastAsia="ro-RO"/>
                <w:rPrChange w:id="2758" w:author="MyComputer" w:date="2022-05-11T15:41:00Z">
                  <w:rPr>
                    <w:ins w:id="2759" w:author="MyComputer" w:date="2022-05-11T13:09:00Z"/>
                    <w:rFonts w:eastAsia="Times New Roman" w:cs="Calibri"/>
                    <w:b/>
                    <w:bCs/>
                    <w:color w:val="FFFFFF"/>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shd w:val="clear" w:color="000000" w:fill="008080"/>
            <w:tcPrChange w:id="2760" w:author="MyComputer" w:date="2022-05-11T13:12:00Z">
              <w:tcPr>
                <w:tcW w:w="1083" w:type="dxa"/>
                <w:tcBorders>
                  <w:top w:val="single" w:sz="4" w:space="0" w:color="auto"/>
                  <w:left w:val="single" w:sz="4" w:space="0" w:color="auto"/>
                  <w:bottom w:val="single" w:sz="4" w:space="0" w:color="auto"/>
                  <w:right w:val="single" w:sz="4" w:space="0" w:color="000000"/>
                </w:tcBorders>
                <w:shd w:val="clear" w:color="000000" w:fill="008080"/>
              </w:tcPr>
            </w:tcPrChange>
          </w:tcPr>
          <w:p w14:paraId="616B9690" w14:textId="76329227" w:rsidR="00273952" w:rsidRPr="004E4318" w:rsidRDefault="00273952" w:rsidP="00273952">
            <w:pPr>
              <w:spacing w:after="0" w:line="240" w:lineRule="auto"/>
              <w:rPr>
                <w:ins w:id="2761" w:author="MyComputer" w:date="2022-05-11T13:09:00Z"/>
                <w:rFonts w:eastAsia="Times New Roman" w:cs="Calibri"/>
                <w:b/>
                <w:bCs/>
                <w:color w:val="FFFFFF"/>
                <w:sz w:val="24"/>
                <w:szCs w:val="24"/>
                <w:lang w:eastAsia="ro-RO"/>
                <w:rPrChange w:id="2762" w:author="MyComputer" w:date="2022-05-11T15:41:00Z">
                  <w:rPr>
                    <w:ins w:id="2763" w:author="MyComputer" w:date="2022-05-11T13:09:00Z"/>
                    <w:rFonts w:eastAsia="Times New Roman" w:cs="Calibri"/>
                    <w:b/>
                    <w:bCs/>
                    <w:color w:val="FFFFFF"/>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shd w:val="clear" w:color="000000" w:fill="008080"/>
            <w:tcPrChange w:id="2764" w:author="MyComputer" w:date="2022-05-11T13:12:00Z">
              <w:tcPr>
                <w:tcW w:w="737" w:type="dxa"/>
                <w:tcBorders>
                  <w:top w:val="single" w:sz="4" w:space="0" w:color="auto"/>
                  <w:left w:val="single" w:sz="4" w:space="0" w:color="auto"/>
                  <w:bottom w:val="single" w:sz="4" w:space="0" w:color="auto"/>
                  <w:right w:val="single" w:sz="4" w:space="0" w:color="000000"/>
                </w:tcBorders>
                <w:shd w:val="clear" w:color="000000" w:fill="008080"/>
              </w:tcPr>
            </w:tcPrChange>
          </w:tcPr>
          <w:p w14:paraId="777C06D3" w14:textId="77777777" w:rsidR="00273952" w:rsidRPr="004E4318" w:rsidRDefault="00273952" w:rsidP="00273952">
            <w:pPr>
              <w:spacing w:after="0" w:line="240" w:lineRule="auto"/>
              <w:rPr>
                <w:ins w:id="2765" w:author="MyComputer" w:date="2022-05-11T13:09:00Z"/>
                <w:rFonts w:eastAsia="Times New Roman" w:cs="Calibri"/>
                <w:b/>
                <w:bCs/>
                <w:color w:val="FFFFFF"/>
                <w:sz w:val="24"/>
                <w:szCs w:val="24"/>
                <w:lang w:eastAsia="ro-RO"/>
                <w:rPrChange w:id="2766" w:author="MyComputer" w:date="2022-05-11T15:41:00Z">
                  <w:rPr>
                    <w:ins w:id="2767"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768"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717E03B8" w14:textId="77777777" w:rsidR="00273952" w:rsidRPr="004E4318" w:rsidRDefault="00273952" w:rsidP="00273952">
            <w:pPr>
              <w:spacing w:after="0" w:line="240" w:lineRule="auto"/>
              <w:rPr>
                <w:ins w:id="2769" w:author="MyComputer" w:date="2022-05-11T13:09:00Z"/>
                <w:rFonts w:eastAsia="Times New Roman" w:cs="Calibri"/>
                <w:b/>
                <w:bCs/>
                <w:color w:val="FFFFFF"/>
                <w:sz w:val="24"/>
                <w:szCs w:val="24"/>
                <w:lang w:eastAsia="ro-RO"/>
                <w:rPrChange w:id="2770" w:author="MyComputer" w:date="2022-05-11T15:41:00Z">
                  <w:rPr>
                    <w:ins w:id="2771" w:author="MyComputer" w:date="2022-05-11T13:09:00Z"/>
                    <w:rFonts w:eastAsia="Times New Roman" w:cs="Calibri"/>
                    <w:b/>
                    <w:bCs/>
                    <w:color w:val="FFFFFF"/>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shd w:val="clear" w:color="000000" w:fill="008080"/>
            <w:tcPrChange w:id="2772" w:author="MyComputer" w:date="2022-05-11T13:12:00Z">
              <w:tcPr>
                <w:tcW w:w="978" w:type="dxa"/>
                <w:tcBorders>
                  <w:top w:val="single" w:sz="4" w:space="0" w:color="auto"/>
                  <w:left w:val="single" w:sz="4" w:space="0" w:color="auto"/>
                  <w:bottom w:val="single" w:sz="4" w:space="0" w:color="auto"/>
                  <w:right w:val="single" w:sz="4" w:space="0" w:color="000000"/>
                </w:tcBorders>
                <w:shd w:val="clear" w:color="000000" w:fill="008080"/>
              </w:tcPr>
            </w:tcPrChange>
          </w:tcPr>
          <w:p w14:paraId="0A61985E" w14:textId="77777777" w:rsidR="00273952" w:rsidRPr="004E4318" w:rsidRDefault="00273952" w:rsidP="00273952">
            <w:pPr>
              <w:spacing w:after="0" w:line="240" w:lineRule="auto"/>
              <w:rPr>
                <w:ins w:id="2773" w:author="MyComputer" w:date="2022-05-11T13:09:00Z"/>
                <w:rFonts w:eastAsia="Times New Roman" w:cs="Calibri"/>
                <w:b/>
                <w:bCs/>
                <w:color w:val="FFFFFF"/>
                <w:sz w:val="24"/>
                <w:szCs w:val="24"/>
                <w:lang w:eastAsia="ro-RO"/>
                <w:rPrChange w:id="2774" w:author="MyComputer" w:date="2022-05-11T15:41:00Z">
                  <w:rPr>
                    <w:ins w:id="2775" w:author="MyComputer" w:date="2022-05-11T13:09:00Z"/>
                    <w:rFonts w:eastAsia="Times New Roman" w:cs="Calibri"/>
                    <w:b/>
                    <w:bCs/>
                    <w:color w:val="FFFFFF"/>
                    <w:sz w:val="18"/>
                    <w:szCs w:val="18"/>
                    <w:lang w:eastAsia="ro-RO"/>
                  </w:rPr>
                </w:rPrChange>
              </w:rPr>
            </w:pPr>
          </w:p>
        </w:tc>
      </w:tr>
      <w:tr w:rsidR="00273952" w:rsidRPr="004E4318" w14:paraId="354B059F" w14:textId="5D1EFEA0" w:rsidTr="00273952">
        <w:trPr>
          <w:trHeight w:val="330"/>
          <w:ins w:id="2776" w:author="MyComputer" w:date="2022-05-11T13:08:00Z"/>
          <w:trPrChange w:id="2777" w:author="MyComputer" w:date="2022-05-11T13:12:00Z">
            <w:trPr>
              <w:wAfter w:w="4363" w:type="dxa"/>
              <w:trHeight w:val="33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Change w:id="2778"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14:paraId="22F1E781" w14:textId="77777777" w:rsidR="00273952" w:rsidRPr="00BE2D05" w:rsidRDefault="00273952" w:rsidP="00273952">
            <w:pPr>
              <w:spacing w:after="0" w:line="240" w:lineRule="auto"/>
              <w:rPr>
                <w:ins w:id="2779" w:author="MyComputer" w:date="2022-05-11T13:08:00Z"/>
                <w:rFonts w:eastAsia="Times New Roman" w:cs="Calibri"/>
                <w:b/>
                <w:bCs/>
                <w:color w:val="008080"/>
                <w:sz w:val="20"/>
                <w:szCs w:val="20"/>
                <w:lang w:eastAsia="ro-RO"/>
                <w:rPrChange w:id="2780" w:author="MyComputer" w:date="2022-05-16T18:32:00Z">
                  <w:rPr>
                    <w:ins w:id="2781" w:author="MyComputer" w:date="2022-05-11T13:08:00Z"/>
                    <w:rFonts w:eastAsia="Times New Roman" w:cs="Calibri"/>
                    <w:b/>
                    <w:bCs/>
                    <w:color w:val="008080"/>
                    <w:sz w:val="18"/>
                    <w:szCs w:val="18"/>
                    <w:lang w:eastAsia="ro-RO"/>
                  </w:rPr>
                </w:rPrChange>
              </w:rPr>
            </w:pPr>
            <w:ins w:id="2782" w:author="MyComputer" w:date="2022-05-11T13:08:00Z">
              <w:r w:rsidRPr="00BE2D05">
                <w:rPr>
                  <w:rFonts w:eastAsia="Times New Roman" w:cs="Calibri"/>
                  <w:b/>
                  <w:bCs/>
                  <w:color w:val="008080"/>
                  <w:sz w:val="20"/>
                  <w:szCs w:val="20"/>
                  <w:lang w:eastAsia="ro-RO"/>
                  <w:rPrChange w:id="2783" w:author="MyComputer" w:date="2022-05-16T18:32:00Z">
                    <w:rPr>
                      <w:rFonts w:eastAsia="Times New Roman" w:cs="Calibri"/>
                      <w:b/>
                      <w:bCs/>
                      <w:color w:val="008080"/>
                      <w:sz w:val="18"/>
                      <w:szCs w:val="18"/>
                      <w:lang w:eastAsia="ro-RO"/>
                    </w:rPr>
                  </w:rPrChange>
                </w:rPr>
                <w:t> </w:t>
              </w:r>
            </w:ins>
          </w:p>
        </w:tc>
        <w:tc>
          <w:tcPr>
            <w:tcW w:w="851" w:type="dxa"/>
            <w:gridSpan w:val="4"/>
            <w:tcBorders>
              <w:top w:val="single" w:sz="4" w:space="0" w:color="auto"/>
              <w:left w:val="single" w:sz="4" w:space="0" w:color="auto"/>
              <w:bottom w:val="single" w:sz="4" w:space="0" w:color="auto"/>
              <w:right w:val="single" w:sz="4" w:space="0" w:color="000000"/>
            </w:tcBorders>
            <w:tcPrChange w:id="2784" w:author="MyComputer" w:date="2022-05-11T13:12:00Z">
              <w:tcPr>
                <w:tcW w:w="851" w:type="dxa"/>
                <w:gridSpan w:val="4"/>
                <w:tcBorders>
                  <w:top w:val="single" w:sz="4" w:space="0" w:color="auto"/>
                  <w:left w:val="single" w:sz="4" w:space="0" w:color="auto"/>
                  <w:bottom w:val="single" w:sz="4" w:space="0" w:color="auto"/>
                  <w:right w:val="single" w:sz="4" w:space="0" w:color="000000"/>
                </w:tcBorders>
              </w:tcPr>
            </w:tcPrChange>
          </w:tcPr>
          <w:p w14:paraId="091B2DF9" w14:textId="77777777" w:rsidR="00273952" w:rsidRPr="004E4318" w:rsidRDefault="00273952" w:rsidP="00273952">
            <w:pPr>
              <w:spacing w:after="0" w:line="240" w:lineRule="auto"/>
              <w:rPr>
                <w:ins w:id="2785" w:author="MyComputer" w:date="2022-05-11T13:09:00Z"/>
                <w:rFonts w:eastAsia="Times New Roman" w:cs="Calibri"/>
                <w:b/>
                <w:bCs/>
                <w:color w:val="008080"/>
                <w:sz w:val="24"/>
                <w:szCs w:val="24"/>
                <w:lang w:eastAsia="ro-RO"/>
                <w:rPrChange w:id="2786" w:author="MyComputer" w:date="2022-05-11T15:41:00Z">
                  <w:rPr>
                    <w:ins w:id="2787" w:author="MyComputer" w:date="2022-05-11T13:09:00Z"/>
                    <w:rFonts w:eastAsia="Times New Roman" w:cs="Calibri"/>
                    <w:b/>
                    <w:bCs/>
                    <w:color w:val="008080"/>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tcPrChange w:id="2788" w:author="MyComputer" w:date="2022-05-11T13:12:00Z">
              <w:tcPr>
                <w:tcW w:w="706" w:type="dxa"/>
                <w:gridSpan w:val="3"/>
                <w:tcBorders>
                  <w:top w:val="single" w:sz="4" w:space="0" w:color="auto"/>
                  <w:left w:val="single" w:sz="4" w:space="0" w:color="auto"/>
                  <w:bottom w:val="single" w:sz="4" w:space="0" w:color="auto"/>
                  <w:right w:val="single" w:sz="4" w:space="0" w:color="auto"/>
                </w:tcBorders>
              </w:tcPr>
            </w:tcPrChange>
          </w:tcPr>
          <w:p w14:paraId="6AB3BC14" w14:textId="77777777" w:rsidR="00273952" w:rsidRPr="004E4318" w:rsidRDefault="00273952" w:rsidP="00273952">
            <w:pPr>
              <w:spacing w:after="0" w:line="240" w:lineRule="auto"/>
              <w:rPr>
                <w:ins w:id="2789" w:author="MyComputer" w:date="2022-05-11T13:09:00Z"/>
                <w:rFonts w:eastAsia="Times New Roman" w:cs="Calibri"/>
                <w:b/>
                <w:bCs/>
                <w:color w:val="008080"/>
                <w:sz w:val="24"/>
                <w:szCs w:val="24"/>
                <w:lang w:eastAsia="ro-RO"/>
                <w:rPrChange w:id="2790" w:author="MyComputer" w:date="2022-05-11T15:41:00Z">
                  <w:rPr>
                    <w:ins w:id="2791" w:author="MyComputer" w:date="2022-05-11T13:09:00Z"/>
                    <w:rFonts w:eastAsia="Times New Roman" w:cs="Calibri"/>
                    <w:b/>
                    <w:bCs/>
                    <w:color w:val="008080"/>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tcPrChange w:id="2792" w:author="MyComputer" w:date="2022-05-11T13:12:00Z">
              <w:tcPr>
                <w:tcW w:w="1083" w:type="dxa"/>
                <w:tcBorders>
                  <w:top w:val="single" w:sz="4" w:space="0" w:color="auto"/>
                  <w:left w:val="single" w:sz="4" w:space="0" w:color="auto"/>
                  <w:bottom w:val="single" w:sz="4" w:space="0" w:color="auto"/>
                  <w:right w:val="single" w:sz="4" w:space="0" w:color="000000"/>
                </w:tcBorders>
              </w:tcPr>
            </w:tcPrChange>
          </w:tcPr>
          <w:p w14:paraId="72BF67DF" w14:textId="4CE43AE2" w:rsidR="00273952" w:rsidRPr="004E4318" w:rsidRDefault="00273952" w:rsidP="00273952">
            <w:pPr>
              <w:spacing w:after="0" w:line="240" w:lineRule="auto"/>
              <w:rPr>
                <w:ins w:id="2793" w:author="MyComputer" w:date="2022-05-11T13:09:00Z"/>
                <w:rFonts w:eastAsia="Times New Roman" w:cs="Calibri"/>
                <w:b/>
                <w:bCs/>
                <w:color w:val="008080"/>
                <w:sz w:val="24"/>
                <w:szCs w:val="24"/>
                <w:lang w:eastAsia="ro-RO"/>
                <w:rPrChange w:id="2794" w:author="MyComputer" w:date="2022-05-11T15:41:00Z">
                  <w:rPr>
                    <w:ins w:id="2795" w:author="MyComputer" w:date="2022-05-11T13:09:00Z"/>
                    <w:rFonts w:eastAsia="Times New Roman" w:cs="Calibri"/>
                    <w:b/>
                    <w:bCs/>
                    <w:color w:val="008080"/>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tcPrChange w:id="2796" w:author="MyComputer" w:date="2022-05-11T13:12:00Z">
              <w:tcPr>
                <w:tcW w:w="737" w:type="dxa"/>
                <w:tcBorders>
                  <w:top w:val="single" w:sz="4" w:space="0" w:color="auto"/>
                  <w:left w:val="single" w:sz="4" w:space="0" w:color="auto"/>
                  <w:bottom w:val="single" w:sz="4" w:space="0" w:color="auto"/>
                  <w:right w:val="single" w:sz="4" w:space="0" w:color="000000"/>
                </w:tcBorders>
              </w:tcPr>
            </w:tcPrChange>
          </w:tcPr>
          <w:p w14:paraId="3400BB9E" w14:textId="77777777" w:rsidR="00273952" w:rsidRPr="004E4318" w:rsidRDefault="00273952" w:rsidP="00273952">
            <w:pPr>
              <w:spacing w:after="0" w:line="240" w:lineRule="auto"/>
              <w:rPr>
                <w:ins w:id="2797" w:author="MyComputer" w:date="2022-05-11T13:09:00Z"/>
                <w:rFonts w:eastAsia="Times New Roman" w:cs="Calibri"/>
                <w:b/>
                <w:bCs/>
                <w:color w:val="008080"/>
                <w:sz w:val="24"/>
                <w:szCs w:val="24"/>
                <w:lang w:eastAsia="ro-RO"/>
                <w:rPrChange w:id="2798" w:author="MyComputer" w:date="2022-05-11T15:41:00Z">
                  <w:rPr>
                    <w:ins w:id="2799" w:author="MyComputer" w:date="2022-05-11T13:09:00Z"/>
                    <w:rFonts w:eastAsia="Times New Roman" w:cs="Calibri"/>
                    <w:b/>
                    <w:bCs/>
                    <w:color w:val="008080"/>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tcPrChange w:id="2800" w:author="MyComputer" w:date="2022-05-11T13:12:00Z">
              <w:tcPr>
                <w:tcW w:w="978" w:type="dxa"/>
                <w:tcBorders>
                  <w:top w:val="single" w:sz="4" w:space="0" w:color="auto"/>
                  <w:left w:val="single" w:sz="4" w:space="0" w:color="auto"/>
                  <w:bottom w:val="single" w:sz="4" w:space="0" w:color="auto"/>
                  <w:right w:val="single" w:sz="4" w:space="0" w:color="000000"/>
                </w:tcBorders>
              </w:tcPr>
            </w:tcPrChange>
          </w:tcPr>
          <w:p w14:paraId="430781DF" w14:textId="77777777" w:rsidR="00273952" w:rsidRPr="004E4318" w:rsidRDefault="00273952" w:rsidP="00273952">
            <w:pPr>
              <w:spacing w:after="0" w:line="240" w:lineRule="auto"/>
              <w:rPr>
                <w:ins w:id="2801" w:author="MyComputer" w:date="2022-05-11T13:09:00Z"/>
                <w:rFonts w:eastAsia="Times New Roman" w:cs="Calibri"/>
                <w:b/>
                <w:bCs/>
                <w:color w:val="008080"/>
                <w:sz w:val="24"/>
                <w:szCs w:val="24"/>
                <w:lang w:eastAsia="ro-RO"/>
                <w:rPrChange w:id="2802" w:author="MyComputer" w:date="2022-05-11T15:41:00Z">
                  <w:rPr>
                    <w:ins w:id="2803" w:author="MyComputer" w:date="2022-05-11T13:09:00Z"/>
                    <w:rFonts w:eastAsia="Times New Roman" w:cs="Calibri"/>
                    <w:b/>
                    <w:bCs/>
                    <w:color w:val="008080"/>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tcPrChange w:id="2804" w:author="MyComputer" w:date="2022-05-11T13:12:00Z">
              <w:tcPr>
                <w:tcW w:w="978" w:type="dxa"/>
                <w:tcBorders>
                  <w:top w:val="single" w:sz="4" w:space="0" w:color="auto"/>
                  <w:left w:val="single" w:sz="4" w:space="0" w:color="auto"/>
                  <w:bottom w:val="single" w:sz="4" w:space="0" w:color="auto"/>
                  <w:right w:val="single" w:sz="4" w:space="0" w:color="000000"/>
                </w:tcBorders>
              </w:tcPr>
            </w:tcPrChange>
          </w:tcPr>
          <w:p w14:paraId="120E2AB2" w14:textId="77777777" w:rsidR="00273952" w:rsidRPr="004E4318" w:rsidRDefault="00273952" w:rsidP="00273952">
            <w:pPr>
              <w:spacing w:after="0" w:line="240" w:lineRule="auto"/>
              <w:rPr>
                <w:ins w:id="2805" w:author="MyComputer" w:date="2022-05-11T13:09:00Z"/>
                <w:rFonts w:eastAsia="Times New Roman" w:cs="Calibri"/>
                <w:b/>
                <w:bCs/>
                <w:color w:val="008080"/>
                <w:sz w:val="24"/>
                <w:szCs w:val="24"/>
                <w:lang w:eastAsia="ro-RO"/>
                <w:rPrChange w:id="2806" w:author="MyComputer" w:date="2022-05-11T15:41:00Z">
                  <w:rPr>
                    <w:ins w:id="2807" w:author="MyComputer" w:date="2022-05-11T13:09:00Z"/>
                    <w:rFonts w:eastAsia="Times New Roman" w:cs="Calibri"/>
                    <w:b/>
                    <w:bCs/>
                    <w:color w:val="008080"/>
                    <w:sz w:val="18"/>
                    <w:szCs w:val="18"/>
                    <w:lang w:eastAsia="ro-RO"/>
                  </w:rPr>
                </w:rPrChange>
              </w:rPr>
            </w:pPr>
          </w:p>
        </w:tc>
      </w:tr>
      <w:tr w:rsidR="00273952" w:rsidRPr="004E4318" w14:paraId="5F5AC481" w14:textId="4488AA9B" w:rsidTr="00273952">
        <w:trPr>
          <w:trHeight w:val="290"/>
          <w:ins w:id="2808" w:author="MyComputer" w:date="2022-05-11T13:08:00Z"/>
          <w:trPrChange w:id="2809" w:author="MyComputer" w:date="2022-05-11T13:12:00Z">
            <w:trPr>
              <w:wAfter w:w="4363" w:type="dxa"/>
              <w:trHeight w:val="2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Change w:id="2810"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14:paraId="1A2382B9" w14:textId="77777777" w:rsidR="00273952" w:rsidRPr="00BE2D05" w:rsidRDefault="00273952" w:rsidP="00273952">
            <w:pPr>
              <w:spacing w:after="0" w:line="240" w:lineRule="auto"/>
              <w:rPr>
                <w:ins w:id="2811" w:author="MyComputer" w:date="2022-05-11T13:08:00Z"/>
                <w:rFonts w:eastAsia="Times New Roman" w:cs="Calibri"/>
                <w:b/>
                <w:bCs/>
                <w:color w:val="008080"/>
                <w:sz w:val="20"/>
                <w:szCs w:val="20"/>
                <w:lang w:eastAsia="ro-RO"/>
                <w:rPrChange w:id="2812" w:author="MyComputer" w:date="2022-05-16T18:32:00Z">
                  <w:rPr>
                    <w:ins w:id="2813" w:author="MyComputer" w:date="2022-05-11T13:08:00Z"/>
                    <w:rFonts w:eastAsia="Times New Roman" w:cs="Calibri"/>
                    <w:b/>
                    <w:bCs/>
                    <w:color w:val="008080"/>
                    <w:sz w:val="18"/>
                    <w:szCs w:val="18"/>
                    <w:lang w:eastAsia="ro-RO"/>
                  </w:rPr>
                </w:rPrChange>
              </w:rPr>
            </w:pPr>
            <w:ins w:id="2814" w:author="MyComputer" w:date="2022-05-11T13:08:00Z">
              <w:r w:rsidRPr="00BE2D05">
                <w:rPr>
                  <w:rFonts w:eastAsia="Times New Roman" w:cs="Calibri"/>
                  <w:b/>
                  <w:bCs/>
                  <w:color w:val="008080"/>
                  <w:sz w:val="20"/>
                  <w:szCs w:val="20"/>
                  <w:lang w:eastAsia="ro-RO"/>
                  <w:rPrChange w:id="2815" w:author="MyComputer" w:date="2022-05-16T18:32:00Z">
                    <w:rPr>
                      <w:rFonts w:eastAsia="Times New Roman" w:cs="Calibri"/>
                      <w:b/>
                      <w:bCs/>
                      <w:color w:val="008080"/>
                      <w:sz w:val="18"/>
                      <w:szCs w:val="18"/>
                      <w:lang w:eastAsia="ro-RO"/>
                    </w:rPr>
                  </w:rPrChange>
                </w:rPr>
                <w:t>VALOARE TOTALĂ</w:t>
              </w:r>
            </w:ins>
          </w:p>
        </w:tc>
        <w:tc>
          <w:tcPr>
            <w:tcW w:w="851" w:type="dxa"/>
            <w:gridSpan w:val="4"/>
            <w:tcBorders>
              <w:top w:val="single" w:sz="4" w:space="0" w:color="auto"/>
              <w:left w:val="single" w:sz="4" w:space="0" w:color="auto"/>
              <w:bottom w:val="single" w:sz="4" w:space="0" w:color="auto"/>
              <w:right w:val="single" w:sz="4" w:space="0" w:color="000000"/>
            </w:tcBorders>
            <w:tcPrChange w:id="2816" w:author="MyComputer" w:date="2022-05-11T13:12:00Z">
              <w:tcPr>
                <w:tcW w:w="851" w:type="dxa"/>
                <w:gridSpan w:val="4"/>
                <w:tcBorders>
                  <w:top w:val="single" w:sz="4" w:space="0" w:color="auto"/>
                  <w:left w:val="single" w:sz="4" w:space="0" w:color="auto"/>
                  <w:bottom w:val="single" w:sz="4" w:space="0" w:color="auto"/>
                  <w:right w:val="single" w:sz="4" w:space="0" w:color="000000"/>
                </w:tcBorders>
              </w:tcPr>
            </w:tcPrChange>
          </w:tcPr>
          <w:p w14:paraId="4A05E223" w14:textId="77777777" w:rsidR="00273952" w:rsidRPr="004E4318" w:rsidRDefault="00273952" w:rsidP="00273952">
            <w:pPr>
              <w:spacing w:after="0" w:line="240" w:lineRule="auto"/>
              <w:rPr>
                <w:ins w:id="2817" w:author="MyComputer" w:date="2022-05-11T13:09:00Z"/>
                <w:rFonts w:eastAsia="Times New Roman" w:cs="Calibri"/>
                <w:b/>
                <w:bCs/>
                <w:color w:val="008080"/>
                <w:sz w:val="24"/>
                <w:szCs w:val="24"/>
                <w:lang w:eastAsia="ro-RO"/>
                <w:rPrChange w:id="2818" w:author="MyComputer" w:date="2022-05-11T15:41:00Z">
                  <w:rPr>
                    <w:ins w:id="2819" w:author="MyComputer" w:date="2022-05-11T13:09:00Z"/>
                    <w:rFonts w:eastAsia="Times New Roman" w:cs="Calibri"/>
                    <w:b/>
                    <w:bCs/>
                    <w:color w:val="008080"/>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tcPrChange w:id="2820" w:author="MyComputer" w:date="2022-05-11T13:12:00Z">
              <w:tcPr>
                <w:tcW w:w="706" w:type="dxa"/>
                <w:gridSpan w:val="3"/>
                <w:tcBorders>
                  <w:top w:val="single" w:sz="4" w:space="0" w:color="auto"/>
                  <w:left w:val="single" w:sz="4" w:space="0" w:color="auto"/>
                  <w:bottom w:val="single" w:sz="4" w:space="0" w:color="auto"/>
                  <w:right w:val="single" w:sz="4" w:space="0" w:color="auto"/>
                </w:tcBorders>
              </w:tcPr>
            </w:tcPrChange>
          </w:tcPr>
          <w:p w14:paraId="08018254" w14:textId="77777777" w:rsidR="00273952" w:rsidRPr="004E4318" w:rsidRDefault="00273952" w:rsidP="00273952">
            <w:pPr>
              <w:spacing w:after="0" w:line="240" w:lineRule="auto"/>
              <w:rPr>
                <w:ins w:id="2821" w:author="MyComputer" w:date="2022-05-11T13:09:00Z"/>
                <w:rFonts w:eastAsia="Times New Roman" w:cs="Calibri"/>
                <w:b/>
                <w:bCs/>
                <w:color w:val="008080"/>
                <w:sz w:val="24"/>
                <w:szCs w:val="24"/>
                <w:lang w:eastAsia="ro-RO"/>
                <w:rPrChange w:id="2822" w:author="MyComputer" w:date="2022-05-11T15:41:00Z">
                  <w:rPr>
                    <w:ins w:id="2823" w:author="MyComputer" w:date="2022-05-11T13:09:00Z"/>
                    <w:rFonts w:eastAsia="Times New Roman" w:cs="Calibri"/>
                    <w:b/>
                    <w:bCs/>
                    <w:color w:val="008080"/>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tcPrChange w:id="2824" w:author="MyComputer" w:date="2022-05-11T13:12:00Z">
              <w:tcPr>
                <w:tcW w:w="1083" w:type="dxa"/>
                <w:tcBorders>
                  <w:top w:val="single" w:sz="4" w:space="0" w:color="auto"/>
                  <w:left w:val="single" w:sz="4" w:space="0" w:color="auto"/>
                  <w:bottom w:val="single" w:sz="4" w:space="0" w:color="auto"/>
                  <w:right w:val="single" w:sz="4" w:space="0" w:color="000000"/>
                </w:tcBorders>
              </w:tcPr>
            </w:tcPrChange>
          </w:tcPr>
          <w:p w14:paraId="5EC12CC8" w14:textId="0C432C27" w:rsidR="00273952" w:rsidRPr="004E4318" w:rsidRDefault="00273952" w:rsidP="00273952">
            <w:pPr>
              <w:spacing w:after="0" w:line="240" w:lineRule="auto"/>
              <w:rPr>
                <w:ins w:id="2825" w:author="MyComputer" w:date="2022-05-11T13:09:00Z"/>
                <w:rFonts w:eastAsia="Times New Roman" w:cs="Calibri"/>
                <w:b/>
                <w:bCs/>
                <w:color w:val="008080"/>
                <w:sz w:val="24"/>
                <w:szCs w:val="24"/>
                <w:lang w:eastAsia="ro-RO"/>
                <w:rPrChange w:id="2826" w:author="MyComputer" w:date="2022-05-11T15:41:00Z">
                  <w:rPr>
                    <w:ins w:id="2827" w:author="MyComputer" w:date="2022-05-11T13:09:00Z"/>
                    <w:rFonts w:eastAsia="Times New Roman" w:cs="Calibri"/>
                    <w:b/>
                    <w:bCs/>
                    <w:color w:val="008080"/>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tcPrChange w:id="2828" w:author="MyComputer" w:date="2022-05-11T13:12:00Z">
              <w:tcPr>
                <w:tcW w:w="737" w:type="dxa"/>
                <w:tcBorders>
                  <w:top w:val="single" w:sz="4" w:space="0" w:color="auto"/>
                  <w:left w:val="single" w:sz="4" w:space="0" w:color="auto"/>
                  <w:bottom w:val="single" w:sz="4" w:space="0" w:color="auto"/>
                  <w:right w:val="single" w:sz="4" w:space="0" w:color="000000"/>
                </w:tcBorders>
              </w:tcPr>
            </w:tcPrChange>
          </w:tcPr>
          <w:p w14:paraId="33DFED38" w14:textId="77777777" w:rsidR="00273952" w:rsidRPr="004E4318" w:rsidRDefault="00273952" w:rsidP="00273952">
            <w:pPr>
              <w:spacing w:after="0" w:line="240" w:lineRule="auto"/>
              <w:rPr>
                <w:ins w:id="2829" w:author="MyComputer" w:date="2022-05-11T13:09:00Z"/>
                <w:rFonts w:eastAsia="Times New Roman" w:cs="Calibri"/>
                <w:b/>
                <w:bCs/>
                <w:color w:val="008080"/>
                <w:sz w:val="24"/>
                <w:szCs w:val="24"/>
                <w:lang w:eastAsia="ro-RO"/>
                <w:rPrChange w:id="2830" w:author="MyComputer" w:date="2022-05-11T15:41:00Z">
                  <w:rPr>
                    <w:ins w:id="2831" w:author="MyComputer" w:date="2022-05-11T13:09:00Z"/>
                    <w:rFonts w:eastAsia="Times New Roman" w:cs="Calibri"/>
                    <w:b/>
                    <w:bCs/>
                    <w:color w:val="008080"/>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tcPrChange w:id="2832" w:author="MyComputer" w:date="2022-05-11T13:12:00Z">
              <w:tcPr>
                <w:tcW w:w="978" w:type="dxa"/>
                <w:tcBorders>
                  <w:top w:val="single" w:sz="4" w:space="0" w:color="auto"/>
                  <w:left w:val="single" w:sz="4" w:space="0" w:color="auto"/>
                  <w:bottom w:val="single" w:sz="4" w:space="0" w:color="auto"/>
                  <w:right w:val="single" w:sz="4" w:space="0" w:color="000000"/>
                </w:tcBorders>
              </w:tcPr>
            </w:tcPrChange>
          </w:tcPr>
          <w:p w14:paraId="748808C2" w14:textId="77777777" w:rsidR="00273952" w:rsidRPr="004E4318" w:rsidRDefault="00273952" w:rsidP="00273952">
            <w:pPr>
              <w:spacing w:after="0" w:line="240" w:lineRule="auto"/>
              <w:rPr>
                <w:ins w:id="2833" w:author="MyComputer" w:date="2022-05-11T13:09:00Z"/>
                <w:rFonts w:eastAsia="Times New Roman" w:cs="Calibri"/>
                <w:b/>
                <w:bCs/>
                <w:color w:val="008080"/>
                <w:sz w:val="24"/>
                <w:szCs w:val="24"/>
                <w:lang w:eastAsia="ro-RO"/>
                <w:rPrChange w:id="2834" w:author="MyComputer" w:date="2022-05-11T15:41:00Z">
                  <w:rPr>
                    <w:ins w:id="2835" w:author="MyComputer" w:date="2022-05-11T13:09:00Z"/>
                    <w:rFonts w:eastAsia="Times New Roman" w:cs="Calibri"/>
                    <w:b/>
                    <w:bCs/>
                    <w:color w:val="008080"/>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tcPrChange w:id="2836" w:author="MyComputer" w:date="2022-05-11T13:12:00Z">
              <w:tcPr>
                <w:tcW w:w="978" w:type="dxa"/>
                <w:tcBorders>
                  <w:top w:val="single" w:sz="4" w:space="0" w:color="auto"/>
                  <w:left w:val="single" w:sz="4" w:space="0" w:color="auto"/>
                  <w:bottom w:val="single" w:sz="4" w:space="0" w:color="auto"/>
                  <w:right w:val="single" w:sz="4" w:space="0" w:color="000000"/>
                </w:tcBorders>
              </w:tcPr>
            </w:tcPrChange>
          </w:tcPr>
          <w:p w14:paraId="21C4EF38" w14:textId="77777777" w:rsidR="00273952" w:rsidRPr="004E4318" w:rsidRDefault="00273952" w:rsidP="00273952">
            <w:pPr>
              <w:spacing w:after="0" w:line="240" w:lineRule="auto"/>
              <w:rPr>
                <w:ins w:id="2837" w:author="MyComputer" w:date="2022-05-11T13:09:00Z"/>
                <w:rFonts w:eastAsia="Times New Roman" w:cs="Calibri"/>
                <w:b/>
                <w:bCs/>
                <w:color w:val="008080"/>
                <w:sz w:val="24"/>
                <w:szCs w:val="24"/>
                <w:lang w:eastAsia="ro-RO"/>
                <w:rPrChange w:id="2838" w:author="MyComputer" w:date="2022-05-11T15:41:00Z">
                  <w:rPr>
                    <w:ins w:id="2839" w:author="MyComputer" w:date="2022-05-11T13:09:00Z"/>
                    <w:rFonts w:eastAsia="Times New Roman" w:cs="Calibri"/>
                    <w:b/>
                    <w:bCs/>
                    <w:color w:val="008080"/>
                    <w:sz w:val="18"/>
                    <w:szCs w:val="18"/>
                    <w:lang w:eastAsia="ro-RO"/>
                  </w:rPr>
                </w:rPrChange>
              </w:rPr>
            </w:pPr>
          </w:p>
        </w:tc>
      </w:tr>
      <w:tr w:rsidR="00273952" w:rsidRPr="004E4318" w14:paraId="5A1A3FC2" w14:textId="1B19EAD2" w:rsidTr="00273952">
        <w:trPr>
          <w:trHeight w:val="290"/>
          <w:ins w:id="2840" w:author="MyComputer" w:date="2022-05-11T13:08:00Z"/>
          <w:trPrChange w:id="2841" w:author="MyComputer" w:date="2022-05-11T13:12:00Z">
            <w:trPr>
              <w:wAfter w:w="4363" w:type="dxa"/>
              <w:trHeight w:val="2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Change w:id="2842"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14:paraId="383165C6" w14:textId="77777777" w:rsidR="00273952" w:rsidRPr="00BE2D05" w:rsidRDefault="00273952" w:rsidP="00273952">
            <w:pPr>
              <w:spacing w:after="0" w:line="240" w:lineRule="auto"/>
              <w:rPr>
                <w:ins w:id="2843" w:author="MyComputer" w:date="2022-05-11T13:08:00Z"/>
                <w:rFonts w:eastAsia="Times New Roman" w:cs="Calibri"/>
                <w:b/>
                <w:bCs/>
                <w:color w:val="008080"/>
                <w:sz w:val="20"/>
                <w:szCs w:val="20"/>
                <w:lang w:eastAsia="ro-RO"/>
                <w:rPrChange w:id="2844" w:author="MyComputer" w:date="2022-05-16T18:32:00Z">
                  <w:rPr>
                    <w:ins w:id="2845" w:author="MyComputer" w:date="2022-05-11T13:08:00Z"/>
                    <w:rFonts w:eastAsia="Times New Roman" w:cs="Calibri"/>
                    <w:b/>
                    <w:bCs/>
                    <w:color w:val="008080"/>
                    <w:sz w:val="18"/>
                    <w:szCs w:val="18"/>
                    <w:lang w:eastAsia="ro-RO"/>
                  </w:rPr>
                </w:rPrChange>
              </w:rPr>
            </w:pPr>
            <w:ins w:id="2846" w:author="MyComputer" w:date="2022-05-11T13:08:00Z">
              <w:r w:rsidRPr="00BE2D05">
                <w:rPr>
                  <w:rFonts w:eastAsia="Times New Roman" w:cs="Calibri"/>
                  <w:b/>
                  <w:bCs/>
                  <w:color w:val="008080"/>
                  <w:sz w:val="20"/>
                  <w:szCs w:val="20"/>
                  <w:lang w:eastAsia="ro-RO"/>
                  <w:rPrChange w:id="2847" w:author="MyComputer" w:date="2022-05-16T18:32:00Z">
                    <w:rPr>
                      <w:rFonts w:eastAsia="Times New Roman" w:cs="Calibri"/>
                      <w:b/>
                      <w:bCs/>
                      <w:color w:val="008080"/>
                      <w:sz w:val="18"/>
                      <w:szCs w:val="18"/>
                      <w:lang w:eastAsia="ro-RO"/>
                    </w:rPr>
                  </w:rPrChange>
                </w:rPr>
                <w:t>VALOARE ELIGIBILĂ</w:t>
              </w:r>
            </w:ins>
          </w:p>
        </w:tc>
        <w:tc>
          <w:tcPr>
            <w:tcW w:w="851" w:type="dxa"/>
            <w:gridSpan w:val="4"/>
            <w:tcBorders>
              <w:top w:val="single" w:sz="4" w:space="0" w:color="auto"/>
              <w:left w:val="single" w:sz="4" w:space="0" w:color="auto"/>
              <w:bottom w:val="single" w:sz="4" w:space="0" w:color="auto"/>
              <w:right w:val="single" w:sz="4" w:space="0" w:color="000000"/>
            </w:tcBorders>
            <w:tcPrChange w:id="2848" w:author="MyComputer" w:date="2022-05-11T13:12:00Z">
              <w:tcPr>
                <w:tcW w:w="851" w:type="dxa"/>
                <w:gridSpan w:val="4"/>
                <w:tcBorders>
                  <w:top w:val="single" w:sz="4" w:space="0" w:color="auto"/>
                  <w:left w:val="single" w:sz="4" w:space="0" w:color="auto"/>
                  <w:bottom w:val="single" w:sz="4" w:space="0" w:color="auto"/>
                  <w:right w:val="single" w:sz="4" w:space="0" w:color="000000"/>
                </w:tcBorders>
              </w:tcPr>
            </w:tcPrChange>
          </w:tcPr>
          <w:p w14:paraId="4C524BF6" w14:textId="77777777" w:rsidR="00273952" w:rsidRPr="004E4318" w:rsidRDefault="00273952" w:rsidP="00273952">
            <w:pPr>
              <w:spacing w:after="0" w:line="240" w:lineRule="auto"/>
              <w:rPr>
                <w:ins w:id="2849" w:author="MyComputer" w:date="2022-05-11T13:09:00Z"/>
                <w:rFonts w:eastAsia="Times New Roman" w:cs="Calibri"/>
                <w:b/>
                <w:bCs/>
                <w:color w:val="008080"/>
                <w:sz w:val="24"/>
                <w:szCs w:val="24"/>
                <w:lang w:eastAsia="ro-RO"/>
                <w:rPrChange w:id="2850" w:author="MyComputer" w:date="2022-05-11T15:41:00Z">
                  <w:rPr>
                    <w:ins w:id="2851" w:author="MyComputer" w:date="2022-05-11T13:09:00Z"/>
                    <w:rFonts w:eastAsia="Times New Roman" w:cs="Calibri"/>
                    <w:b/>
                    <w:bCs/>
                    <w:color w:val="008080"/>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tcPrChange w:id="2852" w:author="MyComputer" w:date="2022-05-11T13:12:00Z">
              <w:tcPr>
                <w:tcW w:w="706" w:type="dxa"/>
                <w:gridSpan w:val="3"/>
                <w:tcBorders>
                  <w:top w:val="single" w:sz="4" w:space="0" w:color="auto"/>
                  <w:left w:val="single" w:sz="4" w:space="0" w:color="auto"/>
                  <w:bottom w:val="single" w:sz="4" w:space="0" w:color="auto"/>
                  <w:right w:val="single" w:sz="4" w:space="0" w:color="auto"/>
                </w:tcBorders>
              </w:tcPr>
            </w:tcPrChange>
          </w:tcPr>
          <w:p w14:paraId="17C08031" w14:textId="77777777" w:rsidR="00273952" w:rsidRPr="004E4318" w:rsidRDefault="00273952" w:rsidP="00273952">
            <w:pPr>
              <w:spacing w:after="0" w:line="240" w:lineRule="auto"/>
              <w:rPr>
                <w:ins w:id="2853" w:author="MyComputer" w:date="2022-05-11T13:09:00Z"/>
                <w:rFonts w:eastAsia="Times New Roman" w:cs="Calibri"/>
                <w:b/>
                <w:bCs/>
                <w:color w:val="008080"/>
                <w:sz w:val="24"/>
                <w:szCs w:val="24"/>
                <w:lang w:eastAsia="ro-RO"/>
                <w:rPrChange w:id="2854" w:author="MyComputer" w:date="2022-05-11T15:41:00Z">
                  <w:rPr>
                    <w:ins w:id="2855" w:author="MyComputer" w:date="2022-05-11T13:09:00Z"/>
                    <w:rFonts w:eastAsia="Times New Roman" w:cs="Calibri"/>
                    <w:b/>
                    <w:bCs/>
                    <w:color w:val="008080"/>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tcPrChange w:id="2856" w:author="MyComputer" w:date="2022-05-11T13:12:00Z">
              <w:tcPr>
                <w:tcW w:w="1083" w:type="dxa"/>
                <w:tcBorders>
                  <w:top w:val="single" w:sz="4" w:space="0" w:color="auto"/>
                  <w:left w:val="single" w:sz="4" w:space="0" w:color="auto"/>
                  <w:bottom w:val="single" w:sz="4" w:space="0" w:color="auto"/>
                  <w:right w:val="single" w:sz="4" w:space="0" w:color="000000"/>
                </w:tcBorders>
              </w:tcPr>
            </w:tcPrChange>
          </w:tcPr>
          <w:p w14:paraId="0C38F5C3" w14:textId="3CF17FCC" w:rsidR="00273952" w:rsidRPr="004E4318" w:rsidRDefault="00273952" w:rsidP="00273952">
            <w:pPr>
              <w:spacing w:after="0" w:line="240" w:lineRule="auto"/>
              <w:rPr>
                <w:ins w:id="2857" w:author="MyComputer" w:date="2022-05-11T13:09:00Z"/>
                <w:rFonts w:eastAsia="Times New Roman" w:cs="Calibri"/>
                <w:b/>
                <w:bCs/>
                <w:color w:val="008080"/>
                <w:sz w:val="24"/>
                <w:szCs w:val="24"/>
                <w:lang w:eastAsia="ro-RO"/>
                <w:rPrChange w:id="2858" w:author="MyComputer" w:date="2022-05-11T15:41:00Z">
                  <w:rPr>
                    <w:ins w:id="2859" w:author="MyComputer" w:date="2022-05-11T13:09:00Z"/>
                    <w:rFonts w:eastAsia="Times New Roman" w:cs="Calibri"/>
                    <w:b/>
                    <w:bCs/>
                    <w:color w:val="008080"/>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tcPrChange w:id="2860" w:author="MyComputer" w:date="2022-05-11T13:12:00Z">
              <w:tcPr>
                <w:tcW w:w="737" w:type="dxa"/>
                <w:tcBorders>
                  <w:top w:val="single" w:sz="4" w:space="0" w:color="auto"/>
                  <w:left w:val="single" w:sz="4" w:space="0" w:color="auto"/>
                  <w:bottom w:val="single" w:sz="4" w:space="0" w:color="auto"/>
                  <w:right w:val="single" w:sz="4" w:space="0" w:color="000000"/>
                </w:tcBorders>
              </w:tcPr>
            </w:tcPrChange>
          </w:tcPr>
          <w:p w14:paraId="0038E1B5" w14:textId="77777777" w:rsidR="00273952" w:rsidRPr="004E4318" w:rsidRDefault="00273952" w:rsidP="00273952">
            <w:pPr>
              <w:spacing w:after="0" w:line="240" w:lineRule="auto"/>
              <w:rPr>
                <w:ins w:id="2861" w:author="MyComputer" w:date="2022-05-11T13:09:00Z"/>
                <w:rFonts w:eastAsia="Times New Roman" w:cs="Calibri"/>
                <w:b/>
                <w:bCs/>
                <w:color w:val="008080"/>
                <w:sz w:val="24"/>
                <w:szCs w:val="24"/>
                <w:lang w:eastAsia="ro-RO"/>
                <w:rPrChange w:id="2862" w:author="MyComputer" w:date="2022-05-11T15:41:00Z">
                  <w:rPr>
                    <w:ins w:id="2863" w:author="MyComputer" w:date="2022-05-11T13:09:00Z"/>
                    <w:rFonts w:eastAsia="Times New Roman" w:cs="Calibri"/>
                    <w:b/>
                    <w:bCs/>
                    <w:color w:val="008080"/>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tcPrChange w:id="2864" w:author="MyComputer" w:date="2022-05-11T13:12:00Z">
              <w:tcPr>
                <w:tcW w:w="978" w:type="dxa"/>
                <w:tcBorders>
                  <w:top w:val="single" w:sz="4" w:space="0" w:color="auto"/>
                  <w:left w:val="single" w:sz="4" w:space="0" w:color="auto"/>
                  <w:bottom w:val="single" w:sz="4" w:space="0" w:color="auto"/>
                  <w:right w:val="single" w:sz="4" w:space="0" w:color="000000"/>
                </w:tcBorders>
              </w:tcPr>
            </w:tcPrChange>
          </w:tcPr>
          <w:p w14:paraId="6988916B" w14:textId="77777777" w:rsidR="00273952" w:rsidRPr="004E4318" w:rsidRDefault="00273952" w:rsidP="00273952">
            <w:pPr>
              <w:spacing w:after="0" w:line="240" w:lineRule="auto"/>
              <w:rPr>
                <w:ins w:id="2865" w:author="MyComputer" w:date="2022-05-11T13:09:00Z"/>
                <w:rFonts w:eastAsia="Times New Roman" w:cs="Calibri"/>
                <w:b/>
                <w:bCs/>
                <w:color w:val="008080"/>
                <w:sz w:val="24"/>
                <w:szCs w:val="24"/>
                <w:lang w:eastAsia="ro-RO"/>
                <w:rPrChange w:id="2866" w:author="MyComputer" w:date="2022-05-11T15:41:00Z">
                  <w:rPr>
                    <w:ins w:id="2867" w:author="MyComputer" w:date="2022-05-11T13:09:00Z"/>
                    <w:rFonts w:eastAsia="Times New Roman" w:cs="Calibri"/>
                    <w:b/>
                    <w:bCs/>
                    <w:color w:val="008080"/>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tcPrChange w:id="2868" w:author="MyComputer" w:date="2022-05-11T13:12:00Z">
              <w:tcPr>
                <w:tcW w:w="978" w:type="dxa"/>
                <w:tcBorders>
                  <w:top w:val="single" w:sz="4" w:space="0" w:color="auto"/>
                  <w:left w:val="single" w:sz="4" w:space="0" w:color="auto"/>
                  <w:bottom w:val="single" w:sz="4" w:space="0" w:color="auto"/>
                  <w:right w:val="single" w:sz="4" w:space="0" w:color="000000"/>
                </w:tcBorders>
              </w:tcPr>
            </w:tcPrChange>
          </w:tcPr>
          <w:p w14:paraId="373FA524" w14:textId="77777777" w:rsidR="00273952" w:rsidRPr="004E4318" w:rsidRDefault="00273952" w:rsidP="00273952">
            <w:pPr>
              <w:spacing w:after="0" w:line="240" w:lineRule="auto"/>
              <w:rPr>
                <w:ins w:id="2869" w:author="MyComputer" w:date="2022-05-11T13:09:00Z"/>
                <w:rFonts w:eastAsia="Times New Roman" w:cs="Calibri"/>
                <w:b/>
                <w:bCs/>
                <w:color w:val="008080"/>
                <w:sz w:val="24"/>
                <w:szCs w:val="24"/>
                <w:lang w:eastAsia="ro-RO"/>
                <w:rPrChange w:id="2870" w:author="MyComputer" w:date="2022-05-11T15:41:00Z">
                  <w:rPr>
                    <w:ins w:id="2871" w:author="MyComputer" w:date="2022-05-11T13:09:00Z"/>
                    <w:rFonts w:eastAsia="Times New Roman" w:cs="Calibri"/>
                    <w:b/>
                    <w:bCs/>
                    <w:color w:val="008080"/>
                    <w:sz w:val="18"/>
                    <w:szCs w:val="18"/>
                    <w:lang w:eastAsia="ro-RO"/>
                  </w:rPr>
                </w:rPrChange>
              </w:rPr>
            </w:pPr>
          </w:p>
        </w:tc>
      </w:tr>
      <w:tr w:rsidR="00273952" w:rsidRPr="004E4318" w14:paraId="55D5A16E" w14:textId="1FAF25CE" w:rsidTr="00273952">
        <w:trPr>
          <w:trHeight w:val="290"/>
          <w:ins w:id="2872" w:author="MyComputer" w:date="2022-05-11T13:08:00Z"/>
          <w:trPrChange w:id="2873" w:author="MyComputer" w:date="2022-05-11T13:12:00Z">
            <w:trPr>
              <w:wAfter w:w="4363" w:type="dxa"/>
              <w:trHeight w:val="290"/>
            </w:trPr>
          </w:trPrChange>
        </w:trPr>
        <w:tc>
          <w:tcPr>
            <w:tcW w:w="467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Change w:id="2874" w:author="MyComputer" w:date="2022-05-11T13:12:00Z">
              <w:tcPr>
                <w:tcW w:w="4673"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tcPrChange>
          </w:tcPr>
          <w:p w14:paraId="3C0CE5B8" w14:textId="77777777" w:rsidR="00273952" w:rsidRPr="00BE2D05" w:rsidRDefault="00273952" w:rsidP="00273952">
            <w:pPr>
              <w:spacing w:after="0" w:line="240" w:lineRule="auto"/>
              <w:rPr>
                <w:ins w:id="2875" w:author="MyComputer" w:date="2022-05-11T13:08:00Z"/>
                <w:rFonts w:eastAsia="Times New Roman" w:cs="Calibri"/>
                <w:b/>
                <w:bCs/>
                <w:color w:val="008080"/>
                <w:sz w:val="20"/>
                <w:szCs w:val="20"/>
                <w:lang w:eastAsia="ro-RO"/>
                <w:rPrChange w:id="2876" w:author="MyComputer" w:date="2022-05-16T18:32:00Z">
                  <w:rPr>
                    <w:ins w:id="2877" w:author="MyComputer" w:date="2022-05-11T13:08:00Z"/>
                    <w:rFonts w:eastAsia="Times New Roman" w:cs="Calibri"/>
                    <w:b/>
                    <w:bCs/>
                    <w:color w:val="008080"/>
                    <w:sz w:val="18"/>
                    <w:szCs w:val="18"/>
                    <w:lang w:eastAsia="ro-RO"/>
                  </w:rPr>
                </w:rPrChange>
              </w:rPr>
            </w:pPr>
            <w:ins w:id="2878" w:author="MyComputer" w:date="2022-05-11T13:08:00Z">
              <w:r w:rsidRPr="00BE2D05">
                <w:rPr>
                  <w:rFonts w:eastAsia="Times New Roman" w:cs="Calibri"/>
                  <w:b/>
                  <w:bCs/>
                  <w:color w:val="008080"/>
                  <w:sz w:val="20"/>
                  <w:szCs w:val="20"/>
                  <w:lang w:eastAsia="ro-RO"/>
                  <w:rPrChange w:id="2879" w:author="MyComputer" w:date="2022-05-16T18:32:00Z">
                    <w:rPr>
                      <w:rFonts w:eastAsia="Times New Roman" w:cs="Calibri"/>
                      <w:b/>
                      <w:bCs/>
                      <w:color w:val="008080"/>
                      <w:sz w:val="18"/>
                      <w:szCs w:val="18"/>
                      <w:lang w:eastAsia="ro-RO"/>
                    </w:rPr>
                  </w:rPrChange>
                </w:rPr>
                <w:t>VALOARE NEELIGIBILĂ</w:t>
              </w:r>
            </w:ins>
          </w:p>
        </w:tc>
        <w:tc>
          <w:tcPr>
            <w:tcW w:w="851" w:type="dxa"/>
            <w:gridSpan w:val="4"/>
            <w:tcBorders>
              <w:top w:val="single" w:sz="4" w:space="0" w:color="auto"/>
              <w:left w:val="single" w:sz="4" w:space="0" w:color="auto"/>
              <w:bottom w:val="single" w:sz="4" w:space="0" w:color="auto"/>
              <w:right w:val="single" w:sz="4" w:space="0" w:color="000000"/>
            </w:tcBorders>
            <w:tcPrChange w:id="2880" w:author="MyComputer" w:date="2022-05-11T13:12:00Z">
              <w:tcPr>
                <w:tcW w:w="851" w:type="dxa"/>
                <w:gridSpan w:val="4"/>
                <w:tcBorders>
                  <w:top w:val="single" w:sz="4" w:space="0" w:color="auto"/>
                  <w:left w:val="single" w:sz="4" w:space="0" w:color="auto"/>
                  <w:bottom w:val="single" w:sz="4" w:space="0" w:color="auto"/>
                  <w:right w:val="single" w:sz="4" w:space="0" w:color="000000"/>
                </w:tcBorders>
              </w:tcPr>
            </w:tcPrChange>
          </w:tcPr>
          <w:p w14:paraId="1D4A0D81" w14:textId="77777777" w:rsidR="00273952" w:rsidRPr="004E4318" w:rsidRDefault="00273952" w:rsidP="00273952">
            <w:pPr>
              <w:spacing w:after="0" w:line="240" w:lineRule="auto"/>
              <w:rPr>
                <w:ins w:id="2881" w:author="MyComputer" w:date="2022-05-11T13:09:00Z"/>
                <w:rFonts w:eastAsia="Times New Roman" w:cs="Calibri"/>
                <w:b/>
                <w:bCs/>
                <w:color w:val="008080"/>
                <w:sz w:val="24"/>
                <w:szCs w:val="24"/>
                <w:lang w:eastAsia="ro-RO"/>
                <w:rPrChange w:id="2882" w:author="MyComputer" w:date="2022-05-11T15:41:00Z">
                  <w:rPr>
                    <w:ins w:id="2883" w:author="MyComputer" w:date="2022-05-11T13:09:00Z"/>
                    <w:rFonts w:eastAsia="Times New Roman" w:cs="Calibri"/>
                    <w:b/>
                    <w:bCs/>
                    <w:color w:val="008080"/>
                    <w:sz w:val="18"/>
                    <w:szCs w:val="18"/>
                    <w:lang w:eastAsia="ro-RO"/>
                  </w:rPr>
                </w:rPrChange>
              </w:rPr>
            </w:pPr>
          </w:p>
        </w:tc>
        <w:tc>
          <w:tcPr>
            <w:tcW w:w="706" w:type="dxa"/>
            <w:gridSpan w:val="3"/>
            <w:tcBorders>
              <w:top w:val="single" w:sz="4" w:space="0" w:color="auto"/>
              <w:left w:val="single" w:sz="4" w:space="0" w:color="auto"/>
              <w:bottom w:val="single" w:sz="4" w:space="0" w:color="auto"/>
              <w:right w:val="single" w:sz="4" w:space="0" w:color="auto"/>
            </w:tcBorders>
            <w:tcPrChange w:id="2884" w:author="MyComputer" w:date="2022-05-11T13:12:00Z">
              <w:tcPr>
                <w:tcW w:w="706" w:type="dxa"/>
                <w:gridSpan w:val="3"/>
                <w:tcBorders>
                  <w:top w:val="single" w:sz="4" w:space="0" w:color="auto"/>
                  <w:left w:val="single" w:sz="4" w:space="0" w:color="auto"/>
                  <w:bottom w:val="single" w:sz="4" w:space="0" w:color="auto"/>
                  <w:right w:val="single" w:sz="4" w:space="0" w:color="auto"/>
                </w:tcBorders>
              </w:tcPr>
            </w:tcPrChange>
          </w:tcPr>
          <w:p w14:paraId="2FABB435" w14:textId="77777777" w:rsidR="00273952" w:rsidRPr="004E4318" w:rsidRDefault="00273952" w:rsidP="00273952">
            <w:pPr>
              <w:spacing w:after="0" w:line="240" w:lineRule="auto"/>
              <w:rPr>
                <w:ins w:id="2885" w:author="MyComputer" w:date="2022-05-11T13:09:00Z"/>
                <w:rFonts w:eastAsia="Times New Roman" w:cs="Calibri"/>
                <w:b/>
                <w:bCs/>
                <w:color w:val="008080"/>
                <w:sz w:val="24"/>
                <w:szCs w:val="24"/>
                <w:lang w:eastAsia="ro-RO"/>
                <w:rPrChange w:id="2886" w:author="MyComputer" w:date="2022-05-11T15:41:00Z">
                  <w:rPr>
                    <w:ins w:id="2887" w:author="MyComputer" w:date="2022-05-11T13:09:00Z"/>
                    <w:rFonts w:eastAsia="Times New Roman" w:cs="Calibri"/>
                    <w:b/>
                    <w:bCs/>
                    <w:color w:val="008080"/>
                    <w:sz w:val="18"/>
                    <w:szCs w:val="18"/>
                    <w:lang w:eastAsia="ro-RO"/>
                  </w:rPr>
                </w:rPrChange>
              </w:rPr>
            </w:pPr>
          </w:p>
        </w:tc>
        <w:tc>
          <w:tcPr>
            <w:tcW w:w="1083" w:type="dxa"/>
            <w:tcBorders>
              <w:top w:val="single" w:sz="4" w:space="0" w:color="auto"/>
              <w:left w:val="single" w:sz="4" w:space="0" w:color="auto"/>
              <w:bottom w:val="single" w:sz="4" w:space="0" w:color="auto"/>
              <w:right w:val="single" w:sz="4" w:space="0" w:color="000000"/>
            </w:tcBorders>
            <w:tcPrChange w:id="2888" w:author="MyComputer" w:date="2022-05-11T13:12:00Z">
              <w:tcPr>
                <w:tcW w:w="1083" w:type="dxa"/>
                <w:tcBorders>
                  <w:top w:val="single" w:sz="4" w:space="0" w:color="auto"/>
                  <w:left w:val="single" w:sz="4" w:space="0" w:color="auto"/>
                  <w:bottom w:val="single" w:sz="4" w:space="0" w:color="auto"/>
                  <w:right w:val="single" w:sz="4" w:space="0" w:color="000000"/>
                </w:tcBorders>
              </w:tcPr>
            </w:tcPrChange>
          </w:tcPr>
          <w:p w14:paraId="3CF4D426" w14:textId="4F028B6D" w:rsidR="00273952" w:rsidRPr="004E4318" w:rsidRDefault="00273952" w:rsidP="00273952">
            <w:pPr>
              <w:spacing w:after="0" w:line="240" w:lineRule="auto"/>
              <w:rPr>
                <w:ins w:id="2889" w:author="MyComputer" w:date="2022-05-11T13:09:00Z"/>
                <w:rFonts w:eastAsia="Times New Roman" w:cs="Calibri"/>
                <w:b/>
                <w:bCs/>
                <w:color w:val="008080"/>
                <w:sz w:val="24"/>
                <w:szCs w:val="24"/>
                <w:lang w:eastAsia="ro-RO"/>
                <w:rPrChange w:id="2890" w:author="MyComputer" w:date="2022-05-11T15:41:00Z">
                  <w:rPr>
                    <w:ins w:id="2891" w:author="MyComputer" w:date="2022-05-11T13:09:00Z"/>
                    <w:rFonts w:eastAsia="Times New Roman" w:cs="Calibri"/>
                    <w:b/>
                    <w:bCs/>
                    <w:color w:val="008080"/>
                    <w:sz w:val="18"/>
                    <w:szCs w:val="18"/>
                    <w:lang w:eastAsia="ro-RO"/>
                  </w:rPr>
                </w:rPrChange>
              </w:rPr>
            </w:pPr>
          </w:p>
        </w:tc>
        <w:tc>
          <w:tcPr>
            <w:tcW w:w="737" w:type="dxa"/>
            <w:tcBorders>
              <w:top w:val="single" w:sz="4" w:space="0" w:color="auto"/>
              <w:left w:val="single" w:sz="4" w:space="0" w:color="auto"/>
              <w:bottom w:val="single" w:sz="4" w:space="0" w:color="auto"/>
              <w:right w:val="single" w:sz="4" w:space="0" w:color="000000"/>
            </w:tcBorders>
            <w:tcPrChange w:id="2892" w:author="MyComputer" w:date="2022-05-11T13:12:00Z">
              <w:tcPr>
                <w:tcW w:w="737" w:type="dxa"/>
                <w:tcBorders>
                  <w:top w:val="single" w:sz="4" w:space="0" w:color="auto"/>
                  <w:left w:val="single" w:sz="4" w:space="0" w:color="auto"/>
                  <w:bottom w:val="single" w:sz="4" w:space="0" w:color="auto"/>
                  <w:right w:val="single" w:sz="4" w:space="0" w:color="000000"/>
                </w:tcBorders>
              </w:tcPr>
            </w:tcPrChange>
          </w:tcPr>
          <w:p w14:paraId="177B77D2" w14:textId="77777777" w:rsidR="00273952" w:rsidRPr="004E4318" w:rsidRDefault="00273952" w:rsidP="00273952">
            <w:pPr>
              <w:spacing w:after="0" w:line="240" w:lineRule="auto"/>
              <w:rPr>
                <w:ins w:id="2893" w:author="MyComputer" w:date="2022-05-11T13:09:00Z"/>
                <w:rFonts w:eastAsia="Times New Roman" w:cs="Calibri"/>
                <w:b/>
                <w:bCs/>
                <w:color w:val="008080"/>
                <w:sz w:val="24"/>
                <w:szCs w:val="24"/>
                <w:lang w:eastAsia="ro-RO"/>
                <w:rPrChange w:id="2894" w:author="MyComputer" w:date="2022-05-11T15:41:00Z">
                  <w:rPr>
                    <w:ins w:id="2895" w:author="MyComputer" w:date="2022-05-11T13:09:00Z"/>
                    <w:rFonts w:eastAsia="Times New Roman" w:cs="Calibri"/>
                    <w:b/>
                    <w:bCs/>
                    <w:color w:val="008080"/>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tcPrChange w:id="2896" w:author="MyComputer" w:date="2022-05-11T13:12:00Z">
              <w:tcPr>
                <w:tcW w:w="978" w:type="dxa"/>
                <w:tcBorders>
                  <w:top w:val="single" w:sz="4" w:space="0" w:color="auto"/>
                  <w:left w:val="single" w:sz="4" w:space="0" w:color="auto"/>
                  <w:bottom w:val="single" w:sz="4" w:space="0" w:color="auto"/>
                  <w:right w:val="single" w:sz="4" w:space="0" w:color="000000"/>
                </w:tcBorders>
              </w:tcPr>
            </w:tcPrChange>
          </w:tcPr>
          <w:p w14:paraId="68889D31" w14:textId="77777777" w:rsidR="00273952" w:rsidRPr="004E4318" w:rsidRDefault="00273952" w:rsidP="00273952">
            <w:pPr>
              <w:spacing w:after="0" w:line="240" w:lineRule="auto"/>
              <w:rPr>
                <w:ins w:id="2897" w:author="MyComputer" w:date="2022-05-11T13:09:00Z"/>
                <w:rFonts w:eastAsia="Times New Roman" w:cs="Calibri"/>
                <w:b/>
                <w:bCs/>
                <w:color w:val="008080"/>
                <w:sz w:val="24"/>
                <w:szCs w:val="24"/>
                <w:lang w:eastAsia="ro-RO"/>
                <w:rPrChange w:id="2898" w:author="MyComputer" w:date="2022-05-11T15:41:00Z">
                  <w:rPr>
                    <w:ins w:id="2899" w:author="MyComputer" w:date="2022-05-11T13:09:00Z"/>
                    <w:rFonts w:eastAsia="Times New Roman" w:cs="Calibri"/>
                    <w:b/>
                    <w:bCs/>
                    <w:color w:val="008080"/>
                    <w:sz w:val="18"/>
                    <w:szCs w:val="18"/>
                    <w:lang w:eastAsia="ro-RO"/>
                  </w:rPr>
                </w:rPrChange>
              </w:rPr>
            </w:pPr>
          </w:p>
        </w:tc>
        <w:tc>
          <w:tcPr>
            <w:tcW w:w="978" w:type="dxa"/>
            <w:tcBorders>
              <w:top w:val="single" w:sz="4" w:space="0" w:color="auto"/>
              <w:left w:val="single" w:sz="4" w:space="0" w:color="auto"/>
              <w:bottom w:val="single" w:sz="4" w:space="0" w:color="auto"/>
              <w:right w:val="single" w:sz="4" w:space="0" w:color="000000"/>
            </w:tcBorders>
            <w:tcPrChange w:id="2900" w:author="MyComputer" w:date="2022-05-11T13:12:00Z">
              <w:tcPr>
                <w:tcW w:w="978" w:type="dxa"/>
                <w:tcBorders>
                  <w:top w:val="single" w:sz="4" w:space="0" w:color="auto"/>
                  <w:left w:val="single" w:sz="4" w:space="0" w:color="auto"/>
                  <w:bottom w:val="single" w:sz="4" w:space="0" w:color="auto"/>
                  <w:right w:val="single" w:sz="4" w:space="0" w:color="000000"/>
                </w:tcBorders>
              </w:tcPr>
            </w:tcPrChange>
          </w:tcPr>
          <w:p w14:paraId="5C03516B" w14:textId="77777777" w:rsidR="00273952" w:rsidRPr="004E4318" w:rsidRDefault="00273952" w:rsidP="00273952">
            <w:pPr>
              <w:spacing w:after="0" w:line="240" w:lineRule="auto"/>
              <w:rPr>
                <w:ins w:id="2901" w:author="MyComputer" w:date="2022-05-11T13:09:00Z"/>
                <w:rFonts w:eastAsia="Times New Roman" w:cs="Calibri"/>
                <w:b/>
                <w:bCs/>
                <w:color w:val="008080"/>
                <w:sz w:val="24"/>
                <w:szCs w:val="24"/>
                <w:lang w:eastAsia="ro-RO"/>
                <w:rPrChange w:id="2902" w:author="MyComputer" w:date="2022-05-11T15:41:00Z">
                  <w:rPr>
                    <w:ins w:id="2903" w:author="MyComputer" w:date="2022-05-11T13:09:00Z"/>
                    <w:rFonts w:eastAsia="Times New Roman" w:cs="Calibri"/>
                    <w:b/>
                    <w:bCs/>
                    <w:color w:val="008080"/>
                    <w:sz w:val="18"/>
                    <w:szCs w:val="18"/>
                    <w:lang w:eastAsia="ro-RO"/>
                  </w:rPr>
                </w:rPrChange>
              </w:rPr>
            </w:pPr>
          </w:p>
        </w:tc>
      </w:tr>
    </w:tbl>
    <w:p w14:paraId="5282BD07" w14:textId="77777777" w:rsidR="00273952" w:rsidRDefault="00273952" w:rsidP="00983983">
      <w:pPr>
        <w:spacing w:after="0" w:line="240" w:lineRule="auto"/>
        <w:rPr>
          <w:ins w:id="2904" w:author="MyComputer" w:date="2022-05-16T18:33:00Z"/>
          <w:rFonts w:asciiTheme="minorHAnsi" w:hAnsiTheme="minorHAnsi" w:cstheme="minorHAnsi"/>
          <w:bCs/>
          <w:highlight w:val="yellow"/>
          <w:lang w:eastAsia="fr-FR"/>
        </w:rPr>
      </w:pPr>
    </w:p>
    <w:p w14:paraId="507E5425" w14:textId="77777777" w:rsidR="000B1458" w:rsidRDefault="000B1458" w:rsidP="00983983">
      <w:pPr>
        <w:spacing w:after="0" w:line="240" w:lineRule="auto"/>
        <w:rPr>
          <w:ins w:id="2905" w:author="MyComputer" w:date="2022-05-16T18:33:00Z"/>
          <w:rFonts w:asciiTheme="minorHAnsi" w:hAnsiTheme="minorHAnsi" w:cstheme="minorHAnsi"/>
          <w:bCs/>
          <w:highlight w:val="yellow"/>
          <w:lang w:eastAsia="fr-FR"/>
        </w:rPr>
      </w:pPr>
    </w:p>
    <w:p w14:paraId="4E4BC896" w14:textId="77777777" w:rsidR="000B1458" w:rsidRDefault="000B1458" w:rsidP="00983983">
      <w:pPr>
        <w:spacing w:after="0" w:line="240" w:lineRule="auto"/>
        <w:rPr>
          <w:ins w:id="2906" w:author="MyComputer" w:date="2022-05-16T18:33:00Z"/>
          <w:rFonts w:asciiTheme="minorHAnsi" w:hAnsiTheme="minorHAnsi" w:cstheme="minorHAnsi"/>
          <w:bCs/>
          <w:highlight w:val="yellow"/>
          <w:lang w:eastAsia="fr-FR"/>
        </w:rPr>
      </w:pPr>
    </w:p>
    <w:tbl>
      <w:tblPr>
        <w:tblStyle w:val="TableGrid"/>
        <w:tblW w:w="9776" w:type="dxa"/>
        <w:tblLook w:val="04A0" w:firstRow="1" w:lastRow="0" w:firstColumn="1" w:lastColumn="0" w:noHBand="0" w:noVBand="1"/>
        <w:tblPrChange w:id="2907" w:author="MyComputer" w:date="2022-05-16T18:33:00Z">
          <w:tblPr>
            <w:tblStyle w:val="TableGrid"/>
            <w:tblW w:w="0" w:type="auto"/>
            <w:tblLook w:val="04A0" w:firstRow="1" w:lastRow="0" w:firstColumn="1" w:lastColumn="0" w:noHBand="0" w:noVBand="1"/>
          </w:tblPr>
        </w:tblPrChange>
      </w:tblPr>
      <w:tblGrid>
        <w:gridCol w:w="1713"/>
        <w:gridCol w:w="1536"/>
        <w:gridCol w:w="482"/>
        <w:gridCol w:w="464"/>
        <w:gridCol w:w="916"/>
        <w:gridCol w:w="946"/>
        <w:gridCol w:w="1309"/>
        <w:gridCol w:w="359"/>
        <w:gridCol w:w="1074"/>
        <w:gridCol w:w="1040"/>
        <w:tblGridChange w:id="2908">
          <w:tblGrid>
            <w:gridCol w:w="1812"/>
            <w:gridCol w:w="1624"/>
            <w:gridCol w:w="500"/>
            <w:gridCol w:w="480"/>
            <w:gridCol w:w="963"/>
            <w:gridCol w:w="678"/>
            <w:gridCol w:w="1223"/>
            <w:gridCol w:w="436"/>
            <w:gridCol w:w="40"/>
            <w:gridCol w:w="328"/>
            <w:gridCol w:w="652"/>
            <w:gridCol w:w="122"/>
            <w:gridCol w:w="492"/>
          </w:tblGrid>
        </w:tblGridChange>
      </w:tblGrid>
      <w:tr w:rsidR="000B1458" w:rsidRPr="000B1458" w14:paraId="230EA66B" w14:textId="77777777" w:rsidTr="000B1458">
        <w:trPr>
          <w:trHeight w:val="480"/>
          <w:ins w:id="2909" w:author="MyComputer" w:date="2022-05-16T18:33:00Z"/>
          <w:trPrChange w:id="2910" w:author="MyComputer" w:date="2022-05-16T18:33:00Z">
            <w:trPr>
              <w:trHeight w:val="480"/>
            </w:trPr>
          </w:trPrChange>
        </w:trPr>
        <w:tc>
          <w:tcPr>
            <w:tcW w:w="6057" w:type="dxa"/>
            <w:gridSpan w:val="6"/>
            <w:noWrap/>
            <w:hideMark/>
            <w:tcPrChange w:id="2911" w:author="MyComputer" w:date="2022-05-16T18:33:00Z">
              <w:tcPr>
                <w:tcW w:w="6374" w:type="dxa"/>
                <w:gridSpan w:val="6"/>
                <w:noWrap/>
                <w:hideMark/>
              </w:tcPr>
            </w:tcPrChange>
          </w:tcPr>
          <w:p w14:paraId="2EDBCA1E" w14:textId="1AA5D016" w:rsidR="000B1458" w:rsidRPr="000B1458" w:rsidRDefault="000B1458" w:rsidP="000B1458">
            <w:pPr>
              <w:spacing w:after="0" w:line="240" w:lineRule="auto"/>
              <w:rPr>
                <w:ins w:id="2912" w:author="MyComputer" w:date="2022-05-16T18:33:00Z"/>
                <w:rFonts w:asciiTheme="minorHAnsi" w:hAnsiTheme="minorHAnsi" w:cstheme="minorHAnsi"/>
                <w:b/>
                <w:bCs/>
                <w:lang w:eastAsia="fr-FR"/>
                <w:rPrChange w:id="2913" w:author="MyComputer" w:date="2022-05-16T18:33:00Z">
                  <w:rPr>
                    <w:ins w:id="2914" w:author="MyComputer" w:date="2022-05-16T18:33:00Z"/>
                    <w:rFonts w:asciiTheme="minorHAnsi" w:hAnsiTheme="minorHAnsi" w:cstheme="minorHAnsi"/>
                    <w:b/>
                    <w:bCs/>
                    <w:highlight w:val="yellow"/>
                    <w:lang w:eastAsia="fr-FR"/>
                  </w:rPr>
                </w:rPrChange>
              </w:rPr>
            </w:pPr>
            <w:ins w:id="2915" w:author="MyComputer" w:date="2022-05-16T18:33:00Z">
              <w:r w:rsidRPr="000B1458">
                <w:rPr>
                  <w:rFonts w:asciiTheme="minorHAnsi" w:hAnsiTheme="minorHAnsi" w:cstheme="minorHAnsi"/>
                  <w:b/>
                  <w:bCs/>
                  <w:lang w:eastAsia="fr-FR"/>
                  <w:rPrChange w:id="2916" w:author="MyComputer" w:date="2022-05-16T18:33:00Z">
                    <w:rPr>
                      <w:rFonts w:asciiTheme="minorHAnsi" w:hAnsiTheme="minorHAnsi" w:cstheme="minorHAnsi"/>
                      <w:b/>
                      <w:bCs/>
                      <w:highlight w:val="yellow"/>
                      <w:lang w:eastAsia="fr-FR"/>
                    </w:rPr>
                  </w:rPrChange>
                </w:rPr>
                <w:t>Plan Financi</w:t>
              </w:r>
              <w:del w:id="2917" w:author="Mada" w:date="2022-05-17T12:39:00Z">
                <w:r w:rsidRPr="000B1458" w:rsidDel="00355E0B">
                  <w:rPr>
                    <w:rFonts w:asciiTheme="minorHAnsi" w:hAnsiTheme="minorHAnsi" w:cstheme="minorHAnsi"/>
                    <w:b/>
                    <w:bCs/>
                    <w:lang w:eastAsia="fr-FR"/>
                    <w:rPrChange w:id="2918" w:author="MyComputer" w:date="2022-05-16T18:33:00Z">
                      <w:rPr>
                        <w:rFonts w:asciiTheme="minorHAnsi" w:hAnsiTheme="minorHAnsi" w:cstheme="minorHAnsi"/>
                        <w:b/>
                        <w:bCs/>
                        <w:highlight w:val="yellow"/>
                        <w:lang w:eastAsia="fr-FR"/>
                      </w:rPr>
                    </w:rPrChange>
                  </w:rPr>
                  <w:delText>ar</w:delText>
                </w:r>
              </w:del>
            </w:ins>
          </w:p>
        </w:tc>
        <w:tc>
          <w:tcPr>
            <w:tcW w:w="1659" w:type="dxa"/>
            <w:gridSpan w:val="2"/>
            <w:hideMark/>
            <w:tcPrChange w:id="2919" w:author="MyComputer" w:date="2022-05-16T18:33:00Z">
              <w:tcPr>
                <w:tcW w:w="1710" w:type="dxa"/>
                <w:gridSpan w:val="2"/>
                <w:hideMark/>
              </w:tcPr>
            </w:tcPrChange>
          </w:tcPr>
          <w:p w14:paraId="40E5ADDA" w14:textId="77777777" w:rsidR="000B1458" w:rsidRPr="000B1458" w:rsidRDefault="000B1458" w:rsidP="000B1458">
            <w:pPr>
              <w:spacing w:after="0" w:line="240" w:lineRule="auto"/>
              <w:rPr>
                <w:ins w:id="2920" w:author="MyComputer" w:date="2022-05-16T18:33:00Z"/>
                <w:rFonts w:asciiTheme="minorHAnsi" w:hAnsiTheme="minorHAnsi" w:cstheme="minorHAnsi"/>
                <w:b/>
                <w:bCs/>
                <w:lang w:eastAsia="fr-FR"/>
                <w:rPrChange w:id="2921" w:author="MyComputer" w:date="2022-05-16T18:33:00Z">
                  <w:rPr>
                    <w:ins w:id="2922" w:author="MyComputer" w:date="2022-05-16T18:33:00Z"/>
                    <w:rFonts w:asciiTheme="minorHAnsi" w:hAnsiTheme="minorHAnsi" w:cstheme="minorHAnsi"/>
                    <w:b/>
                    <w:bCs/>
                    <w:highlight w:val="yellow"/>
                    <w:lang w:eastAsia="fr-FR"/>
                  </w:rPr>
                </w:rPrChange>
              </w:rPr>
            </w:pPr>
            <w:ins w:id="2923" w:author="MyComputer" w:date="2022-05-16T18:33:00Z">
              <w:r w:rsidRPr="000B1458">
                <w:rPr>
                  <w:rFonts w:asciiTheme="minorHAnsi" w:hAnsiTheme="minorHAnsi" w:cstheme="minorHAnsi"/>
                  <w:b/>
                  <w:bCs/>
                  <w:lang w:eastAsia="fr-FR"/>
                  <w:rPrChange w:id="2924" w:author="MyComputer" w:date="2022-05-16T18:33:00Z">
                    <w:rPr>
                      <w:rFonts w:asciiTheme="minorHAnsi" w:hAnsiTheme="minorHAnsi" w:cstheme="minorHAnsi"/>
                      <w:b/>
                      <w:bCs/>
                      <w:highlight w:val="yellow"/>
                      <w:lang w:eastAsia="fr-FR"/>
                    </w:rPr>
                  </w:rPrChange>
                </w:rPr>
                <w:t>Cheltuieli eligibile EURO</w:t>
              </w:r>
            </w:ins>
          </w:p>
        </w:tc>
        <w:tc>
          <w:tcPr>
            <w:tcW w:w="1020" w:type="dxa"/>
            <w:hideMark/>
            <w:tcPrChange w:id="2925" w:author="MyComputer" w:date="2022-05-16T18:33:00Z">
              <w:tcPr>
                <w:tcW w:w="774" w:type="dxa"/>
                <w:gridSpan w:val="3"/>
                <w:hideMark/>
              </w:tcPr>
            </w:tcPrChange>
          </w:tcPr>
          <w:p w14:paraId="464B4C93" w14:textId="77777777" w:rsidR="000B1458" w:rsidRPr="000B1458" w:rsidRDefault="000B1458" w:rsidP="000B1458">
            <w:pPr>
              <w:spacing w:after="0" w:line="240" w:lineRule="auto"/>
              <w:rPr>
                <w:ins w:id="2926" w:author="MyComputer" w:date="2022-05-16T18:33:00Z"/>
                <w:rFonts w:asciiTheme="minorHAnsi" w:hAnsiTheme="minorHAnsi" w:cstheme="minorHAnsi"/>
                <w:b/>
                <w:bCs/>
                <w:lang w:eastAsia="fr-FR"/>
                <w:rPrChange w:id="2927" w:author="MyComputer" w:date="2022-05-16T18:33:00Z">
                  <w:rPr>
                    <w:ins w:id="2928" w:author="MyComputer" w:date="2022-05-16T18:33:00Z"/>
                    <w:rFonts w:asciiTheme="minorHAnsi" w:hAnsiTheme="minorHAnsi" w:cstheme="minorHAnsi"/>
                    <w:b/>
                    <w:bCs/>
                    <w:highlight w:val="yellow"/>
                    <w:lang w:eastAsia="fr-FR"/>
                  </w:rPr>
                </w:rPrChange>
              </w:rPr>
            </w:pPr>
            <w:ins w:id="2929" w:author="MyComputer" w:date="2022-05-16T18:33:00Z">
              <w:r w:rsidRPr="000B1458">
                <w:rPr>
                  <w:rFonts w:asciiTheme="minorHAnsi" w:hAnsiTheme="minorHAnsi" w:cstheme="minorHAnsi"/>
                  <w:b/>
                  <w:bCs/>
                  <w:lang w:eastAsia="fr-FR"/>
                  <w:rPrChange w:id="2930" w:author="MyComputer" w:date="2022-05-16T18:33:00Z">
                    <w:rPr>
                      <w:rFonts w:asciiTheme="minorHAnsi" w:hAnsiTheme="minorHAnsi" w:cstheme="minorHAnsi"/>
                      <w:b/>
                      <w:bCs/>
                      <w:highlight w:val="yellow"/>
                      <w:lang w:eastAsia="fr-FR"/>
                    </w:rPr>
                  </w:rPrChange>
                </w:rPr>
                <w:t>Cheltuieli neeligibile EURO</w:t>
              </w:r>
            </w:ins>
          </w:p>
        </w:tc>
        <w:tc>
          <w:tcPr>
            <w:tcW w:w="1040" w:type="dxa"/>
            <w:hideMark/>
            <w:tcPrChange w:id="2931" w:author="MyComputer" w:date="2022-05-16T18:33:00Z">
              <w:tcPr>
                <w:tcW w:w="492" w:type="dxa"/>
                <w:gridSpan w:val="2"/>
                <w:hideMark/>
              </w:tcPr>
            </w:tcPrChange>
          </w:tcPr>
          <w:p w14:paraId="51C58F13" w14:textId="77777777" w:rsidR="000B1458" w:rsidRPr="000B1458" w:rsidRDefault="000B1458" w:rsidP="000B1458">
            <w:pPr>
              <w:spacing w:after="0" w:line="240" w:lineRule="auto"/>
              <w:rPr>
                <w:ins w:id="2932" w:author="MyComputer" w:date="2022-05-16T18:33:00Z"/>
                <w:rFonts w:asciiTheme="minorHAnsi" w:hAnsiTheme="minorHAnsi" w:cstheme="minorHAnsi"/>
                <w:b/>
                <w:bCs/>
                <w:lang w:eastAsia="fr-FR"/>
                <w:rPrChange w:id="2933" w:author="MyComputer" w:date="2022-05-16T18:33:00Z">
                  <w:rPr>
                    <w:ins w:id="2934" w:author="MyComputer" w:date="2022-05-16T18:33:00Z"/>
                    <w:rFonts w:asciiTheme="minorHAnsi" w:hAnsiTheme="minorHAnsi" w:cstheme="minorHAnsi"/>
                    <w:b/>
                    <w:bCs/>
                    <w:highlight w:val="yellow"/>
                    <w:lang w:eastAsia="fr-FR"/>
                  </w:rPr>
                </w:rPrChange>
              </w:rPr>
            </w:pPr>
            <w:ins w:id="2935" w:author="MyComputer" w:date="2022-05-16T18:33:00Z">
              <w:r w:rsidRPr="000B1458">
                <w:rPr>
                  <w:rFonts w:asciiTheme="minorHAnsi" w:hAnsiTheme="minorHAnsi" w:cstheme="minorHAnsi"/>
                  <w:b/>
                  <w:bCs/>
                  <w:lang w:eastAsia="fr-FR"/>
                  <w:rPrChange w:id="2936" w:author="MyComputer" w:date="2022-05-16T18:33:00Z">
                    <w:rPr>
                      <w:rFonts w:asciiTheme="minorHAnsi" w:hAnsiTheme="minorHAnsi" w:cstheme="minorHAnsi"/>
                      <w:b/>
                      <w:bCs/>
                      <w:highlight w:val="yellow"/>
                      <w:lang w:eastAsia="fr-FR"/>
                    </w:rPr>
                  </w:rPrChange>
                </w:rPr>
                <w:t>Total</w:t>
              </w:r>
            </w:ins>
          </w:p>
        </w:tc>
      </w:tr>
      <w:tr w:rsidR="000B1458" w:rsidRPr="000B1458" w14:paraId="046227F0" w14:textId="77777777" w:rsidTr="000B1458">
        <w:trPr>
          <w:trHeight w:val="360"/>
          <w:ins w:id="2937" w:author="MyComputer" w:date="2022-05-16T18:33:00Z"/>
          <w:trPrChange w:id="2938" w:author="MyComputer" w:date="2022-05-16T18:33:00Z">
            <w:trPr>
              <w:trHeight w:val="360"/>
            </w:trPr>
          </w:trPrChange>
        </w:trPr>
        <w:tc>
          <w:tcPr>
            <w:tcW w:w="6057" w:type="dxa"/>
            <w:gridSpan w:val="6"/>
            <w:noWrap/>
            <w:hideMark/>
            <w:tcPrChange w:id="2939" w:author="MyComputer" w:date="2022-05-16T18:33:00Z">
              <w:tcPr>
                <w:tcW w:w="6374" w:type="dxa"/>
                <w:gridSpan w:val="6"/>
                <w:noWrap/>
                <w:hideMark/>
              </w:tcPr>
            </w:tcPrChange>
          </w:tcPr>
          <w:p w14:paraId="04131A89" w14:textId="77777777" w:rsidR="000B1458" w:rsidRPr="000B1458" w:rsidRDefault="000B1458" w:rsidP="000B1458">
            <w:pPr>
              <w:spacing w:after="0" w:line="240" w:lineRule="auto"/>
              <w:rPr>
                <w:ins w:id="2940" w:author="MyComputer" w:date="2022-05-16T18:33:00Z"/>
                <w:rFonts w:asciiTheme="minorHAnsi" w:hAnsiTheme="minorHAnsi" w:cstheme="minorHAnsi"/>
                <w:b/>
                <w:bCs/>
                <w:lang w:eastAsia="fr-FR"/>
                <w:rPrChange w:id="2941" w:author="MyComputer" w:date="2022-05-16T18:33:00Z">
                  <w:rPr>
                    <w:ins w:id="2942" w:author="MyComputer" w:date="2022-05-16T18:33:00Z"/>
                    <w:rFonts w:asciiTheme="minorHAnsi" w:hAnsiTheme="minorHAnsi" w:cstheme="minorHAnsi"/>
                    <w:b/>
                    <w:bCs/>
                    <w:highlight w:val="yellow"/>
                    <w:lang w:eastAsia="fr-FR"/>
                  </w:rPr>
                </w:rPrChange>
              </w:rPr>
            </w:pPr>
            <w:ins w:id="2943" w:author="MyComputer" w:date="2022-05-16T18:33:00Z">
              <w:r w:rsidRPr="000B1458">
                <w:rPr>
                  <w:rFonts w:asciiTheme="minorHAnsi" w:hAnsiTheme="minorHAnsi" w:cstheme="minorHAnsi"/>
                  <w:b/>
                  <w:bCs/>
                  <w:lang w:eastAsia="fr-FR"/>
                  <w:rPrChange w:id="2944" w:author="MyComputer" w:date="2022-05-16T18:33:00Z">
                    <w:rPr>
                      <w:rFonts w:asciiTheme="minorHAnsi" w:hAnsiTheme="minorHAnsi" w:cstheme="minorHAnsi"/>
                      <w:b/>
                      <w:bCs/>
                      <w:highlight w:val="yellow"/>
                      <w:lang w:eastAsia="fr-FR"/>
                    </w:rPr>
                  </w:rPrChange>
                </w:rPr>
                <w:t>Ajutor public nerambursabil (contribuţie UE şi cofinanţare naţională)</w:t>
              </w:r>
            </w:ins>
          </w:p>
        </w:tc>
        <w:tc>
          <w:tcPr>
            <w:tcW w:w="1659" w:type="dxa"/>
            <w:gridSpan w:val="2"/>
            <w:noWrap/>
            <w:hideMark/>
            <w:tcPrChange w:id="2945" w:author="MyComputer" w:date="2022-05-16T18:33:00Z">
              <w:tcPr>
                <w:tcW w:w="1710" w:type="dxa"/>
                <w:gridSpan w:val="2"/>
                <w:noWrap/>
                <w:hideMark/>
              </w:tcPr>
            </w:tcPrChange>
          </w:tcPr>
          <w:p w14:paraId="6BEDAE11" w14:textId="77777777" w:rsidR="000B1458" w:rsidRPr="000B1458" w:rsidRDefault="000B1458" w:rsidP="000B1458">
            <w:pPr>
              <w:spacing w:after="0" w:line="240" w:lineRule="auto"/>
              <w:rPr>
                <w:ins w:id="2946" w:author="MyComputer" w:date="2022-05-16T18:33:00Z"/>
                <w:rFonts w:asciiTheme="minorHAnsi" w:hAnsiTheme="minorHAnsi" w:cstheme="minorHAnsi"/>
                <w:b/>
                <w:bCs/>
                <w:lang w:eastAsia="fr-FR"/>
                <w:rPrChange w:id="2947" w:author="MyComputer" w:date="2022-05-16T18:33:00Z">
                  <w:rPr>
                    <w:ins w:id="2948" w:author="MyComputer" w:date="2022-05-16T18:33:00Z"/>
                    <w:rFonts w:asciiTheme="minorHAnsi" w:hAnsiTheme="minorHAnsi" w:cstheme="minorHAnsi"/>
                    <w:b/>
                    <w:bCs/>
                    <w:highlight w:val="yellow"/>
                    <w:lang w:eastAsia="fr-FR"/>
                  </w:rPr>
                </w:rPrChange>
              </w:rPr>
            </w:pPr>
            <w:ins w:id="2949" w:author="MyComputer" w:date="2022-05-16T18:33:00Z">
              <w:r w:rsidRPr="000B1458">
                <w:rPr>
                  <w:rFonts w:asciiTheme="minorHAnsi" w:hAnsiTheme="minorHAnsi" w:cstheme="minorHAnsi"/>
                  <w:b/>
                  <w:bCs/>
                  <w:lang w:eastAsia="fr-FR"/>
                  <w:rPrChange w:id="2950" w:author="MyComputer" w:date="2022-05-16T18:33:00Z">
                    <w:rPr>
                      <w:rFonts w:asciiTheme="minorHAnsi" w:hAnsiTheme="minorHAnsi" w:cstheme="minorHAnsi"/>
                      <w:b/>
                      <w:bCs/>
                      <w:highlight w:val="yellow"/>
                      <w:lang w:eastAsia="fr-FR"/>
                    </w:rPr>
                  </w:rPrChange>
                </w:rPr>
                <w:t> </w:t>
              </w:r>
            </w:ins>
          </w:p>
        </w:tc>
        <w:tc>
          <w:tcPr>
            <w:tcW w:w="1020" w:type="dxa"/>
            <w:noWrap/>
            <w:hideMark/>
            <w:tcPrChange w:id="2951" w:author="MyComputer" w:date="2022-05-16T18:33:00Z">
              <w:tcPr>
                <w:tcW w:w="774" w:type="dxa"/>
                <w:gridSpan w:val="3"/>
                <w:noWrap/>
                <w:hideMark/>
              </w:tcPr>
            </w:tcPrChange>
          </w:tcPr>
          <w:p w14:paraId="183BBA24" w14:textId="77777777" w:rsidR="000B1458" w:rsidRPr="000B1458" w:rsidRDefault="000B1458" w:rsidP="000B1458">
            <w:pPr>
              <w:spacing w:after="0" w:line="240" w:lineRule="auto"/>
              <w:rPr>
                <w:ins w:id="2952" w:author="MyComputer" w:date="2022-05-16T18:33:00Z"/>
                <w:rFonts w:asciiTheme="minorHAnsi" w:hAnsiTheme="minorHAnsi" w:cstheme="minorHAnsi"/>
                <w:b/>
                <w:bCs/>
                <w:lang w:eastAsia="fr-FR"/>
                <w:rPrChange w:id="2953" w:author="MyComputer" w:date="2022-05-16T18:33:00Z">
                  <w:rPr>
                    <w:ins w:id="2954" w:author="MyComputer" w:date="2022-05-16T18:33:00Z"/>
                    <w:rFonts w:asciiTheme="minorHAnsi" w:hAnsiTheme="minorHAnsi" w:cstheme="minorHAnsi"/>
                    <w:b/>
                    <w:bCs/>
                    <w:highlight w:val="yellow"/>
                    <w:lang w:eastAsia="fr-FR"/>
                  </w:rPr>
                </w:rPrChange>
              </w:rPr>
            </w:pPr>
            <w:ins w:id="2955" w:author="MyComputer" w:date="2022-05-16T18:33:00Z">
              <w:r w:rsidRPr="000B1458">
                <w:rPr>
                  <w:rFonts w:asciiTheme="minorHAnsi" w:hAnsiTheme="minorHAnsi" w:cstheme="minorHAnsi"/>
                  <w:b/>
                  <w:bCs/>
                  <w:lang w:eastAsia="fr-FR"/>
                  <w:rPrChange w:id="2956" w:author="MyComputer" w:date="2022-05-16T18:33:00Z">
                    <w:rPr>
                      <w:rFonts w:asciiTheme="minorHAnsi" w:hAnsiTheme="minorHAnsi" w:cstheme="minorHAnsi"/>
                      <w:b/>
                      <w:bCs/>
                      <w:highlight w:val="yellow"/>
                      <w:lang w:eastAsia="fr-FR"/>
                    </w:rPr>
                  </w:rPrChange>
                </w:rPr>
                <w:t> </w:t>
              </w:r>
            </w:ins>
          </w:p>
        </w:tc>
        <w:tc>
          <w:tcPr>
            <w:tcW w:w="1040" w:type="dxa"/>
            <w:noWrap/>
            <w:hideMark/>
            <w:tcPrChange w:id="2957" w:author="MyComputer" w:date="2022-05-16T18:33:00Z">
              <w:tcPr>
                <w:tcW w:w="492" w:type="dxa"/>
                <w:gridSpan w:val="2"/>
                <w:noWrap/>
                <w:hideMark/>
              </w:tcPr>
            </w:tcPrChange>
          </w:tcPr>
          <w:p w14:paraId="4660A336" w14:textId="77777777" w:rsidR="000B1458" w:rsidRPr="000B1458" w:rsidRDefault="000B1458" w:rsidP="000B1458">
            <w:pPr>
              <w:spacing w:after="0" w:line="240" w:lineRule="auto"/>
              <w:rPr>
                <w:ins w:id="2958" w:author="MyComputer" w:date="2022-05-16T18:33:00Z"/>
                <w:rFonts w:asciiTheme="minorHAnsi" w:hAnsiTheme="minorHAnsi" w:cstheme="minorHAnsi"/>
                <w:bCs/>
                <w:lang w:eastAsia="fr-FR"/>
                <w:rPrChange w:id="2959" w:author="MyComputer" w:date="2022-05-16T18:33:00Z">
                  <w:rPr>
                    <w:ins w:id="2960" w:author="MyComputer" w:date="2022-05-16T18:33:00Z"/>
                    <w:rFonts w:asciiTheme="minorHAnsi" w:hAnsiTheme="minorHAnsi" w:cstheme="minorHAnsi"/>
                    <w:bCs/>
                    <w:highlight w:val="yellow"/>
                    <w:lang w:eastAsia="fr-FR"/>
                  </w:rPr>
                </w:rPrChange>
              </w:rPr>
            </w:pPr>
            <w:ins w:id="2961" w:author="MyComputer" w:date="2022-05-16T18:33:00Z">
              <w:r w:rsidRPr="000B1458">
                <w:rPr>
                  <w:rFonts w:asciiTheme="minorHAnsi" w:hAnsiTheme="minorHAnsi" w:cstheme="minorHAnsi"/>
                  <w:bCs/>
                  <w:lang w:eastAsia="fr-FR"/>
                  <w:rPrChange w:id="2962" w:author="MyComputer" w:date="2022-05-16T18:33:00Z">
                    <w:rPr>
                      <w:rFonts w:asciiTheme="minorHAnsi" w:hAnsiTheme="minorHAnsi" w:cstheme="minorHAnsi"/>
                      <w:bCs/>
                      <w:highlight w:val="yellow"/>
                      <w:lang w:eastAsia="fr-FR"/>
                    </w:rPr>
                  </w:rPrChange>
                </w:rPr>
                <w:t>0</w:t>
              </w:r>
            </w:ins>
          </w:p>
        </w:tc>
      </w:tr>
      <w:tr w:rsidR="000B1458" w:rsidRPr="000B1458" w14:paraId="3BAB80FA" w14:textId="77777777" w:rsidTr="000B1458">
        <w:trPr>
          <w:trHeight w:val="290"/>
          <w:ins w:id="2963" w:author="MyComputer" w:date="2022-05-16T18:33:00Z"/>
          <w:trPrChange w:id="2964" w:author="MyComputer" w:date="2022-05-16T18:33:00Z">
            <w:trPr>
              <w:trHeight w:val="290"/>
            </w:trPr>
          </w:trPrChange>
        </w:trPr>
        <w:tc>
          <w:tcPr>
            <w:tcW w:w="6057" w:type="dxa"/>
            <w:gridSpan w:val="6"/>
            <w:noWrap/>
            <w:hideMark/>
            <w:tcPrChange w:id="2965" w:author="MyComputer" w:date="2022-05-16T18:33:00Z">
              <w:tcPr>
                <w:tcW w:w="6374" w:type="dxa"/>
                <w:gridSpan w:val="6"/>
                <w:noWrap/>
                <w:hideMark/>
              </w:tcPr>
            </w:tcPrChange>
          </w:tcPr>
          <w:p w14:paraId="44A2C315" w14:textId="77777777" w:rsidR="000B1458" w:rsidRPr="000B1458" w:rsidRDefault="000B1458" w:rsidP="000B1458">
            <w:pPr>
              <w:spacing w:after="0" w:line="240" w:lineRule="auto"/>
              <w:rPr>
                <w:ins w:id="2966" w:author="MyComputer" w:date="2022-05-16T18:33:00Z"/>
                <w:rFonts w:asciiTheme="minorHAnsi" w:hAnsiTheme="minorHAnsi" w:cstheme="minorHAnsi"/>
                <w:b/>
                <w:bCs/>
                <w:lang w:eastAsia="fr-FR"/>
                <w:rPrChange w:id="2967" w:author="MyComputer" w:date="2022-05-16T18:33:00Z">
                  <w:rPr>
                    <w:ins w:id="2968" w:author="MyComputer" w:date="2022-05-16T18:33:00Z"/>
                    <w:rFonts w:asciiTheme="minorHAnsi" w:hAnsiTheme="minorHAnsi" w:cstheme="minorHAnsi"/>
                    <w:b/>
                    <w:bCs/>
                    <w:highlight w:val="yellow"/>
                    <w:lang w:eastAsia="fr-FR"/>
                  </w:rPr>
                </w:rPrChange>
              </w:rPr>
            </w:pPr>
            <w:ins w:id="2969" w:author="MyComputer" w:date="2022-05-16T18:33:00Z">
              <w:r w:rsidRPr="000B1458">
                <w:rPr>
                  <w:rFonts w:asciiTheme="minorHAnsi" w:hAnsiTheme="minorHAnsi" w:cstheme="minorHAnsi"/>
                  <w:b/>
                  <w:bCs/>
                  <w:lang w:eastAsia="fr-FR"/>
                  <w:rPrChange w:id="2970" w:author="MyComputer" w:date="2022-05-16T18:33:00Z">
                    <w:rPr>
                      <w:rFonts w:asciiTheme="minorHAnsi" w:hAnsiTheme="minorHAnsi" w:cstheme="minorHAnsi"/>
                      <w:b/>
                      <w:bCs/>
                      <w:highlight w:val="yellow"/>
                      <w:lang w:eastAsia="fr-FR"/>
                    </w:rPr>
                  </w:rPrChange>
                </w:rPr>
                <w:t>Cofinantare privata, din care:</w:t>
              </w:r>
            </w:ins>
          </w:p>
        </w:tc>
        <w:tc>
          <w:tcPr>
            <w:tcW w:w="1659" w:type="dxa"/>
            <w:gridSpan w:val="2"/>
            <w:noWrap/>
            <w:hideMark/>
            <w:tcPrChange w:id="2971" w:author="MyComputer" w:date="2022-05-16T18:33:00Z">
              <w:tcPr>
                <w:tcW w:w="1710" w:type="dxa"/>
                <w:gridSpan w:val="2"/>
                <w:noWrap/>
                <w:hideMark/>
              </w:tcPr>
            </w:tcPrChange>
          </w:tcPr>
          <w:p w14:paraId="3322CC81" w14:textId="77777777" w:rsidR="000B1458" w:rsidRPr="000B1458" w:rsidRDefault="000B1458" w:rsidP="000B1458">
            <w:pPr>
              <w:spacing w:after="0" w:line="240" w:lineRule="auto"/>
              <w:rPr>
                <w:ins w:id="2972" w:author="MyComputer" w:date="2022-05-16T18:33:00Z"/>
                <w:rFonts w:asciiTheme="minorHAnsi" w:hAnsiTheme="minorHAnsi" w:cstheme="minorHAnsi"/>
                <w:b/>
                <w:bCs/>
                <w:lang w:eastAsia="fr-FR"/>
                <w:rPrChange w:id="2973" w:author="MyComputer" w:date="2022-05-16T18:33:00Z">
                  <w:rPr>
                    <w:ins w:id="2974" w:author="MyComputer" w:date="2022-05-16T18:33:00Z"/>
                    <w:rFonts w:asciiTheme="minorHAnsi" w:hAnsiTheme="minorHAnsi" w:cstheme="minorHAnsi"/>
                    <w:b/>
                    <w:bCs/>
                    <w:highlight w:val="yellow"/>
                    <w:lang w:eastAsia="fr-FR"/>
                  </w:rPr>
                </w:rPrChange>
              </w:rPr>
            </w:pPr>
            <w:ins w:id="2975" w:author="MyComputer" w:date="2022-05-16T18:33:00Z">
              <w:r w:rsidRPr="000B1458">
                <w:rPr>
                  <w:rFonts w:asciiTheme="minorHAnsi" w:hAnsiTheme="minorHAnsi" w:cstheme="minorHAnsi"/>
                  <w:b/>
                  <w:bCs/>
                  <w:lang w:eastAsia="fr-FR"/>
                  <w:rPrChange w:id="2976" w:author="MyComputer" w:date="2022-05-16T18:33:00Z">
                    <w:rPr>
                      <w:rFonts w:asciiTheme="minorHAnsi" w:hAnsiTheme="minorHAnsi" w:cstheme="minorHAnsi"/>
                      <w:b/>
                      <w:bCs/>
                      <w:highlight w:val="yellow"/>
                      <w:lang w:eastAsia="fr-FR"/>
                    </w:rPr>
                  </w:rPrChange>
                </w:rPr>
                <w:t>0</w:t>
              </w:r>
            </w:ins>
          </w:p>
        </w:tc>
        <w:tc>
          <w:tcPr>
            <w:tcW w:w="1020" w:type="dxa"/>
            <w:noWrap/>
            <w:hideMark/>
            <w:tcPrChange w:id="2977" w:author="MyComputer" w:date="2022-05-16T18:33:00Z">
              <w:tcPr>
                <w:tcW w:w="774" w:type="dxa"/>
                <w:gridSpan w:val="3"/>
                <w:noWrap/>
                <w:hideMark/>
              </w:tcPr>
            </w:tcPrChange>
          </w:tcPr>
          <w:p w14:paraId="590C3C77" w14:textId="77777777" w:rsidR="000B1458" w:rsidRPr="000B1458" w:rsidRDefault="000B1458" w:rsidP="000B1458">
            <w:pPr>
              <w:spacing w:after="0" w:line="240" w:lineRule="auto"/>
              <w:rPr>
                <w:ins w:id="2978" w:author="MyComputer" w:date="2022-05-16T18:33:00Z"/>
                <w:rFonts w:asciiTheme="minorHAnsi" w:hAnsiTheme="minorHAnsi" w:cstheme="minorHAnsi"/>
                <w:b/>
                <w:bCs/>
                <w:lang w:eastAsia="fr-FR"/>
                <w:rPrChange w:id="2979" w:author="MyComputer" w:date="2022-05-16T18:33:00Z">
                  <w:rPr>
                    <w:ins w:id="2980" w:author="MyComputer" w:date="2022-05-16T18:33:00Z"/>
                    <w:rFonts w:asciiTheme="minorHAnsi" w:hAnsiTheme="minorHAnsi" w:cstheme="minorHAnsi"/>
                    <w:b/>
                    <w:bCs/>
                    <w:highlight w:val="yellow"/>
                    <w:lang w:eastAsia="fr-FR"/>
                  </w:rPr>
                </w:rPrChange>
              </w:rPr>
            </w:pPr>
            <w:ins w:id="2981" w:author="MyComputer" w:date="2022-05-16T18:33:00Z">
              <w:r w:rsidRPr="000B1458">
                <w:rPr>
                  <w:rFonts w:asciiTheme="minorHAnsi" w:hAnsiTheme="minorHAnsi" w:cstheme="minorHAnsi"/>
                  <w:b/>
                  <w:bCs/>
                  <w:lang w:eastAsia="fr-FR"/>
                  <w:rPrChange w:id="2982" w:author="MyComputer" w:date="2022-05-16T18:33:00Z">
                    <w:rPr>
                      <w:rFonts w:asciiTheme="minorHAnsi" w:hAnsiTheme="minorHAnsi" w:cstheme="minorHAnsi"/>
                      <w:b/>
                      <w:bCs/>
                      <w:highlight w:val="yellow"/>
                      <w:lang w:eastAsia="fr-FR"/>
                    </w:rPr>
                  </w:rPrChange>
                </w:rPr>
                <w:t>0</w:t>
              </w:r>
            </w:ins>
          </w:p>
        </w:tc>
        <w:tc>
          <w:tcPr>
            <w:tcW w:w="1040" w:type="dxa"/>
            <w:noWrap/>
            <w:hideMark/>
            <w:tcPrChange w:id="2983" w:author="MyComputer" w:date="2022-05-16T18:33:00Z">
              <w:tcPr>
                <w:tcW w:w="492" w:type="dxa"/>
                <w:gridSpan w:val="2"/>
                <w:noWrap/>
                <w:hideMark/>
              </w:tcPr>
            </w:tcPrChange>
          </w:tcPr>
          <w:p w14:paraId="457885A2" w14:textId="77777777" w:rsidR="000B1458" w:rsidRPr="000B1458" w:rsidRDefault="000B1458" w:rsidP="000B1458">
            <w:pPr>
              <w:spacing w:after="0" w:line="240" w:lineRule="auto"/>
              <w:rPr>
                <w:ins w:id="2984" w:author="MyComputer" w:date="2022-05-16T18:33:00Z"/>
                <w:rFonts w:asciiTheme="minorHAnsi" w:hAnsiTheme="minorHAnsi" w:cstheme="minorHAnsi"/>
                <w:b/>
                <w:bCs/>
                <w:lang w:eastAsia="fr-FR"/>
                <w:rPrChange w:id="2985" w:author="MyComputer" w:date="2022-05-16T18:33:00Z">
                  <w:rPr>
                    <w:ins w:id="2986" w:author="MyComputer" w:date="2022-05-16T18:33:00Z"/>
                    <w:rFonts w:asciiTheme="minorHAnsi" w:hAnsiTheme="minorHAnsi" w:cstheme="minorHAnsi"/>
                    <w:b/>
                    <w:bCs/>
                    <w:highlight w:val="yellow"/>
                    <w:lang w:eastAsia="fr-FR"/>
                  </w:rPr>
                </w:rPrChange>
              </w:rPr>
            </w:pPr>
            <w:ins w:id="2987" w:author="MyComputer" w:date="2022-05-16T18:33:00Z">
              <w:r w:rsidRPr="000B1458">
                <w:rPr>
                  <w:rFonts w:asciiTheme="minorHAnsi" w:hAnsiTheme="minorHAnsi" w:cstheme="minorHAnsi"/>
                  <w:b/>
                  <w:bCs/>
                  <w:lang w:eastAsia="fr-FR"/>
                  <w:rPrChange w:id="2988" w:author="MyComputer" w:date="2022-05-16T18:33:00Z">
                    <w:rPr>
                      <w:rFonts w:asciiTheme="minorHAnsi" w:hAnsiTheme="minorHAnsi" w:cstheme="minorHAnsi"/>
                      <w:b/>
                      <w:bCs/>
                      <w:highlight w:val="yellow"/>
                      <w:lang w:eastAsia="fr-FR"/>
                    </w:rPr>
                  </w:rPrChange>
                </w:rPr>
                <w:t>0</w:t>
              </w:r>
            </w:ins>
          </w:p>
        </w:tc>
      </w:tr>
      <w:tr w:rsidR="000B1458" w:rsidRPr="000B1458" w14:paraId="2913EC51" w14:textId="77777777" w:rsidTr="000B1458">
        <w:trPr>
          <w:trHeight w:val="290"/>
          <w:ins w:id="2989" w:author="MyComputer" w:date="2022-05-16T18:33:00Z"/>
          <w:trPrChange w:id="2990" w:author="MyComputer" w:date="2022-05-16T18:33:00Z">
            <w:trPr>
              <w:trHeight w:val="290"/>
            </w:trPr>
          </w:trPrChange>
        </w:trPr>
        <w:tc>
          <w:tcPr>
            <w:tcW w:w="1713" w:type="dxa"/>
            <w:noWrap/>
            <w:hideMark/>
            <w:tcPrChange w:id="2991" w:author="MyComputer" w:date="2022-05-16T18:33:00Z">
              <w:tcPr>
                <w:tcW w:w="2674" w:type="dxa"/>
                <w:noWrap/>
                <w:hideMark/>
              </w:tcPr>
            </w:tcPrChange>
          </w:tcPr>
          <w:p w14:paraId="3D7FCA97" w14:textId="77777777" w:rsidR="000B1458" w:rsidRPr="000B1458" w:rsidRDefault="000B1458" w:rsidP="000B1458">
            <w:pPr>
              <w:spacing w:after="0" w:line="240" w:lineRule="auto"/>
              <w:rPr>
                <w:ins w:id="2992" w:author="MyComputer" w:date="2022-05-16T18:33:00Z"/>
                <w:rFonts w:asciiTheme="minorHAnsi" w:hAnsiTheme="minorHAnsi" w:cstheme="minorHAnsi"/>
                <w:b/>
                <w:bCs/>
                <w:lang w:eastAsia="fr-FR"/>
                <w:rPrChange w:id="2993" w:author="MyComputer" w:date="2022-05-16T18:33:00Z">
                  <w:rPr>
                    <w:ins w:id="2994" w:author="MyComputer" w:date="2022-05-16T18:33:00Z"/>
                    <w:rFonts w:asciiTheme="minorHAnsi" w:hAnsiTheme="minorHAnsi" w:cstheme="minorHAnsi"/>
                    <w:b/>
                    <w:bCs/>
                    <w:highlight w:val="yellow"/>
                    <w:lang w:eastAsia="fr-FR"/>
                  </w:rPr>
                </w:rPrChange>
              </w:rPr>
            </w:pPr>
            <w:ins w:id="2995" w:author="MyComputer" w:date="2022-05-16T18:33:00Z">
              <w:r w:rsidRPr="000B1458">
                <w:rPr>
                  <w:rFonts w:asciiTheme="minorHAnsi" w:hAnsiTheme="minorHAnsi" w:cstheme="minorHAnsi"/>
                  <w:b/>
                  <w:bCs/>
                  <w:lang w:eastAsia="fr-FR"/>
                  <w:rPrChange w:id="2996" w:author="MyComputer" w:date="2022-05-16T18:33:00Z">
                    <w:rPr>
                      <w:rFonts w:asciiTheme="minorHAnsi" w:hAnsiTheme="minorHAnsi" w:cstheme="minorHAnsi"/>
                      <w:b/>
                      <w:bCs/>
                      <w:highlight w:val="yellow"/>
                      <w:lang w:eastAsia="fr-FR"/>
                    </w:rPr>
                  </w:rPrChange>
                </w:rPr>
                <w:t> </w:t>
              </w:r>
            </w:ins>
          </w:p>
        </w:tc>
        <w:tc>
          <w:tcPr>
            <w:tcW w:w="1536" w:type="dxa"/>
            <w:noWrap/>
            <w:hideMark/>
            <w:tcPrChange w:id="2997" w:author="MyComputer" w:date="2022-05-16T18:33:00Z">
              <w:tcPr>
                <w:tcW w:w="2382" w:type="dxa"/>
                <w:noWrap/>
                <w:hideMark/>
              </w:tcPr>
            </w:tcPrChange>
          </w:tcPr>
          <w:p w14:paraId="6A8BDF8A" w14:textId="77777777" w:rsidR="000B1458" w:rsidRPr="000B1458" w:rsidRDefault="000B1458" w:rsidP="000B1458">
            <w:pPr>
              <w:spacing w:after="0" w:line="240" w:lineRule="auto"/>
              <w:rPr>
                <w:ins w:id="2998" w:author="MyComputer" w:date="2022-05-16T18:33:00Z"/>
                <w:rFonts w:asciiTheme="minorHAnsi" w:hAnsiTheme="minorHAnsi" w:cstheme="minorHAnsi"/>
                <w:b/>
                <w:bCs/>
                <w:lang w:eastAsia="fr-FR"/>
                <w:rPrChange w:id="2999" w:author="MyComputer" w:date="2022-05-16T18:33:00Z">
                  <w:rPr>
                    <w:ins w:id="3000" w:author="MyComputer" w:date="2022-05-16T18:33:00Z"/>
                    <w:rFonts w:asciiTheme="minorHAnsi" w:hAnsiTheme="minorHAnsi" w:cstheme="minorHAnsi"/>
                    <w:b/>
                    <w:bCs/>
                    <w:highlight w:val="yellow"/>
                    <w:lang w:eastAsia="fr-FR"/>
                  </w:rPr>
                </w:rPrChange>
              </w:rPr>
            </w:pPr>
            <w:ins w:id="3001" w:author="MyComputer" w:date="2022-05-16T18:33:00Z">
              <w:r w:rsidRPr="000B1458">
                <w:rPr>
                  <w:rFonts w:asciiTheme="minorHAnsi" w:hAnsiTheme="minorHAnsi" w:cstheme="minorHAnsi"/>
                  <w:b/>
                  <w:bCs/>
                  <w:lang w:eastAsia="fr-FR"/>
                  <w:rPrChange w:id="3002" w:author="MyComputer" w:date="2022-05-16T18:33:00Z">
                    <w:rPr>
                      <w:rFonts w:asciiTheme="minorHAnsi" w:hAnsiTheme="minorHAnsi" w:cstheme="minorHAnsi"/>
                      <w:b/>
                      <w:bCs/>
                      <w:highlight w:val="yellow"/>
                      <w:lang w:eastAsia="fr-FR"/>
                    </w:rPr>
                  </w:rPrChange>
                </w:rPr>
                <w:t> </w:t>
              </w:r>
            </w:ins>
          </w:p>
        </w:tc>
        <w:tc>
          <w:tcPr>
            <w:tcW w:w="2808" w:type="dxa"/>
            <w:gridSpan w:val="4"/>
            <w:noWrap/>
            <w:hideMark/>
            <w:tcPrChange w:id="3003" w:author="MyComputer" w:date="2022-05-16T18:33:00Z">
              <w:tcPr>
                <w:tcW w:w="5449" w:type="dxa"/>
                <w:gridSpan w:val="5"/>
                <w:noWrap/>
                <w:hideMark/>
              </w:tcPr>
            </w:tcPrChange>
          </w:tcPr>
          <w:p w14:paraId="130BA56D" w14:textId="77777777" w:rsidR="000B1458" w:rsidRPr="000B1458" w:rsidRDefault="000B1458" w:rsidP="000B1458">
            <w:pPr>
              <w:spacing w:after="0" w:line="240" w:lineRule="auto"/>
              <w:rPr>
                <w:ins w:id="3004" w:author="MyComputer" w:date="2022-05-16T18:33:00Z"/>
                <w:rFonts w:asciiTheme="minorHAnsi" w:hAnsiTheme="minorHAnsi" w:cstheme="minorHAnsi"/>
                <w:b/>
                <w:bCs/>
                <w:lang w:eastAsia="fr-FR"/>
                <w:rPrChange w:id="3005" w:author="MyComputer" w:date="2022-05-16T18:33:00Z">
                  <w:rPr>
                    <w:ins w:id="3006" w:author="MyComputer" w:date="2022-05-16T18:33:00Z"/>
                    <w:rFonts w:asciiTheme="minorHAnsi" w:hAnsiTheme="minorHAnsi" w:cstheme="minorHAnsi"/>
                    <w:b/>
                    <w:bCs/>
                    <w:highlight w:val="yellow"/>
                    <w:lang w:eastAsia="fr-FR"/>
                  </w:rPr>
                </w:rPrChange>
              </w:rPr>
            </w:pPr>
            <w:ins w:id="3007" w:author="MyComputer" w:date="2022-05-16T18:33:00Z">
              <w:r w:rsidRPr="000B1458">
                <w:rPr>
                  <w:rFonts w:asciiTheme="minorHAnsi" w:hAnsiTheme="minorHAnsi" w:cstheme="minorHAnsi"/>
                  <w:b/>
                  <w:bCs/>
                  <w:lang w:eastAsia="fr-FR"/>
                  <w:rPrChange w:id="3008" w:author="MyComputer" w:date="2022-05-16T18:33:00Z">
                    <w:rPr>
                      <w:rFonts w:asciiTheme="minorHAnsi" w:hAnsiTheme="minorHAnsi" w:cstheme="minorHAnsi"/>
                      <w:b/>
                      <w:bCs/>
                      <w:highlight w:val="yellow"/>
                      <w:lang w:eastAsia="fr-FR"/>
                    </w:rPr>
                  </w:rPrChange>
                </w:rPr>
                <w:t>- autofinantare</w:t>
              </w:r>
            </w:ins>
          </w:p>
        </w:tc>
        <w:tc>
          <w:tcPr>
            <w:tcW w:w="1659" w:type="dxa"/>
            <w:gridSpan w:val="2"/>
            <w:noWrap/>
            <w:hideMark/>
            <w:tcPrChange w:id="3009" w:author="MyComputer" w:date="2022-05-16T18:33:00Z">
              <w:tcPr>
                <w:tcW w:w="719" w:type="dxa"/>
                <w:gridSpan w:val="3"/>
                <w:noWrap/>
                <w:hideMark/>
              </w:tcPr>
            </w:tcPrChange>
          </w:tcPr>
          <w:p w14:paraId="40D5F67A" w14:textId="77777777" w:rsidR="000B1458" w:rsidRPr="000B1458" w:rsidRDefault="000B1458" w:rsidP="000B1458">
            <w:pPr>
              <w:spacing w:after="0" w:line="240" w:lineRule="auto"/>
              <w:rPr>
                <w:ins w:id="3010" w:author="MyComputer" w:date="2022-05-16T18:33:00Z"/>
                <w:rFonts w:asciiTheme="minorHAnsi" w:hAnsiTheme="minorHAnsi" w:cstheme="minorHAnsi"/>
                <w:bCs/>
                <w:lang w:eastAsia="fr-FR"/>
                <w:rPrChange w:id="3011" w:author="MyComputer" w:date="2022-05-16T18:33:00Z">
                  <w:rPr>
                    <w:ins w:id="3012" w:author="MyComputer" w:date="2022-05-16T18:33:00Z"/>
                    <w:rFonts w:asciiTheme="minorHAnsi" w:hAnsiTheme="minorHAnsi" w:cstheme="minorHAnsi"/>
                    <w:bCs/>
                    <w:highlight w:val="yellow"/>
                    <w:lang w:eastAsia="fr-FR"/>
                  </w:rPr>
                </w:rPrChange>
              </w:rPr>
            </w:pPr>
            <w:ins w:id="3013" w:author="MyComputer" w:date="2022-05-16T18:33:00Z">
              <w:r w:rsidRPr="000B1458">
                <w:rPr>
                  <w:rFonts w:asciiTheme="minorHAnsi" w:hAnsiTheme="minorHAnsi" w:cstheme="minorHAnsi"/>
                  <w:bCs/>
                  <w:lang w:eastAsia="fr-FR"/>
                  <w:rPrChange w:id="3014" w:author="MyComputer" w:date="2022-05-16T18:33:00Z">
                    <w:rPr>
                      <w:rFonts w:asciiTheme="minorHAnsi" w:hAnsiTheme="minorHAnsi" w:cstheme="minorHAnsi"/>
                      <w:bCs/>
                      <w:highlight w:val="yellow"/>
                      <w:lang w:eastAsia="fr-FR"/>
                    </w:rPr>
                  </w:rPrChange>
                </w:rPr>
                <w:t> </w:t>
              </w:r>
            </w:ins>
          </w:p>
        </w:tc>
        <w:tc>
          <w:tcPr>
            <w:tcW w:w="1020" w:type="dxa"/>
            <w:noWrap/>
            <w:hideMark/>
            <w:tcPrChange w:id="3015" w:author="MyComputer" w:date="2022-05-16T18:33:00Z">
              <w:tcPr>
                <w:tcW w:w="782" w:type="dxa"/>
                <w:gridSpan w:val="2"/>
                <w:noWrap/>
                <w:hideMark/>
              </w:tcPr>
            </w:tcPrChange>
          </w:tcPr>
          <w:p w14:paraId="6B5D82C8" w14:textId="77777777" w:rsidR="000B1458" w:rsidRPr="000B1458" w:rsidRDefault="000B1458" w:rsidP="000B1458">
            <w:pPr>
              <w:spacing w:after="0" w:line="240" w:lineRule="auto"/>
              <w:rPr>
                <w:ins w:id="3016" w:author="MyComputer" w:date="2022-05-16T18:33:00Z"/>
                <w:rFonts w:asciiTheme="minorHAnsi" w:hAnsiTheme="minorHAnsi" w:cstheme="minorHAnsi"/>
                <w:bCs/>
                <w:lang w:eastAsia="fr-FR"/>
                <w:rPrChange w:id="3017" w:author="MyComputer" w:date="2022-05-16T18:33:00Z">
                  <w:rPr>
                    <w:ins w:id="3018" w:author="MyComputer" w:date="2022-05-16T18:33:00Z"/>
                    <w:rFonts w:asciiTheme="minorHAnsi" w:hAnsiTheme="minorHAnsi" w:cstheme="minorHAnsi"/>
                    <w:bCs/>
                    <w:highlight w:val="yellow"/>
                    <w:lang w:eastAsia="fr-FR"/>
                  </w:rPr>
                </w:rPrChange>
              </w:rPr>
            </w:pPr>
            <w:ins w:id="3019" w:author="MyComputer" w:date="2022-05-16T18:33:00Z">
              <w:r w:rsidRPr="000B1458">
                <w:rPr>
                  <w:rFonts w:asciiTheme="minorHAnsi" w:hAnsiTheme="minorHAnsi" w:cstheme="minorHAnsi"/>
                  <w:bCs/>
                  <w:lang w:eastAsia="fr-FR"/>
                  <w:rPrChange w:id="3020" w:author="MyComputer" w:date="2022-05-16T18:33:00Z">
                    <w:rPr>
                      <w:rFonts w:asciiTheme="minorHAnsi" w:hAnsiTheme="minorHAnsi" w:cstheme="minorHAnsi"/>
                      <w:bCs/>
                      <w:highlight w:val="yellow"/>
                      <w:lang w:eastAsia="fr-FR"/>
                    </w:rPr>
                  </w:rPrChange>
                </w:rPr>
                <w:t> </w:t>
              </w:r>
            </w:ins>
          </w:p>
        </w:tc>
        <w:tc>
          <w:tcPr>
            <w:tcW w:w="1040" w:type="dxa"/>
            <w:noWrap/>
            <w:hideMark/>
            <w:tcPrChange w:id="3021" w:author="MyComputer" w:date="2022-05-16T18:33:00Z">
              <w:tcPr>
                <w:tcW w:w="392" w:type="dxa"/>
                <w:noWrap/>
                <w:hideMark/>
              </w:tcPr>
            </w:tcPrChange>
          </w:tcPr>
          <w:p w14:paraId="7D6F1209" w14:textId="77777777" w:rsidR="000B1458" w:rsidRPr="000B1458" w:rsidRDefault="000B1458" w:rsidP="000B1458">
            <w:pPr>
              <w:spacing w:after="0" w:line="240" w:lineRule="auto"/>
              <w:rPr>
                <w:ins w:id="3022" w:author="MyComputer" w:date="2022-05-16T18:33:00Z"/>
                <w:rFonts w:asciiTheme="minorHAnsi" w:hAnsiTheme="minorHAnsi" w:cstheme="minorHAnsi"/>
                <w:bCs/>
                <w:lang w:eastAsia="fr-FR"/>
                <w:rPrChange w:id="3023" w:author="MyComputer" w:date="2022-05-16T18:33:00Z">
                  <w:rPr>
                    <w:ins w:id="3024" w:author="MyComputer" w:date="2022-05-16T18:33:00Z"/>
                    <w:rFonts w:asciiTheme="minorHAnsi" w:hAnsiTheme="minorHAnsi" w:cstheme="minorHAnsi"/>
                    <w:bCs/>
                    <w:highlight w:val="yellow"/>
                    <w:lang w:eastAsia="fr-FR"/>
                  </w:rPr>
                </w:rPrChange>
              </w:rPr>
            </w:pPr>
            <w:ins w:id="3025" w:author="MyComputer" w:date="2022-05-16T18:33:00Z">
              <w:r w:rsidRPr="000B1458">
                <w:rPr>
                  <w:rFonts w:asciiTheme="minorHAnsi" w:hAnsiTheme="minorHAnsi" w:cstheme="minorHAnsi"/>
                  <w:bCs/>
                  <w:lang w:eastAsia="fr-FR"/>
                  <w:rPrChange w:id="3026" w:author="MyComputer" w:date="2022-05-16T18:33:00Z">
                    <w:rPr>
                      <w:rFonts w:asciiTheme="minorHAnsi" w:hAnsiTheme="minorHAnsi" w:cstheme="minorHAnsi"/>
                      <w:bCs/>
                      <w:highlight w:val="yellow"/>
                      <w:lang w:eastAsia="fr-FR"/>
                    </w:rPr>
                  </w:rPrChange>
                </w:rPr>
                <w:t>0</w:t>
              </w:r>
            </w:ins>
          </w:p>
        </w:tc>
      </w:tr>
      <w:tr w:rsidR="000B1458" w:rsidRPr="000B1458" w14:paraId="0D92A26A" w14:textId="77777777" w:rsidTr="000B1458">
        <w:trPr>
          <w:trHeight w:val="290"/>
          <w:ins w:id="3027" w:author="MyComputer" w:date="2022-05-16T18:33:00Z"/>
          <w:trPrChange w:id="3028" w:author="MyComputer" w:date="2022-05-16T18:33:00Z">
            <w:trPr>
              <w:trHeight w:val="290"/>
            </w:trPr>
          </w:trPrChange>
        </w:trPr>
        <w:tc>
          <w:tcPr>
            <w:tcW w:w="1713" w:type="dxa"/>
            <w:noWrap/>
            <w:hideMark/>
            <w:tcPrChange w:id="3029" w:author="MyComputer" w:date="2022-05-16T18:33:00Z">
              <w:tcPr>
                <w:tcW w:w="2674" w:type="dxa"/>
                <w:noWrap/>
                <w:hideMark/>
              </w:tcPr>
            </w:tcPrChange>
          </w:tcPr>
          <w:p w14:paraId="7C5D9B71" w14:textId="77777777" w:rsidR="000B1458" w:rsidRPr="000B1458" w:rsidRDefault="000B1458" w:rsidP="000B1458">
            <w:pPr>
              <w:spacing w:after="0" w:line="240" w:lineRule="auto"/>
              <w:rPr>
                <w:ins w:id="3030" w:author="MyComputer" w:date="2022-05-16T18:33:00Z"/>
                <w:rFonts w:asciiTheme="minorHAnsi" w:hAnsiTheme="minorHAnsi" w:cstheme="minorHAnsi"/>
                <w:b/>
                <w:bCs/>
                <w:lang w:eastAsia="fr-FR"/>
                <w:rPrChange w:id="3031" w:author="MyComputer" w:date="2022-05-16T18:33:00Z">
                  <w:rPr>
                    <w:ins w:id="3032" w:author="MyComputer" w:date="2022-05-16T18:33:00Z"/>
                    <w:rFonts w:asciiTheme="minorHAnsi" w:hAnsiTheme="minorHAnsi" w:cstheme="minorHAnsi"/>
                    <w:b/>
                    <w:bCs/>
                    <w:highlight w:val="yellow"/>
                    <w:lang w:eastAsia="fr-FR"/>
                  </w:rPr>
                </w:rPrChange>
              </w:rPr>
            </w:pPr>
            <w:ins w:id="3033" w:author="MyComputer" w:date="2022-05-16T18:33:00Z">
              <w:r w:rsidRPr="000B1458">
                <w:rPr>
                  <w:rFonts w:asciiTheme="minorHAnsi" w:hAnsiTheme="minorHAnsi" w:cstheme="minorHAnsi"/>
                  <w:b/>
                  <w:bCs/>
                  <w:lang w:eastAsia="fr-FR"/>
                  <w:rPrChange w:id="3034" w:author="MyComputer" w:date="2022-05-16T18:33:00Z">
                    <w:rPr>
                      <w:rFonts w:asciiTheme="minorHAnsi" w:hAnsiTheme="minorHAnsi" w:cstheme="minorHAnsi"/>
                      <w:b/>
                      <w:bCs/>
                      <w:highlight w:val="yellow"/>
                      <w:lang w:eastAsia="fr-FR"/>
                    </w:rPr>
                  </w:rPrChange>
                </w:rPr>
                <w:t> </w:t>
              </w:r>
            </w:ins>
          </w:p>
        </w:tc>
        <w:tc>
          <w:tcPr>
            <w:tcW w:w="1536" w:type="dxa"/>
            <w:noWrap/>
            <w:hideMark/>
            <w:tcPrChange w:id="3035" w:author="MyComputer" w:date="2022-05-16T18:33:00Z">
              <w:tcPr>
                <w:tcW w:w="2382" w:type="dxa"/>
                <w:noWrap/>
                <w:hideMark/>
              </w:tcPr>
            </w:tcPrChange>
          </w:tcPr>
          <w:p w14:paraId="2E212AD9" w14:textId="77777777" w:rsidR="000B1458" w:rsidRPr="000B1458" w:rsidRDefault="000B1458" w:rsidP="000B1458">
            <w:pPr>
              <w:spacing w:after="0" w:line="240" w:lineRule="auto"/>
              <w:rPr>
                <w:ins w:id="3036" w:author="MyComputer" w:date="2022-05-16T18:33:00Z"/>
                <w:rFonts w:asciiTheme="minorHAnsi" w:hAnsiTheme="minorHAnsi" w:cstheme="minorHAnsi"/>
                <w:b/>
                <w:bCs/>
                <w:lang w:eastAsia="fr-FR"/>
                <w:rPrChange w:id="3037" w:author="MyComputer" w:date="2022-05-16T18:33:00Z">
                  <w:rPr>
                    <w:ins w:id="3038" w:author="MyComputer" w:date="2022-05-16T18:33:00Z"/>
                    <w:rFonts w:asciiTheme="minorHAnsi" w:hAnsiTheme="minorHAnsi" w:cstheme="minorHAnsi"/>
                    <w:b/>
                    <w:bCs/>
                    <w:highlight w:val="yellow"/>
                    <w:lang w:eastAsia="fr-FR"/>
                  </w:rPr>
                </w:rPrChange>
              </w:rPr>
            </w:pPr>
            <w:ins w:id="3039" w:author="MyComputer" w:date="2022-05-16T18:33:00Z">
              <w:r w:rsidRPr="000B1458">
                <w:rPr>
                  <w:rFonts w:asciiTheme="minorHAnsi" w:hAnsiTheme="minorHAnsi" w:cstheme="minorHAnsi"/>
                  <w:b/>
                  <w:bCs/>
                  <w:lang w:eastAsia="fr-FR"/>
                  <w:rPrChange w:id="3040" w:author="MyComputer" w:date="2022-05-16T18:33:00Z">
                    <w:rPr>
                      <w:rFonts w:asciiTheme="minorHAnsi" w:hAnsiTheme="minorHAnsi" w:cstheme="minorHAnsi"/>
                      <w:b/>
                      <w:bCs/>
                      <w:highlight w:val="yellow"/>
                      <w:lang w:eastAsia="fr-FR"/>
                    </w:rPr>
                  </w:rPrChange>
                </w:rPr>
                <w:t> </w:t>
              </w:r>
            </w:ins>
          </w:p>
        </w:tc>
        <w:tc>
          <w:tcPr>
            <w:tcW w:w="2808" w:type="dxa"/>
            <w:gridSpan w:val="4"/>
            <w:noWrap/>
            <w:hideMark/>
            <w:tcPrChange w:id="3041" w:author="MyComputer" w:date="2022-05-16T18:33:00Z">
              <w:tcPr>
                <w:tcW w:w="5449" w:type="dxa"/>
                <w:gridSpan w:val="5"/>
                <w:noWrap/>
                <w:hideMark/>
              </w:tcPr>
            </w:tcPrChange>
          </w:tcPr>
          <w:p w14:paraId="497596C8" w14:textId="77777777" w:rsidR="000B1458" w:rsidRPr="000B1458" w:rsidRDefault="000B1458" w:rsidP="000B1458">
            <w:pPr>
              <w:spacing w:after="0" w:line="240" w:lineRule="auto"/>
              <w:rPr>
                <w:ins w:id="3042" w:author="MyComputer" w:date="2022-05-16T18:33:00Z"/>
                <w:rFonts w:asciiTheme="minorHAnsi" w:hAnsiTheme="minorHAnsi" w:cstheme="minorHAnsi"/>
                <w:b/>
                <w:bCs/>
                <w:lang w:eastAsia="fr-FR"/>
                <w:rPrChange w:id="3043" w:author="MyComputer" w:date="2022-05-16T18:33:00Z">
                  <w:rPr>
                    <w:ins w:id="3044" w:author="MyComputer" w:date="2022-05-16T18:33:00Z"/>
                    <w:rFonts w:asciiTheme="minorHAnsi" w:hAnsiTheme="minorHAnsi" w:cstheme="minorHAnsi"/>
                    <w:b/>
                    <w:bCs/>
                    <w:highlight w:val="yellow"/>
                    <w:lang w:eastAsia="fr-FR"/>
                  </w:rPr>
                </w:rPrChange>
              </w:rPr>
            </w:pPr>
            <w:ins w:id="3045" w:author="MyComputer" w:date="2022-05-16T18:33:00Z">
              <w:r w:rsidRPr="000B1458">
                <w:rPr>
                  <w:rFonts w:asciiTheme="minorHAnsi" w:hAnsiTheme="minorHAnsi" w:cstheme="minorHAnsi"/>
                  <w:b/>
                  <w:bCs/>
                  <w:lang w:eastAsia="fr-FR"/>
                  <w:rPrChange w:id="3046" w:author="MyComputer" w:date="2022-05-16T18:33:00Z">
                    <w:rPr>
                      <w:rFonts w:asciiTheme="minorHAnsi" w:hAnsiTheme="minorHAnsi" w:cstheme="minorHAnsi"/>
                      <w:b/>
                      <w:bCs/>
                      <w:highlight w:val="yellow"/>
                      <w:lang w:eastAsia="fr-FR"/>
                    </w:rPr>
                  </w:rPrChange>
                </w:rPr>
                <w:t>- imprumuturi</w:t>
              </w:r>
            </w:ins>
          </w:p>
        </w:tc>
        <w:tc>
          <w:tcPr>
            <w:tcW w:w="1659" w:type="dxa"/>
            <w:gridSpan w:val="2"/>
            <w:noWrap/>
            <w:hideMark/>
            <w:tcPrChange w:id="3047" w:author="MyComputer" w:date="2022-05-16T18:33:00Z">
              <w:tcPr>
                <w:tcW w:w="719" w:type="dxa"/>
                <w:gridSpan w:val="3"/>
                <w:noWrap/>
                <w:hideMark/>
              </w:tcPr>
            </w:tcPrChange>
          </w:tcPr>
          <w:p w14:paraId="3F26493A" w14:textId="77777777" w:rsidR="000B1458" w:rsidRPr="000B1458" w:rsidRDefault="000B1458" w:rsidP="000B1458">
            <w:pPr>
              <w:spacing w:after="0" w:line="240" w:lineRule="auto"/>
              <w:rPr>
                <w:ins w:id="3048" w:author="MyComputer" w:date="2022-05-16T18:33:00Z"/>
                <w:rFonts w:asciiTheme="minorHAnsi" w:hAnsiTheme="minorHAnsi" w:cstheme="minorHAnsi"/>
                <w:bCs/>
                <w:lang w:eastAsia="fr-FR"/>
                <w:rPrChange w:id="3049" w:author="MyComputer" w:date="2022-05-16T18:33:00Z">
                  <w:rPr>
                    <w:ins w:id="3050" w:author="MyComputer" w:date="2022-05-16T18:33:00Z"/>
                    <w:rFonts w:asciiTheme="minorHAnsi" w:hAnsiTheme="minorHAnsi" w:cstheme="minorHAnsi"/>
                    <w:bCs/>
                    <w:highlight w:val="yellow"/>
                    <w:lang w:eastAsia="fr-FR"/>
                  </w:rPr>
                </w:rPrChange>
              </w:rPr>
            </w:pPr>
            <w:ins w:id="3051" w:author="MyComputer" w:date="2022-05-16T18:33:00Z">
              <w:r w:rsidRPr="000B1458">
                <w:rPr>
                  <w:rFonts w:asciiTheme="minorHAnsi" w:hAnsiTheme="minorHAnsi" w:cstheme="minorHAnsi"/>
                  <w:bCs/>
                  <w:lang w:eastAsia="fr-FR"/>
                  <w:rPrChange w:id="3052" w:author="MyComputer" w:date="2022-05-16T18:33:00Z">
                    <w:rPr>
                      <w:rFonts w:asciiTheme="minorHAnsi" w:hAnsiTheme="minorHAnsi" w:cstheme="minorHAnsi"/>
                      <w:bCs/>
                      <w:highlight w:val="yellow"/>
                      <w:lang w:eastAsia="fr-FR"/>
                    </w:rPr>
                  </w:rPrChange>
                </w:rPr>
                <w:t> </w:t>
              </w:r>
            </w:ins>
          </w:p>
        </w:tc>
        <w:tc>
          <w:tcPr>
            <w:tcW w:w="1020" w:type="dxa"/>
            <w:noWrap/>
            <w:hideMark/>
            <w:tcPrChange w:id="3053" w:author="MyComputer" w:date="2022-05-16T18:33:00Z">
              <w:tcPr>
                <w:tcW w:w="782" w:type="dxa"/>
                <w:gridSpan w:val="2"/>
                <w:noWrap/>
                <w:hideMark/>
              </w:tcPr>
            </w:tcPrChange>
          </w:tcPr>
          <w:p w14:paraId="3AD4165B" w14:textId="77777777" w:rsidR="000B1458" w:rsidRPr="000B1458" w:rsidRDefault="000B1458" w:rsidP="000B1458">
            <w:pPr>
              <w:spacing w:after="0" w:line="240" w:lineRule="auto"/>
              <w:rPr>
                <w:ins w:id="3054" w:author="MyComputer" w:date="2022-05-16T18:33:00Z"/>
                <w:rFonts w:asciiTheme="minorHAnsi" w:hAnsiTheme="minorHAnsi" w:cstheme="minorHAnsi"/>
                <w:bCs/>
                <w:lang w:eastAsia="fr-FR"/>
                <w:rPrChange w:id="3055" w:author="MyComputer" w:date="2022-05-16T18:33:00Z">
                  <w:rPr>
                    <w:ins w:id="3056" w:author="MyComputer" w:date="2022-05-16T18:33:00Z"/>
                    <w:rFonts w:asciiTheme="minorHAnsi" w:hAnsiTheme="minorHAnsi" w:cstheme="minorHAnsi"/>
                    <w:bCs/>
                    <w:highlight w:val="yellow"/>
                    <w:lang w:eastAsia="fr-FR"/>
                  </w:rPr>
                </w:rPrChange>
              </w:rPr>
            </w:pPr>
            <w:ins w:id="3057" w:author="MyComputer" w:date="2022-05-16T18:33:00Z">
              <w:r w:rsidRPr="000B1458">
                <w:rPr>
                  <w:rFonts w:asciiTheme="minorHAnsi" w:hAnsiTheme="minorHAnsi" w:cstheme="minorHAnsi"/>
                  <w:bCs/>
                  <w:lang w:eastAsia="fr-FR"/>
                  <w:rPrChange w:id="3058" w:author="MyComputer" w:date="2022-05-16T18:33:00Z">
                    <w:rPr>
                      <w:rFonts w:asciiTheme="minorHAnsi" w:hAnsiTheme="minorHAnsi" w:cstheme="minorHAnsi"/>
                      <w:bCs/>
                      <w:highlight w:val="yellow"/>
                      <w:lang w:eastAsia="fr-FR"/>
                    </w:rPr>
                  </w:rPrChange>
                </w:rPr>
                <w:t> </w:t>
              </w:r>
            </w:ins>
          </w:p>
        </w:tc>
        <w:tc>
          <w:tcPr>
            <w:tcW w:w="1040" w:type="dxa"/>
            <w:noWrap/>
            <w:hideMark/>
            <w:tcPrChange w:id="3059" w:author="MyComputer" w:date="2022-05-16T18:33:00Z">
              <w:tcPr>
                <w:tcW w:w="392" w:type="dxa"/>
                <w:noWrap/>
                <w:hideMark/>
              </w:tcPr>
            </w:tcPrChange>
          </w:tcPr>
          <w:p w14:paraId="756A6431" w14:textId="77777777" w:rsidR="000B1458" w:rsidRPr="000B1458" w:rsidRDefault="000B1458" w:rsidP="000B1458">
            <w:pPr>
              <w:spacing w:after="0" w:line="240" w:lineRule="auto"/>
              <w:rPr>
                <w:ins w:id="3060" w:author="MyComputer" w:date="2022-05-16T18:33:00Z"/>
                <w:rFonts w:asciiTheme="minorHAnsi" w:hAnsiTheme="minorHAnsi" w:cstheme="minorHAnsi"/>
                <w:bCs/>
                <w:lang w:eastAsia="fr-FR"/>
                <w:rPrChange w:id="3061" w:author="MyComputer" w:date="2022-05-16T18:33:00Z">
                  <w:rPr>
                    <w:ins w:id="3062" w:author="MyComputer" w:date="2022-05-16T18:33:00Z"/>
                    <w:rFonts w:asciiTheme="minorHAnsi" w:hAnsiTheme="minorHAnsi" w:cstheme="minorHAnsi"/>
                    <w:bCs/>
                    <w:highlight w:val="yellow"/>
                    <w:lang w:eastAsia="fr-FR"/>
                  </w:rPr>
                </w:rPrChange>
              </w:rPr>
            </w:pPr>
            <w:ins w:id="3063" w:author="MyComputer" w:date="2022-05-16T18:33:00Z">
              <w:r w:rsidRPr="000B1458">
                <w:rPr>
                  <w:rFonts w:asciiTheme="minorHAnsi" w:hAnsiTheme="minorHAnsi" w:cstheme="minorHAnsi"/>
                  <w:bCs/>
                  <w:lang w:eastAsia="fr-FR"/>
                  <w:rPrChange w:id="3064" w:author="MyComputer" w:date="2022-05-16T18:33:00Z">
                    <w:rPr>
                      <w:rFonts w:asciiTheme="minorHAnsi" w:hAnsiTheme="minorHAnsi" w:cstheme="minorHAnsi"/>
                      <w:bCs/>
                      <w:highlight w:val="yellow"/>
                      <w:lang w:eastAsia="fr-FR"/>
                    </w:rPr>
                  </w:rPrChange>
                </w:rPr>
                <w:t>0</w:t>
              </w:r>
            </w:ins>
          </w:p>
        </w:tc>
      </w:tr>
      <w:tr w:rsidR="000B1458" w:rsidRPr="000B1458" w14:paraId="21A63126" w14:textId="77777777" w:rsidTr="000B1458">
        <w:trPr>
          <w:trHeight w:val="290"/>
          <w:ins w:id="3065" w:author="MyComputer" w:date="2022-05-16T18:33:00Z"/>
          <w:trPrChange w:id="3066" w:author="MyComputer" w:date="2022-05-16T18:33:00Z">
            <w:trPr>
              <w:trHeight w:val="290"/>
            </w:trPr>
          </w:trPrChange>
        </w:trPr>
        <w:tc>
          <w:tcPr>
            <w:tcW w:w="6057" w:type="dxa"/>
            <w:gridSpan w:val="6"/>
            <w:noWrap/>
            <w:hideMark/>
            <w:tcPrChange w:id="3067" w:author="MyComputer" w:date="2022-05-16T18:33:00Z">
              <w:tcPr>
                <w:tcW w:w="6374" w:type="dxa"/>
                <w:gridSpan w:val="6"/>
                <w:noWrap/>
                <w:hideMark/>
              </w:tcPr>
            </w:tcPrChange>
          </w:tcPr>
          <w:p w14:paraId="4D6D84AA" w14:textId="77777777" w:rsidR="000B1458" w:rsidRPr="000B1458" w:rsidRDefault="000B1458" w:rsidP="000B1458">
            <w:pPr>
              <w:spacing w:after="0" w:line="240" w:lineRule="auto"/>
              <w:rPr>
                <w:ins w:id="3068" w:author="MyComputer" w:date="2022-05-16T18:33:00Z"/>
                <w:rFonts w:asciiTheme="minorHAnsi" w:hAnsiTheme="minorHAnsi" w:cstheme="minorHAnsi"/>
                <w:b/>
                <w:bCs/>
                <w:lang w:eastAsia="fr-FR"/>
                <w:rPrChange w:id="3069" w:author="MyComputer" w:date="2022-05-16T18:33:00Z">
                  <w:rPr>
                    <w:ins w:id="3070" w:author="MyComputer" w:date="2022-05-16T18:33:00Z"/>
                    <w:rFonts w:asciiTheme="minorHAnsi" w:hAnsiTheme="minorHAnsi" w:cstheme="minorHAnsi"/>
                    <w:b/>
                    <w:bCs/>
                    <w:highlight w:val="yellow"/>
                    <w:lang w:eastAsia="fr-FR"/>
                  </w:rPr>
                </w:rPrChange>
              </w:rPr>
            </w:pPr>
            <w:ins w:id="3071" w:author="MyComputer" w:date="2022-05-16T18:33:00Z">
              <w:r w:rsidRPr="000B1458">
                <w:rPr>
                  <w:rFonts w:asciiTheme="minorHAnsi" w:hAnsiTheme="minorHAnsi" w:cstheme="minorHAnsi"/>
                  <w:b/>
                  <w:bCs/>
                  <w:lang w:eastAsia="fr-FR"/>
                  <w:rPrChange w:id="3072" w:author="MyComputer" w:date="2022-05-16T18:33:00Z">
                    <w:rPr>
                      <w:rFonts w:asciiTheme="minorHAnsi" w:hAnsiTheme="minorHAnsi" w:cstheme="minorHAnsi"/>
                      <w:b/>
                      <w:bCs/>
                      <w:highlight w:val="yellow"/>
                      <w:lang w:eastAsia="fr-FR"/>
                    </w:rPr>
                  </w:rPrChange>
                </w:rPr>
                <w:t>TOTAL PROIECT</w:t>
              </w:r>
            </w:ins>
          </w:p>
        </w:tc>
        <w:tc>
          <w:tcPr>
            <w:tcW w:w="1659" w:type="dxa"/>
            <w:gridSpan w:val="2"/>
            <w:noWrap/>
            <w:hideMark/>
            <w:tcPrChange w:id="3073" w:author="MyComputer" w:date="2022-05-16T18:33:00Z">
              <w:tcPr>
                <w:tcW w:w="1710" w:type="dxa"/>
                <w:gridSpan w:val="2"/>
                <w:noWrap/>
                <w:hideMark/>
              </w:tcPr>
            </w:tcPrChange>
          </w:tcPr>
          <w:p w14:paraId="7D874485" w14:textId="77777777" w:rsidR="000B1458" w:rsidRPr="000B1458" w:rsidRDefault="000B1458" w:rsidP="000B1458">
            <w:pPr>
              <w:spacing w:after="0" w:line="240" w:lineRule="auto"/>
              <w:rPr>
                <w:ins w:id="3074" w:author="MyComputer" w:date="2022-05-16T18:33:00Z"/>
                <w:rFonts w:asciiTheme="minorHAnsi" w:hAnsiTheme="minorHAnsi" w:cstheme="minorHAnsi"/>
                <w:b/>
                <w:bCs/>
                <w:lang w:eastAsia="fr-FR"/>
                <w:rPrChange w:id="3075" w:author="MyComputer" w:date="2022-05-16T18:33:00Z">
                  <w:rPr>
                    <w:ins w:id="3076" w:author="MyComputer" w:date="2022-05-16T18:33:00Z"/>
                    <w:rFonts w:asciiTheme="minorHAnsi" w:hAnsiTheme="minorHAnsi" w:cstheme="minorHAnsi"/>
                    <w:b/>
                    <w:bCs/>
                    <w:highlight w:val="yellow"/>
                    <w:lang w:eastAsia="fr-FR"/>
                  </w:rPr>
                </w:rPrChange>
              </w:rPr>
            </w:pPr>
            <w:ins w:id="3077" w:author="MyComputer" w:date="2022-05-16T18:33:00Z">
              <w:r w:rsidRPr="000B1458">
                <w:rPr>
                  <w:rFonts w:asciiTheme="minorHAnsi" w:hAnsiTheme="minorHAnsi" w:cstheme="minorHAnsi"/>
                  <w:b/>
                  <w:bCs/>
                  <w:lang w:eastAsia="fr-FR"/>
                  <w:rPrChange w:id="3078" w:author="MyComputer" w:date="2022-05-16T18:33:00Z">
                    <w:rPr>
                      <w:rFonts w:asciiTheme="minorHAnsi" w:hAnsiTheme="minorHAnsi" w:cstheme="minorHAnsi"/>
                      <w:b/>
                      <w:bCs/>
                      <w:highlight w:val="yellow"/>
                      <w:lang w:eastAsia="fr-FR"/>
                    </w:rPr>
                  </w:rPrChange>
                </w:rPr>
                <w:t>0</w:t>
              </w:r>
            </w:ins>
          </w:p>
        </w:tc>
        <w:tc>
          <w:tcPr>
            <w:tcW w:w="1020" w:type="dxa"/>
            <w:noWrap/>
            <w:hideMark/>
            <w:tcPrChange w:id="3079" w:author="MyComputer" w:date="2022-05-16T18:33:00Z">
              <w:tcPr>
                <w:tcW w:w="774" w:type="dxa"/>
                <w:gridSpan w:val="3"/>
                <w:noWrap/>
                <w:hideMark/>
              </w:tcPr>
            </w:tcPrChange>
          </w:tcPr>
          <w:p w14:paraId="495CAF8E" w14:textId="77777777" w:rsidR="000B1458" w:rsidRPr="000B1458" w:rsidRDefault="000B1458" w:rsidP="000B1458">
            <w:pPr>
              <w:spacing w:after="0" w:line="240" w:lineRule="auto"/>
              <w:rPr>
                <w:ins w:id="3080" w:author="MyComputer" w:date="2022-05-16T18:33:00Z"/>
                <w:rFonts w:asciiTheme="minorHAnsi" w:hAnsiTheme="minorHAnsi" w:cstheme="minorHAnsi"/>
                <w:b/>
                <w:bCs/>
                <w:lang w:eastAsia="fr-FR"/>
                <w:rPrChange w:id="3081" w:author="MyComputer" w:date="2022-05-16T18:33:00Z">
                  <w:rPr>
                    <w:ins w:id="3082" w:author="MyComputer" w:date="2022-05-16T18:33:00Z"/>
                    <w:rFonts w:asciiTheme="minorHAnsi" w:hAnsiTheme="minorHAnsi" w:cstheme="minorHAnsi"/>
                    <w:b/>
                    <w:bCs/>
                    <w:highlight w:val="yellow"/>
                    <w:lang w:eastAsia="fr-FR"/>
                  </w:rPr>
                </w:rPrChange>
              </w:rPr>
            </w:pPr>
            <w:ins w:id="3083" w:author="MyComputer" w:date="2022-05-16T18:33:00Z">
              <w:r w:rsidRPr="000B1458">
                <w:rPr>
                  <w:rFonts w:asciiTheme="minorHAnsi" w:hAnsiTheme="minorHAnsi" w:cstheme="minorHAnsi"/>
                  <w:b/>
                  <w:bCs/>
                  <w:lang w:eastAsia="fr-FR"/>
                  <w:rPrChange w:id="3084" w:author="MyComputer" w:date="2022-05-16T18:33:00Z">
                    <w:rPr>
                      <w:rFonts w:asciiTheme="minorHAnsi" w:hAnsiTheme="minorHAnsi" w:cstheme="minorHAnsi"/>
                      <w:b/>
                      <w:bCs/>
                      <w:highlight w:val="yellow"/>
                      <w:lang w:eastAsia="fr-FR"/>
                    </w:rPr>
                  </w:rPrChange>
                </w:rPr>
                <w:t>0</w:t>
              </w:r>
            </w:ins>
          </w:p>
        </w:tc>
        <w:tc>
          <w:tcPr>
            <w:tcW w:w="1040" w:type="dxa"/>
            <w:noWrap/>
            <w:hideMark/>
            <w:tcPrChange w:id="3085" w:author="MyComputer" w:date="2022-05-16T18:33:00Z">
              <w:tcPr>
                <w:tcW w:w="492" w:type="dxa"/>
                <w:gridSpan w:val="2"/>
                <w:noWrap/>
                <w:hideMark/>
              </w:tcPr>
            </w:tcPrChange>
          </w:tcPr>
          <w:p w14:paraId="03C7C391" w14:textId="77777777" w:rsidR="000B1458" w:rsidRPr="000B1458" w:rsidRDefault="000B1458" w:rsidP="000B1458">
            <w:pPr>
              <w:spacing w:after="0" w:line="240" w:lineRule="auto"/>
              <w:rPr>
                <w:ins w:id="3086" w:author="MyComputer" w:date="2022-05-16T18:33:00Z"/>
                <w:rFonts w:asciiTheme="minorHAnsi" w:hAnsiTheme="minorHAnsi" w:cstheme="minorHAnsi"/>
                <w:b/>
                <w:bCs/>
                <w:lang w:eastAsia="fr-FR"/>
                <w:rPrChange w:id="3087" w:author="MyComputer" w:date="2022-05-16T18:33:00Z">
                  <w:rPr>
                    <w:ins w:id="3088" w:author="MyComputer" w:date="2022-05-16T18:33:00Z"/>
                    <w:rFonts w:asciiTheme="minorHAnsi" w:hAnsiTheme="minorHAnsi" w:cstheme="minorHAnsi"/>
                    <w:b/>
                    <w:bCs/>
                    <w:highlight w:val="yellow"/>
                    <w:lang w:eastAsia="fr-FR"/>
                  </w:rPr>
                </w:rPrChange>
              </w:rPr>
            </w:pPr>
            <w:ins w:id="3089" w:author="MyComputer" w:date="2022-05-16T18:33:00Z">
              <w:r w:rsidRPr="000B1458">
                <w:rPr>
                  <w:rFonts w:asciiTheme="minorHAnsi" w:hAnsiTheme="minorHAnsi" w:cstheme="minorHAnsi"/>
                  <w:b/>
                  <w:bCs/>
                  <w:lang w:eastAsia="fr-FR"/>
                  <w:rPrChange w:id="3090" w:author="MyComputer" w:date="2022-05-16T18:33:00Z">
                    <w:rPr>
                      <w:rFonts w:asciiTheme="minorHAnsi" w:hAnsiTheme="minorHAnsi" w:cstheme="minorHAnsi"/>
                      <w:b/>
                      <w:bCs/>
                      <w:highlight w:val="yellow"/>
                      <w:lang w:eastAsia="fr-FR"/>
                    </w:rPr>
                  </w:rPrChange>
                </w:rPr>
                <w:t>0</w:t>
              </w:r>
            </w:ins>
          </w:p>
        </w:tc>
      </w:tr>
      <w:tr w:rsidR="000B1458" w:rsidRPr="000B1458" w14:paraId="3BB36DA3" w14:textId="77777777" w:rsidTr="000B1458">
        <w:trPr>
          <w:trHeight w:val="290"/>
          <w:ins w:id="3091" w:author="MyComputer" w:date="2022-05-16T18:33:00Z"/>
          <w:trPrChange w:id="3092" w:author="MyComputer" w:date="2022-05-16T18:33:00Z">
            <w:trPr>
              <w:trHeight w:val="290"/>
            </w:trPr>
          </w:trPrChange>
        </w:trPr>
        <w:tc>
          <w:tcPr>
            <w:tcW w:w="3731" w:type="dxa"/>
            <w:gridSpan w:val="3"/>
            <w:noWrap/>
            <w:hideMark/>
            <w:tcPrChange w:id="3093" w:author="MyComputer" w:date="2022-05-16T18:33:00Z">
              <w:tcPr>
                <w:tcW w:w="5709" w:type="dxa"/>
                <w:gridSpan w:val="3"/>
                <w:noWrap/>
                <w:hideMark/>
              </w:tcPr>
            </w:tcPrChange>
          </w:tcPr>
          <w:p w14:paraId="7FB83D5E" w14:textId="77777777" w:rsidR="000B1458" w:rsidRPr="000B1458" w:rsidRDefault="000B1458" w:rsidP="000B1458">
            <w:pPr>
              <w:spacing w:after="0" w:line="240" w:lineRule="auto"/>
              <w:rPr>
                <w:ins w:id="3094" w:author="MyComputer" w:date="2022-05-16T18:33:00Z"/>
                <w:rFonts w:asciiTheme="minorHAnsi" w:hAnsiTheme="minorHAnsi" w:cstheme="minorHAnsi"/>
                <w:b/>
                <w:bCs/>
                <w:lang w:eastAsia="fr-FR"/>
                <w:rPrChange w:id="3095" w:author="MyComputer" w:date="2022-05-16T18:33:00Z">
                  <w:rPr>
                    <w:ins w:id="3096" w:author="MyComputer" w:date="2022-05-16T18:33:00Z"/>
                    <w:rFonts w:asciiTheme="minorHAnsi" w:hAnsiTheme="minorHAnsi" w:cstheme="minorHAnsi"/>
                    <w:b/>
                    <w:bCs/>
                    <w:highlight w:val="yellow"/>
                    <w:lang w:eastAsia="fr-FR"/>
                  </w:rPr>
                </w:rPrChange>
              </w:rPr>
            </w:pPr>
            <w:ins w:id="3097" w:author="MyComputer" w:date="2022-05-16T18:33:00Z">
              <w:r w:rsidRPr="000B1458">
                <w:rPr>
                  <w:rFonts w:asciiTheme="minorHAnsi" w:hAnsiTheme="minorHAnsi" w:cstheme="minorHAnsi"/>
                  <w:b/>
                  <w:bCs/>
                  <w:lang w:eastAsia="fr-FR"/>
                  <w:rPrChange w:id="3098" w:author="MyComputer" w:date="2022-05-16T18:33:00Z">
                    <w:rPr>
                      <w:rFonts w:asciiTheme="minorHAnsi" w:hAnsiTheme="minorHAnsi" w:cstheme="minorHAnsi"/>
                      <w:b/>
                      <w:bCs/>
                      <w:highlight w:val="yellow"/>
                      <w:lang w:eastAsia="fr-FR"/>
                    </w:rPr>
                  </w:rPrChange>
                </w:rPr>
                <w:t>Procent contribuţie publică</w:t>
              </w:r>
            </w:ins>
          </w:p>
        </w:tc>
        <w:tc>
          <w:tcPr>
            <w:tcW w:w="464" w:type="dxa"/>
            <w:noWrap/>
            <w:hideMark/>
            <w:tcPrChange w:id="3099" w:author="MyComputer" w:date="2022-05-16T18:33:00Z">
              <w:tcPr>
                <w:tcW w:w="622" w:type="dxa"/>
                <w:noWrap/>
                <w:hideMark/>
              </w:tcPr>
            </w:tcPrChange>
          </w:tcPr>
          <w:p w14:paraId="5A1732B0" w14:textId="77777777" w:rsidR="000B1458" w:rsidRPr="000B1458" w:rsidRDefault="000B1458" w:rsidP="000B1458">
            <w:pPr>
              <w:spacing w:after="0" w:line="240" w:lineRule="auto"/>
              <w:rPr>
                <w:ins w:id="3100" w:author="MyComputer" w:date="2022-05-16T18:33:00Z"/>
                <w:rFonts w:asciiTheme="minorHAnsi" w:hAnsiTheme="minorHAnsi" w:cstheme="minorHAnsi"/>
                <w:b/>
                <w:bCs/>
                <w:lang w:eastAsia="fr-FR"/>
                <w:rPrChange w:id="3101" w:author="MyComputer" w:date="2022-05-16T18:33:00Z">
                  <w:rPr>
                    <w:ins w:id="3102" w:author="MyComputer" w:date="2022-05-16T18:33:00Z"/>
                    <w:rFonts w:asciiTheme="minorHAnsi" w:hAnsiTheme="minorHAnsi" w:cstheme="minorHAnsi"/>
                    <w:b/>
                    <w:bCs/>
                    <w:highlight w:val="yellow"/>
                    <w:lang w:eastAsia="fr-FR"/>
                  </w:rPr>
                </w:rPrChange>
              </w:rPr>
            </w:pPr>
            <w:ins w:id="3103" w:author="MyComputer" w:date="2022-05-16T18:33:00Z">
              <w:r w:rsidRPr="000B1458">
                <w:rPr>
                  <w:rFonts w:asciiTheme="minorHAnsi" w:hAnsiTheme="minorHAnsi" w:cstheme="minorHAnsi"/>
                  <w:b/>
                  <w:bCs/>
                  <w:lang w:eastAsia="fr-FR"/>
                  <w:rPrChange w:id="3104" w:author="MyComputer" w:date="2022-05-16T18:33:00Z">
                    <w:rPr>
                      <w:rFonts w:asciiTheme="minorHAnsi" w:hAnsiTheme="minorHAnsi" w:cstheme="minorHAnsi"/>
                      <w:b/>
                      <w:bCs/>
                      <w:highlight w:val="yellow"/>
                      <w:lang w:eastAsia="fr-FR"/>
                    </w:rPr>
                  </w:rPrChange>
                </w:rPr>
                <w:t> </w:t>
              </w:r>
            </w:ins>
          </w:p>
        </w:tc>
        <w:tc>
          <w:tcPr>
            <w:tcW w:w="916" w:type="dxa"/>
            <w:noWrap/>
            <w:hideMark/>
            <w:tcPrChange w:id="3105" w:author="MyComputer" w:date="2022-05-16T18:33:00Z">
              <w:tcPr>
                <w:tcW w:w="1366" w:type="dxa"/>
                <w:noWrap/>
                <w:hideMark/>
              </w:tcPr>
            </w:tcPrChange>
          </w:tcPr>
          <w:p w14:paraId="4700675F" w14:textId="77777777" w:rsidR="000B1458" w:rsidRPr="000B1458" w:rsidRDefault="000B1458" w:rsidP="000B1458">
            <w:pPr>
              <w:spacing w:after="0" w:line="240" w:lineRule="auto"/>
              <w:rPr>
                <w:ins w:id="3106" w:author="MyComputer" w:date="2022-05-16T18:33:00Z"/>
                <w:rFonts w:asciiTheme="minorHAnsi" w:hAnsiTheme="minorHAnsi" w:cstheme="minorHAnsi"/>
                <w:b/>
                <w:bCs/>
                <w:lang w:eastAsia="fr-FR"/>
                <w:rPrChange w:id="3107" w:author="MyComputer" w:date="2022-05-16T18:33:00Z">
                  <w:rPr>
                    <w:ins w:id="3108" w:author="MyComputer" w:date="2022-05-16T18:33:00Z"/>
                    <w:rFonts w:asciiTheme="minorHAnsi" w:hAnsiTheme="minorHAnsi" w:cstheme="minorHAnsi"/>
                    <w:b/>
                    <w:bCs/>
                    <w:highlight w:val="yellow"/>
                    <w:lang w:eastAsia="fr-FR"/>
                  </w:rPr>
                </w:rPrChange>
              </w:rPr>
            </w:pPr>
            <w:ins w:id="3109" w:author="MyComputer" w:date="2022-05-16T18:33:00Z">
              <w:r w:rsidRPr="000B1458">
                <w:rPr>
                  <w:rFonts w:asciiTheme="minorHAnsi" w:hAnsiTheme="minorHAnsi" w:cstheme="minorHAnsi"/>
                  <w:b/>
                  <w:bCs/>
                  <w:lang w:eastAsia="fr-FR"/>
                  <w:rPrChange w:id="3110" w:author="MyComputer" w:date="2022-05-16T18:33:00Z">
                    <w:rPr>
                      <w:rFonts w:asciiTheme="minorHAnsi" w:hAnsiTheme="minorHAnsi" w:cstheme="minorHAnsi"/>
                      <w:b/>
                      <w:bCs/>
                      <w:highlight w:val="yellow"/>
                      <w:lang w:eastAsia="fr-FR"/>
                    </w:rPr>
                  </w:rPrChange>
                </w:rPr>
                <w:t>#</w:t>
              </w:r>
            </w:ins>
          </w:p>
        </w:tc>
        <w:tc>
          <w:tcPr>
            <w:tcW w:w="946" w:type="dxa"/>
            <w:noWrap/>
            <w:hideMark/>
            <w:tcPrChange w:id="3111" w:author="MyComputer" w:date="2022-05-16T18:33:00Z">
              <w:tcPr>
                <w:tcW w:w="2808" w:type="dxa"/>
                <w:gridSpan w:val="2"/>
                <w:noWrap/>
                <w:hideMark/>
              </w:tcPr>
            </w:tcPrChange>
          </w:tcPr>
          <w:p w14:paraId="758A94C1" w14:textId="77777777" w:rsidR="000B1458" w:rsidRPr="000B1458" w:rsidRDefault="000B1458" w:rsidP="000B1458">
            <w:pPr>
              <w:spacing w:after="0" w:line="240" w:lineRule="auto"/>
              <w:rPr>
                <w:ins w:id="3112" w:author="MyComputer" w:date="2022-05-16T18:33:00Z"/>
                <w:rFonts w:asciiTheme="minorHAnsi" w:hAnsiTheme="minorHAnsi" w:cstheme="minorHAnsi"/>
                <w:b/>
                <w:bCs/>
                <w:lang w:eastAsia="fr-FR"/>
                <w:rPrChange w:id="3113" w:author="MyComputer" w:date="2022-05-16T18:33:00Z">
                  <w:rPr>
                    <w:ins w:id="3114" w:author="MyComputer" w:date="2022-05-16T18:33:00Z"/>
                    <w:rFonts w:asciiTheme="minorHAnsi" w:hAnsiTheme="minorHAnsi" w:cstheme="minorHAnsi"/>
                    <w:b/>
                    <w:bCs/>
                    <w:highlight w:val="yellow"/>
                    <w:lang w:eastAsia="fr-FR"/>
                  </w:rPr>
                </w:rPrChange>
              </w:rPr>
            </w:pPr>
            <w:ins w:id="3115" w:author="MyComputer" w:date="2022-05-16T18:33:00Z">
              <w:r w:rsidRPr="000B1458">
                <w:rPr>
                  <w:rFonts w:asciiTheme="minorHAnsi" w:hAnsiTheme="minorHAnsi" w:cstheme="minorHAnsi"/>
                  <w:b/>
                  <w:bCs/>
                  <w:lang w:eastAsia="fr-FR"/>
                  <w:rPrChange w:id="3116" w:author="MyComputer" w:date="2022-05-16T18:33:00Z">
                    <w:rPr>
                      <w:rFonts w:asciiTheme="minorHAnsi" w:hAnsiTheme="minorHAnsi" w:cstheme="minorHAnsi"/>
                      <w:b/>
                      <w:bCs/>
                      <w:highlight w:val="yellow"/>
                      <w:lang w:eastAsia="fr-FR"/>
                    </w:rPr>
                  </w:rPrChange>
                </w:rPr>
                <w:t>0</w:t>
              </w:r>
            </w:ins>
          </w:p>
        </w:tc>
        <w:tc>
          <w:tcPr>
            <w:tcW w:w="1309" w:type="dxa"/>
            <w:noWrap/>
            <w:hideMark/>
            <w:tcPrChange w:id="3117" w:author="MyComputer" w:date="2022-05-16T18:33:00Z">
              <w:tcPr>
                <w:tcW w:w="509" w:type="dxa"/>
                <w:gridSpan w:val="2"/>
                <w:noWrap/>
                <w:hideMark/>
              </w:tcPr>
            </w:tcPrChange>
          </w:tcPr>
          <w:p w14:paraId="6079A9DF" w14:textId="77777777" w:rsidR="000B1458" w:rsidRPr="000B1458" w:rsidRDefault="000B1458" w:rsidP="000B1458">
            <w:pPr>
              <w:spacing w:after="0" w:line="240" w:lineRule="auto"/>
              <w:rPr>
                <w:ins w:id="3118" w:author="MyComputer" w:date="2022-05-16T18:33:00Z"/>
                <w:rFonts w:asciiTheme="minorHAnsi" w:hAnsiTheme="minorHAnsi" w:cstheme="minorHAnsi"/>
                <w:bCs/>
                <w:lang w:eastAsia="fr-FR"/>
                <w:rPrChange w:id="3119" w:author="MyComputer" w:date="2022-05-16T18:33:00Z">
                  <w:rPr>
                    <w:ins w:id="3120" w:author="MyComputer" w:date="2022-05-16T18:33:00Z"/>
                    <w:rFonts w:asciiTheme="minorHAnsi" w:hAnsiTheme="minorHAnsi" w:cstheme="minorHAnsi"/>
                    <w:bCs/>
                    <w:highlight w:val="yellow"/>
                    <w:lang w:eastAsia="fr-FR"/>
                  </w:rPr>
                </w:rPrChange>
              </w:rPr>
            </w:pPr>
            <w:ins w:id="3121" w:author="MyComputer" w:date="2022-05-16T18:33:00Z">
              <w:r w:rsidRPr="000B1458">
                <w:rPr>
                  <w:rFonts w:asciiTheme="minorHAnsi" w:hAnsiTheme="minorHAnsi" w:cstheme="minorHAnsi"/>
                  <w:bCs/>
                  <w:lang w:eastAsia="fr-FR"/>
                  <w:rPrChange w:id="3122" w:author="MyComputer" w:date="2022-05-16T18:33:00Z">
                    <w:rPr>
                      <w:rFonts w:asciiTheme="minorHAnsi" w:hAnsiTheme="minorHAnsi" w:cstheme="minorHAnsi"/>
                      <w:bCs/>
                      <w:highlight w:val="yellow"/>
                      <w:lang w:eastAsia="fr-FR"/>
                    </w:rPr>
                  </w:rPrChange>
                </w:rPr>
                <w:t>0,00</w:t>
              </w:r>
            </w:ins>
          </w:p>
        </w:tc>
        <w:tc>
          <w:tcPr>
            <w:tcW w:w="350" w:type="dxa"/>
            <w:noWrap/>
            <w:hideMark/>
            <w:tcPrChange w:id="3123" w:author="MyComputer" w:date="2022-05-16T18:33:00Z">
              <w:tcPr>
                <w:tcW w:w="210" w:type="dxa"/>
                <w:noWrap/>
                <w:hideMark/>
              </w:tcPr>
            </w:tcPrChange>
          </w:tcPr>
          <w:p w14:paraId="3676B04C" w14:textId="77777777" w:rsidR="000B1458" w:rsidRPr="000B1458" w:rsidRDefault="000B1458" w:rsidP="000B1458">
            <w:pPr>
              <w:spacing w:after="0" w:line="240" w:lineRule="auto"/>
              <w:rPr>
                <w:ins w:id="3124" w:author="MyComputer" w:date="2022-05-16T18:33:00Z"/>
                <w:rFonts w:asciiTheme="minorHAnsi" w:hAnsiTheme="minorHAnsi" w:cstheme="minorHAnsi"/>
                <w:bCs/>
                <w:lang w:eastAsia="fr-FR"/>
                <w:rPrChange w:id="3125" w:author="MyComputer" w:date="2022-05-16T18:33:00Z">
                  <w:rPr>
                    <w:ins w:id="3126" w:author="MyComputer" w:date="2022-05-16T18:33:00Z"/>
                    <w:rFonts w:asciiTheme="minorHAnsi" w:hAnsiTheme="minorHAnsi" w:cstheme="minorHAnsi"/>
                    <w:bCs/>
                    <w:highlight w:val="yellow"/>
                    <w:lang w:eastAsia="fr-FR"/>
                  </w:rPr>
                </w:rPrChange>
              </w:rPr>
            </w:pPr>
            <w:ins w:id="3127" w:author="MyComputer" w:date="2022-05-16T18:33:00Z">
              <w:r w:rsidRPr="000B1458">
                <w:rPr>
                  <w:rFonts w:asciiTheme="minorHAnsi" w:hAnsiTheme="minorHAnsi" w:cstheme="minorHAnsi"/>
                  <w:bCs/>
                  <w:lang w:eastAsia="fr-FR"/>
                  <w:rPrChange w:id="3128" w:author="MyComputer" w:date="2022-05-16T18:33:00Z">
                    <w:rPr>
                      <w:rFonts w:asciiTheme="minorHAnsi" w:hAnsiTheme="minorHAnsi" w:cstheme="minorHAnsi"/>
                      <w:bCs/>
                      <w:highlight w:val="yellow"/>
                      <w:lang w:eastAsia="fr-FR"/>
                    </w:rPr>
                  </w:rPrChange>
                </w:rPr>
                <w:t>%</w:t>
              </w:r>
            </w:ins>
          </w:p>
        </w:tc>
        <w:tc>
          <w:tcPr>
            <w:tcW w:w="2060" w:type="dxa"/>
            <w:gridSpan w:val="2"/>
            <w:noWrap/>
            <w:hideMark/>
            <w:tcPrChange w:id="3129" w:author="MyComputer" w:date="2022-05-16T18:33:00Z">
              <w:tcPr>
                <w:tcW w:w="1174" w:type="dxa"/>
                <w:gridSpan w:val="3"/>
                <w:noWrap/>
                <w:hideMark/>
              </w:tcPr>
            </w:tcPrChange>
          </w:tcPr>
          <w:p w14:paraId="025616C0" w14:textId="77777777" w:rsidR="000B1458" w:rsidRPr="000B1458" w:rsidRDefault="000B1458" w:rsidP="000B1458">
            <w:pPr>
              <w:spacing w:after="0" w:line="240" w:lineRule="auto"/>
              <w:rPr>
                <w:ins w:id="3130" w:author="MyComputer" w:date="2022-05-16T18:33:00Z"/>
                <w:rFonts w:asciiTheme="minorHAnsi" w:hAnsiTheme="minorHAnsi" w:cstheme="minorHAnsi"/>
                <w:bCs/>
                <w:lang w:eastAsia="fr-FR"/>
                <w:rPrChange w:id="3131" w:author="MyComputer" w:date="2022-05-16T18:33:00Z">
                  <w:rPr>
                    <w:ins w:id="3132" w:author="MyComputer" w:date="2022-05-16T18:33:00Z"/>
                    <w:rFonts w:asciiTheme="minorHAnsi" w:hAnsiTheme="minorHAnsi" w:cstheme="minorHAnsi"/>
                    <w:bCs/>
                    <w:highlight w:val="yellow"/>
                    <w:lang w:eastAsia="fr-FR"/>
                  </w:rPr>
                </w:rPrChange>
              </w:rPr>
            </w:pPr>
            <w:ins w:id="3133" w:author="MyComputer" w:date="2022-05-16T18:33:00Z">
              <w:r w:rsidRPr="000B1458">
                <w:rPr>
                  <w:rFonts w:asciiTheme="minorHAnsi" w:hAnsiTheme="minorHAnsi" w:cstheme="minorHAnsi"/>
                  <w:bCs/>
                  <w:lang w:eastAsia="fr-FR"/>
                  <w:rPrChange w:id="3134" w:author="MyComputer" w:date="2022-05-16T18:33:00Z">
                    <w:rPr>
                      <w:rFonts w:asciiTheme="minorHAnsi" w:hAnsiTheme="minorHAnsi" w:cstheme="minorHAnsi"/>
                      <w:bCs/>
                      <w:highlight w:val="yellow"/>
                      <w:lang w:eastAsia="fr-FR"/>
                    </w:rPr>
                  </w:rPrChange>
                </w:rPr>
                <w:t> </w:t>
              </w:r>
            </w:ins>
          </w:p>
        </w:tc>
      </w:tr>
      <w:tr w:rsidR="000B1458" w:rsidRPr="000B1458" w14:paraId="75164840" w14:textId="77777777" w:rsidTr="000B1458">
        <w:trPr>
          <w:trHeight w:val="290"/>
          <w:ins w:id="3135" w:author="MyComputer" w:date="2022-05-16T18:33:00Z"/>
          <w:trPrChange w:id="3136" w:author="MyComputer" w:date="2022-05-16T18:33:00Z">
            <w:trPr>
              <w:trHeight w:val="290"/>
            </w:trPr>
          </w:trPrChange>
        </w:trPr>
        <w:tc>
          <w:tcPr>
            <w:tcW w:w="6057" w:type="dxa"/>
            <w:gridSpan w:val="6"/>
            <w:noWrap/>
            <w:hideMark/>
            <w:tcPrChange w:id="3137" w:author="MyComputer" w:date="2022-05-16T18:33:00Z">
              <w:tcPr>
                <w:tcW w:w="6374" w:type="dxa"/>
                <w:gridSpan w:val="6"/>
                <w:noWrap/>
                <w:hideMark/>
              </w:tcPr>
            </w:tcPrChange>
          </w:tcPr>
          <w:p w14:paraId="6D81CE4C" w14:textId="77777777" w:rsidR="000B1458" w:rsidRPr="000B1458" w:rsidRDefault="000B1458" w:rsidP="000B1458">
            <w:pPr>
              <w:spacing w:after="0" w:line="240" w:lineRule="auto"/>
              <w:rPr>
                <w:ins w:id="3138" w:author="MyComputer" w:date="2022-05-16T18:33:00Z"/>
                <w:rFonts w:asciiTheme="minorHAnsi" w:hAnsiTheme="minorHAnsi" w:cstheme="minorHAnsi"/>
                <w:b/>
                <w:bCs/>
                <w:lang w:eastAsia="fr-FR"/>
                <w:rPrChange w:id="3139" w:author="MyComputer" w:date="2022-05-16T18:33:00Z">
                  <w:rPr>
                    <w:ins w:id="3140" w:author="MyComputer" w:date="2022-05-16T18:33:00Z"/>
                    <w:rFonts w:asciiTheme="minorHAnsi" w:hAnsiTheme="minorHAnsi" w:cstheme="minorHAnsi"/>
                    <w:b/>
                    <w:bCs/>
                    <w:highlight w:val="yellow"/>
                    <w:lang w:eastAsia="fr-FR"/>
                  </w:rPr>
                </w:rPrChange>
              </w:rPr>
            </w:pPr>
            <w:ins w:id="3141" w:author="MyComputer" w:date="2022-05-16T18:33:00Z">
              <w:r w:rsidRPr="000B1458">
                <w:rPr>
                  <w:rFonts w:asciiTheme="minorHAnsi" w:hAnsiTheme="minorHAnsi" w:cstheme="minorHAnsi"/>
                  <w:b/>
                  <w:bCs/>
                  <w:lang w:eastAsia="fr-FR"/>
                  <w:rPrChange w:id="3142" w:author="MyComputer" w:date="2022-05-16T18:33:00Z">
                    <w:rPr>
                      <w:rFonts w:asciiTheme="minorHAnsi" w:hAnsiTheme="minorHAnsi" w:cstheme="minorHAnsi"/>
                      <w:b/>
                      <w:bCs/>
                      <w:highlight w:val="yellow"/>
                      <w:lang w:eastAsia="fr-FR"/>
                    </w:rPr>
                  </w:rPrChange>
                </w:rPr>
                <w:t>Avans solicitat</w:t>
              </w:r>
            </w:ins>
          </w:p>
        </w:tc>
        <w:tc>
          <w:tcPr>
            <w:tcW w:w="1659" w:type="dxa"/>
            <w:gridSpan w:val="2"/>
            <w:noWrap/>
            <w:hideMark/>
            <w:tcPrChange w:id="3143" w:author="MyComputer" w:date="2022-05-16T18:33:00Z">
              <w:tcPr>
                <w:tcW w:w="1710" w:type="dxa"/>
                <w:gridSpan w:val="2"/>
                <w:noWrap/>
                <w:hideMark/>
              </w:tcPr>
            </w:tcPrChange>
          </w:tcPr>
          <w:p w14:paraId="27D4206A" w14:textId="77777777" w:rsidR="000B1458" w:rsidRPr="000B1458" w:rsidRDefault="000B1458" w:rsidP="000B1458">
            <w:pPr>
              <w:spacing w:after="0" w:line="240" w:lineRule="auto"/>
              <w:rPr>
                <w:ins w:id="3144" w:author="MyComputer" w:date="2022-05-16T18:33:00Z"/>
                <w:rFonts w:asciiTheme="minorHAnsi" w:hAnsiTheme="minorHAnsi" w:cstheme="minorHAnsi"/>
                <w:bCs/>
                <w:lang w:eastAsia="fr-FR"/>
                <w:rPrChange w:id="3145" w:author="MyComputer" w:date="2022-05-16T18:33:00Z">
                  <w:rPr>
                    <w:ins w:id="3146" w:author="MyComputer" w:date="2022-05-16T18:33:00Z"/>
                    <w:rFonts w:asciiTheme="minorHAnsi" w:hAnsiTheme="minorHAnsi" w:cstheme="minorHAnsi"/>
                    <w:bCs/>
                    <w:highlight w:val="yellow"/>
                    <w:lang w:eastAsia="fr-FR"/>
                  </w:rPr>
                </w:rPrChange>
              </w:rPr>
            </w:pPr>
            <w:ins w:id="3147" w:author="MyComputer" w:date="2022-05-16T18:33:00Z">
              <w:r w:rsidRPr="000B1458">
                <w:rPr>
                  <w:rFonts w:asciiTheme="minorHAnsi" w:hAnsiTheme="minorHAnsi" w:cstheme="minorHAnsi"/>
                  <w:bCs/>
                  <w:lang w:eastAsia="fr-FR"/>
                  <w:rPrChange w:id="3148" w:author="MyComputer" w:date="2022-05-16T18:33:00Z">
                    <w:rPr>
                      <w:rFonts w:asciiTheme="minorHAnsi" w:hAnsiTheme="minorHAnsi" w:cstheme="minorHAnsi"/>
                      <w:bCs/>
                      <w:highlight w:val="yellow"/>
                      <w:lang w:eastAsia="fr-FR"/>
                    </w:rPr>
                  </w:rPrChange>
                </w:rPr>
                <w:t> </w:t>
              </w:r>
            </w:ins>
          </w:p>
        </w:tc>
        <w:tc>
          <w:tcPr>
            <w:tcW w:w="2060" w:type="dxa"/>
            <w:gridSpan w:val="2"/>
            <w:hideMark/>
            <w:tcPrChange w:id="3149" w:author="MyComputer" w:date="2022-05-16T18:33:00Z">
              <w:tcPr>
                <w:tcW w:w="1266" w:type="dxa"/>
                <w:gridSpan w:val="5"/>
                <w:hideMark/>
              </w:tcPr>
            </w:tcPrChange>
          </w:tcPr>
          <w:p w14:paraId="0FEC3E14" w14:textId="77777777" w:rsidR="000B1458" w:rsidRPr="000B1458" w:rsidRDefault="000B1458" w:rsidP="000B1458">
            <w:pPr>
              <w:spacing w:after="0" w:line="240" w:lineRule="auto"/>
              <w:rPr>
                <w:ins w:id="3150" w:author="MyComputer" w:date="2022-05-16T18:33:00Z"/>
                <w:rFonts w:asciiTheme="minorHAnsi" w:hAnsiTheme="minorHAnsi" w:cstheme="minorHAnsi"/>
                <w:b/>
                <w:bCs/>
                <w:lang w:eastAsia="fr-FR"/>
                <w:rPrChange w:id="3151" w:author="MyComputer" w:date="2022-05-16T18:33:00Z">
                  <w:rPr>
                    <w:ins w:id="3152" w:author="MyComputer" w:date="2022-05-16T18:33:00Z"/>
                    <w:rFonts w:asciiTheme="minorHAnsi" w:hAnsiTheme="minorHAnsi" w:cstheme="minorHAnsi"/>
                    <w:b/>
                    <w:bCs/>
                    <w:highlight w:val="yellow"/>
                    <w:lang w:eastAsia="fr-FR"/>
                  </w:rPr>
                </w:rPrChange>
              </w:rPr>
            </w:pPr>
            <w:ins w:id="3153" w:author="MyComputer" w:date="2022-05-16T18:33:00Z">
              <w:r w:rsidRPr="000B1458">
                <w:rPr>
                  <w:rFonts w:asciiTheme="minorHAnsi" w:hAnsiTheme="minorHAnsi" w:cstheme="minorHAnsi"/>
                  <w:b/>
                  <w:bCs/>
                  <w:lang w:eastAsia="fr-FR"/>
                  <w:rPrChange w:id="3154" w:author="MyComputer" w:date="2022-05-16T18:33:00Z">
                    <w:rPr>
                      <w:rFonts w:asciiTheme="minorHAnsi" w:hAnsiTheme="minorHAnsi" w:cstheme="minorHAnsi"/>
                      <w:b/>
                      <w:bCs/>
                      <w:highlight w:val="yellow"/>
                      <w:lang w:eastAsia="fr-FR"/>
                    </w:rPr>
                  </w:rPrChange>
                </w:rPr>
                <w:t> </w:t>
              </w:r>
            </w:ins>
          </w:p>
        </w:tc>
      </w:tr>
      <w:tr w:rsidR="000B1458" w:rsidRPr="000B1458" w14:paraId="038B9722" w14:textId="77777777" w:rsidTr="000B1458">
        <w:trPr>
          <w:trHeight w:val="430"/>
          <w:ins w:id="3155" w:author="MyComputer" w:date="2022-05-16T18:33:00Z"/>
          <w:trPrChange w:id="3156" w:author="MyComputer" w:date="2022-05-16T18:33:00Z">
            <w:trPr>
              <w:trHeight w:val="430"/>
            </w:trPr>
          </w:trPrChange>
        </w:trPr>
        <w:tc>
          <w:tcPr>
            <w:tcW w:w="3249" w:type="dxa"/>
            <w:gridSpan w:val="2"/>
            <w:noWrap/>
            <w:hideMark/>
            <w:tcPrChange w:id="3157" w:author="MyComputer" w:date="2022-05-16T18:33:00Z">
              <w:tcPr>
                <w:tcW w:w="5056" w:type="dxa"/>
                <w:gridSpan w:val="2"/>
                <w:noWrap/>
                <w:hideMark/>
              </w:tcPr>
            </w:tcPrChange>
          </w:tcPr>
          <w:p w14:paraId="72DEA7EC" w14:textId="77777777" w:rsidR="000B1458" w:rsidRPr="000B1458" w:rsidRDefault="000B1458" w:rsidP="000B1458">
            <w:pPr>
              <w:spacing w:after="0" w:line="240" w:lineRule="auto"/>
              <w:rPr>
                <w:ins w:id="3158" w:author="MyComputer" w:date="2022-05-16T18:33:00Z"/>
                <w:rFonts w:asciiTheme="minorHAnsi" w:hAnsiTheme="minorHAnsi" w:cstheme="minorHAnsi"/>
                <w:b/>
                <w:bCs/>
                <w:lang w:eastAsia="fr-FR"/>
                <w:rPrChange w:id="3159" w:author="MyComputer" w:date="2022-05-16T18:33:00Z">
                  <w:rPr>
                    <w:ins w:id="3160" w:author="MyComputer" w:date="2022-05-16T18:33:00Z"/>
                    <w:rFonts w:asciiTheme="minorHAnsi" w:hAnsiTheme="minorHAnsi" w:cstheme="minorHAnsi"/>
                    <w:b/>
                    <w:bCs/>
                    <w:highlight w:val="yellow"/>
                    <w:lang w:eastAsia="fr-FR"/>
                  </w:rPr>
                </w:rPrChange>
              </w:rPr>
            </w:pPr>
            <w:ins w:id="3161" w:author="MyComputer" w:date="2022-05-16T18:33:00Z">
              <w:r w:rsidRPr="000B1458">
                <w:rPr>
                  <w:rFonts w:asciiTheme="minorHAnsi" w:hAnsiTheme="minorHAnsi" w:cstheme="minorHAnsi"/>
                  <w:b/>
                  <w:bCs/>
                  <w:lang w:eastAsia="fr-FR"/>
                  <w:rPrChange w:id="3162" w:author="MyComputer" w:date="2022-05-16T18:33:00Z">
                    <w:rPr>
                      <w:rFonts w:asciiTheme="minorHAnsi" w:hAnsiTheme="minorHAnsi" w:cstheme="minorHAnsi"/>
                      <w:b/>
                      <w:bCs/>
                      <w:highlight w:val="yellow"/>
                      <w:lang w:eastAsia="fr-FR"/>
                    </w:rPr>
                  </w:rPrChange>
                </w:rPr>
                <w:t>Procent avans solicitat ca procent din ajutorul public nerambursabil</w:t>
              </w:r>
            </w:ins>
          </w:p>
        </w:tc>
        <w:tc>
          <w:tcPr>
            <w:tcW w:w="482" w:type="dxa"/>
            <w:noWrap/>
            <w:hideMark/>
            <w:tcPrChange w:id="3163" w:author="MyComputer" w:date="2022-05-16T18:33:00Z">
              <w:tcPr>
                <w:tcW w:w="653" w:type="dxa"/>
                <w:noWrap/>
                <w:hideMark/>
              </w:tcPr>
            </w:tcPrChange>
          </w:tcPr>
          <w:p w14:paraId="62DCFF7E" w14:textId="77777777" w:rsidR="000B1458" w:rsidRPr="000B1458" w:rsidRDefault="000B1458" w:rsidP="000B1458">
            <w:pPr>
              <w:spacing w:after="0" w:line="240" w:lineRule="auto"/>
              <w:rPr>
                <w:ins w:id="3164" w:author="MyComputer" w:date="2022-05-16T18:33:00Z"/>
                <w:rFonts w:asciiTheme="minorHAnsi" w:hAnsiTheme="minorHAnsi" w:cstheme="minorHAnsi"/>
                <w:b/>
                <w:bCs/>
                <w:lang w:eastAsia="fr-FR"/>
                <w:rPrChange w:id="3165" w:author="MyComputer" w:date="2022-05-16T18:33:00Z">
                  <w:rPr>
                    <w:ins w:id="3166" w:author="MyComputer" w:date="2022-05-16T18:33:00Z"/>
                    <w:rFonts w:asciiTheme="minorHAnsi" w:hAnsiTheme="minorHAnsi" w:cstheme="minorHAnsi"/>
                    <w:b/>
                    <w:bCs/>
                    <w:highlight w:val="yellow"/>
                    <w:lang w:eastAsia="fr-FR"/>
                  </w:rPr>
                </w:rPrChange>
              </w:rPr>
            </w:pPr>
            <w:ins w:id="3167" w:author="MyComputer" w:date="2022-05-16T18:33:00Z">
              <w:r w:rsidRPr="000B1458">
                <w:rPr>
                  <w:rFonts w:asciiTheme="minorHAnsi" w:hAnsiTheme="minorHAnsi" w:cstheme="minorHAnsi"/>
                  <w:b/>
                  <w:bCs/>
                  <w:lang w:eastAsia="fr-FR"/>
                  <w:rPrChange w:id="3168" w:author="MyComputer" w:date="2022-05-16T18:33:00Z">
                    <w:rPr>
                      <w:rFonts w:asciiTheme="minorHAnsi" w:hAnsiTheme="minorHAnsi" w:cstheme="minorHAnsi"/>
                      <w:b/>
                      <w:bCs/>
                      <w:highlight w:val="yellow"/>
                      <w:lang w:eastAsia="fr-FR"/>
                    </w:rPr>
                  </w:rPrChange>
                </w:rPr>
                <w:t> </w:t>
              </w:r>
            </w:ins>
          </w:p>
        </w:tc>
        <w:tc>
          <w:tcPr>
            <w:tcW w:w="464" w:type="dxa"/>
            <w:noWrap/>
            <w:hideMark/>
            <w:tcPrChange w:id="3169" w:author="MyComputer" w:date="2022-05-16T18:33:00Z">
              <w:tcPr>
                <w:tcW w:w="622" w:type="dxa"/>
                <w:noWrap/>
                <w:hideMark/>
              </w:tcPr>
            </w:tcPrChange>
          </w:tcPr>
          <w:p w14:paraId="5342813A" w14:textId="77777777" w:rsidR="000B1458" w:rsidRPr="000B1458" w:rsidRDefault="000B1458" w:rsidP="000B1458">
            <w:pPr>
              <w:spacing w:after="0" w:line="240" w:lineRule="auto"/>
              <w:rPr>
                <w:ins w:id="3170" w:author="MyComputer" w:date="2022-05-16T18:33:00Z"/>
                <w:rFonts w:asciiTheme="minorHAnsi" w:hAnsiTheme="minorHAnsi" w:cstheme="minorHAnsi"/>
                <w:b/>
                <w:bCs/>
                <w:lang w:eastAsia="fr-FR"/>
                <w:rPrChange w:id="3171" w:author="MyComputer" w:date="2022-05-16T18:33:00Z">
                  <w:rPr>
                    <w:ins w:id="3172" w:author="MyComputer" w:date="2022-05-16T18:33:00Z"/>
                    <w:rFonts w:asciiTheme="minorHAnsi" w:hAnsiTheme="minorHAnsi" w:cstheme="minorHAnsi"/>
                    <w:b/>
                    <w:bCs/>
                    <w:highlight w:val="yellow"/>
                    <w:lang w:eastAsia="fr-FR"/>
                  </w:rPr>
                </w:rPrChange>
              </w:rPr>
            </w:pPr>
            <w:ins w:id="3173" w:author="MyComputer" w:date="2022-05-16T18:33:00Z">
              <w:r w:rsidRPr="000B1458">
                <w:rPr>
                  <w:rFonts w:asciiTheme="minorHAnsi" w:hAnsiTheme="minorHAnsi" w:cstheme="minorHAnsi"/>
                  <w:b/>
                  <w:bCs/>
                  <w:lang w:eastAsia="fr-FR"/>
                  <w:rPrChange w:id="3174" w:author="MyComputer" w:date="2022-05-16T18:33:00Z">
                    <w:rPr>
                      <w:rFonts w:asciiTheme="minorHAnsi" w:hAnsiTheme="minorHAnsi" w:cstheme="minorHAnsi"/>
                      <w:b/>
                      <w:bCs/>
                      <w:highlight w:val="yellow"/>
                      <w:lang w:eastAsia="fr-FR"/>
                    </w:rPr>
                  </w:rPrChange>
                </w:rPr>
                <w:t> </w:t>
              </w:r>
            </w:ins>
          </w:p>
        </w:tc>
        <w:tc>
          <w:tcPr>
            <w:tcW w:w="916" w:type="dxa"/>
            <w:noWrap/>
            <w:hideMark/>
            <w:tcPrChange w:id="3175" w:author="MyComputer" w:date="2022-05-16T18:33:00Z">
              <w:tcPr>
                <w:tcW w:w="1366" w:type="dxa"/>
                <w:noWrap/>
                <w:hideMark/>
              </w:tcPr>
            </w:tcPrChange>
          </w:tcPr>
          <w:p w14:paraId="396482F6" w14:textId="77777777" w:rsidR="000B1458" w:rsidRPr="000B1458" w:rsidRDefault="000B1458" w:rsidP="000B1458">
            <w:pPr>
              <w:spacing w:after="0" w:line="240" w:lineRule="auto"/>
              <w:rPr>
                <w:ins w:id="3176" w:author="MyComputer" w:date="2022-05-16T18:33:00Z"/>
                <w:rFonts w:asciiTheme="minorHAnsi" w:hAnsiTheme="minorHAnsi" w:cstheme="minorHAnsi"/>
                <w:b/>
                <w:bCs/>
                <w:lang w:eastAsia="fr-FR"/>
                <w:rPrChange w:id="3177" w:author="MyComputer" w:date="2022-05-16T18:33:00Z">
                  <w:rPr>
                    <w:ins w:id="3178" w:author="MyComputer" w:date="2022-05-16T18:33:00Z"/>
                    <w:rFonts w:asciiTheme="minorHAnsi" w:hAnsiTheme="minorHAnsi" w:cstheme="minorHAnsi"/>
                    <w:b/>
                    <w:bCs/>
                    <w:highlight w:val="yellow"/>
                    <w:lang w:eastAsia="fr-FR"/>
                  </w:rPr>
                </w:rPrChange>
              </w:rPr>
            </w:pPr>
            <w:ins w:id="3179" w:author="MyComputer" w:date="2022-05-16T18:33:00Z">
              <w:r w:rsidRPr="000B1458">
                <w:rPr>
                  <w:rFonts w:asciiTheme="minorHAnsi" w:hAnsiTheme="minorHAnsi" w:cstheme="minorHAnsi"/>
                  <w:b/>
                  <w:bCs/>
                  <w:lang w:eastAsia="fr-FR"/>
                  <w:rPrChange w:id="3180" w:author="MyComputer" w:date="2022-05-16T18:33:00Z">
                    <w:rPr>
                      <w:rFonts w:asciiTheme="minorHAnsi" w:hAnsiTheme="minorHAnsi" w:cstheme="minorHAnsi"/>
                      <w:b/>
                      <w:bCs/>
                      <w:highlight w:val="yellow"/>
                      <w:lang w:eastAsia="fr-FR"/>
                    </w:rPr>
                  </w:rPrChange>
                </w:rPr>
                <w:t> </w:t>
              </w:r>
            </w:ins>
          </w:p>
        </w:tc>
        <w:tc>
          <w:tcPr>
            <w:tcW w:w="946" w:type="dxa"/>
            <w:noWrap/>
            <w:hideMark/>
            <w:tcPrChange w:id="3181" w:author="MyComputer" w:date="2022-05-16T18:33:00Z">
              <w:tcPr>
                <w:tcW w:w="2808" w:type="dxa"/>
                <w:gridSpan w:val="2"/>
                <w:noWrap/>
                <w:hideMark/>
              </w:tcPr>
            </w:tcPrChange>
          </w:tcPr>
          <w:p w14:paraId="6000D8A1" w14:textId="77777777" w:rsidR="000B1458" w:rsidRPr="000B1458" w:rsidRDefault="000B1458" w:rsidP="000B1458">
            <w:pPr>
              <w:spacing w:after="0" w:line="240" w:lineRule="auto"/>
              <w:rPr>
                <w:ins w:id="3182" w:author="MyComputer" w:date="2022-05-16T18:33:00Z"/>
                <w:rFonts w:asciiTheme="minorHAnsi" w:hAnsiTheme="minorHAnsi" w:cstheme="minorHAnsi"/>
                <w:b/>
                <w:bCs/>
                <w:lang w:eastAsia="fr-FR"/>
                <w:rPrChange w:id="3183" w:author="MyComputer" w:date="2022-05-16T18:33:00Z">
                  <w:rPr>
                    <w:ins w:id="3184" w:author="MyComputer" w:date="2022-05-16T18:33:00Z"/>
                    <w:rFonts w:asciiTheme="minorHAnsi" w:hAnsiTheme="minorHAnsi" w:cstheme="minorHAnsi"/>
                    <w:b/>
                    <w:bCs/>
                    <w:highlight w:val="yellow"/>
                    <w:lang w:eastAsia="fr-FR"/>
                  </w:rPr>
                </w:rPrChange>
              </w:rPr>
            </w:pPr>
            <w:ins w:id="3185" w:author="MyComputer" w:date="2022-05-16T18:33:00Z">
              <w:r w:rsidRPr="000B1458">
                <w:rPr>
                  <w:rFonts w:asciiTheme="minorHAnsi" w:hAnsiTheme="minorHAnsi" w:cstheme="minorHAnsi"/>
                  <w:b/>
                  <w:bCs/>
                  <w:lang w:eastAsia="fr-FR"/>
                  <w:rPrChange w:id="3186" w:author="MyComputer" w:date="2022-05-16T18:33:00Z">
                    <w:rPr>
                      <w:rFonts w:asciiTheme="minorHAnsi" w:hAnsiTheme="minorHAnsi" w:cstheme="minorHAnsi"/>
                      <w:b/>
                      <w:bCs/>
                      <w:highlight w:val="yellow"/>
                      <w:lang w:eastAsia="fr-FR"/>
                    </w:rPr>
                  </w:rPrChange>
                </w:rPr>
                <w:t>##</w:t>
              </w:r>
            </w:ins>
          </w:p>
        </w:tc>
        <w:tc>
          <w:tcPr>
            <w:tcW w:w="1659" w:type="dxa"/>
            <w:gridSpan w:val="2"/>
            <w:noWrap/>
            <w:hideMark/>
            <w:tcPrChange w:id="3187" w:author="MyComputer" w:date="2022-05-16T18:33:00Z">
              <w:tcPr>
                <w:tcW w:w="719" w:type="dxa"/>
                <w:gridSpan w:val="3"/>
                <w:noWrap/>
                <w:hideMark/>
              </w:tcPr>
            </w:tcPrChange>
          </w:tcPr>
          <w:p w14:paraId="1B837A59" w14:textId="77777777" w:rsidR="000B1458" w:rsidRPr="000B1458" w:rsidRDefault="000B1458" w:rsidP="000B1458">
            <w:pPr>
              <w:spacing w:after="0" w:line="240" w:lineRule="auto"/>
              <w:rPr>
                <w:ins w:id="3188" w:author="MyComputer" w:date="2022-05-16T18:33:00Z"/>
                <w:rFonts w:asciiTheme="minorHAnsi" w:hAnsiTheme="minorHAnsi" w:cstheme="minorHAnsi"/>
                <w:bCs/>
                <w:lang w:eastAsia="fr-FR"/>
                <w:rPrChange w:id="3189" w:author="MyComputer" w:date="2022-05-16T18:33:00Z">
                  <w:rPr>
                    <w:ins w:id="3190" w:author="MyComputer" w:date="2022-05-16T18:33:00Z"/>
                    <w:rFonts w:asciiTheme="minorHAnsi" w:hAnsiTheme="minorHAnsi" w:cstheme="minorHAnsi"/>
                    <w:bCs/>
                    <w:highlight w:val="yellow"/>
                    <w:lang w:eastAsia="fr-FR"/>
                  </w:rPr>
                </w:rPrChange>
              </w:rPr>
            </w:pPr>
            <w:ins w:id="3191" w:author="MyComputer" w:date="2022-05-16T18:33:00Z">
              <w:r w:rsidRPr="000B1458">
                <w:rPr>
                  <w:rFonts w:asciiTheme="minorHAnsi" w:hAnsiTheme="minorHAnsi" w:cstheme="minorHAnsi"/>
                  <w:bCs/>
                  <w:lang w:eastAsia="fr-FR"/>
                  <w:rPrChange w:id="3192" w:author="MyComputer" w:date="2022-05-16T18:33:00Z">
                    <w:rPr>
                      <w:rFonts w:asciiTheme="minorHAnsi" w:hAnsiTheme="minorHAnsi" w:cstheme="minorHAnsi"/>
                      <w:bCs/>
                      <w:highlight w:val="yellow"/>
                      <w:lang w:eastAsia="fr-FR"/>
                    </w:rPr>
                  </w:rPrChange>
                </w:rPr>
                <w:t>0,00</w:t>
              </w:r>
            </w:ins>
          </w:p>
        </w:tc>
        <w:tc>
          <w:tcPr>
            <w:tcW w:w="2060" w:type="dxa"/>
            <w:gridSpan w:val="2"/>
            <w:hideMark/>
            <w:tcPrChange w:id="3193" w:author="MyComputer" w:date="2022-05-16T18:33:00Z">
              <w:tcPr>
                <w:tcW w:w="1174" w:type="dxa"/>
                <w:gridSpan w:val="3"/>
                <w:hideMark/>
              </w:tcPr>
            </w:tcPrChange>
          </w:tcPr>
          <w:p w14:paraId="1DF9645A" w14:textId="77777777" w:rsidR="000B1458" w:rsidRPr="000B1458" w:rsidRDefault="000B1458" w:rsidP="000B1458">
            <w:pPr>
              <w:spacing w:after="0" w:line="240" w:lineRule="auto"/>
              <w:rPr>
                <w:ins w:id="3194" w:author="MyComputer" w:date="2022-05-16T18:33:00Z"/>
                <w:rFonts w:asciiTheme="minorHAnsi" w:hAnsiTheme="minorHAnsi" w:cstheme="minorHAnsi"/>
                <w:b/>
                <w:bCs/>
                <w:lang w:eastAsia="fr-FR"/>
                <w:rPrChange w:id="3195" w:author="MyComputer" w:date="2022-05-16T18:33:00Z">
                  <w:rPr>
                    <w:ins w:id="3196" w:author="MyComputer" w:date="2022-05-16T18:33:00Z"/>
                    <w:rFonts w:asciiTheme="minorHAnsi" w:hAnsiTheme="minorHAnsi" w:cstheme="minorHAnsi"/>
                    <w:b/>
                    <w:bCs/>
                    <w:highlight w:val="yellow"/>
                    <w:lang w:eastAsia="fr-FR"/>
                  </w:rPr>
                </w:rPrChange>
              </w:rPr>
            </w:pPr>
            <w:ins w:id="3197" w:author="MyComputer" w:date="2022-05-16T18:33:00Z">
              <w:r w:rsidRPr="000B1458">
                <w:rPr>
                  <w:rFonts w:asciiTheme="minorHAnsi" w:hAnsiTheme="minorHAnsi" w:cstheme="minorHAnsi"/>
                  <w:b/>
                  <w:bCs/>
                  <w:lang w:eastAsia="fr-FR"/>
                  <w:rPrChange w:id="3198" w:author="MyComputer" w:date="2022-05-16T18:33:00Z">
                    <w:rPr>
                      <w:rFonts w:asciiTheme="minorHAnsi" w:hAnsiTheme="minorHAnsi" w:cstheme="minorHAnsi"/>
                      <w:b/>
                      <w:bCs/>
                      <w:highlight w:val="yellow"/>
                      <w:lang w:eastAsia="fr-FR"/>
                    </w:rPr>
                  </w:rPrChange>
                </w:rPr>
                <w:t>Suma avans mai mica de 50% din ajutorul public</w:t>
              </w:r>
            </w:ins>
          </w:p>
        </w:tc>
      </w:tr>
    </w:tbl>
    <w:p w14:paraId="5C0D3DD7" w14:textId="77777777" w:rsidR="000B1458" w:rsidRDefault="000B1458" w:rsidP="00983983">
      <w:pPr>
        <w:spacing w:after="0" w:line="240" w:lineRule="auto"/>
        <w:rPr>
          <w:ins w:id="3199" w:author="MyComputer" w:date="2022-05-16T18:33:00Z"/>
          <w:rFonts w:asciiTheme="minorHAnsi" w:hAnsiTheme="minorHAnsi" w:cstheme="minorHAnsi"/>
          <w:bCs/>
          <w:highlight w:val="yellow"/>
          <w:lang w:eastAsia="fr-FR"/>
        </w:rPr>
      </w:pPr>
    </w:p>
    <w:p w14:paraId="3B531E46" w14:textId="77777777" w:rsidR="000B1458" w:rsidRDefault="000B1458" w:rsidP="00983983">
      <w:pPr>
        <w:spacing w:after="0" w:line="240" w:lineRule="auto"/>
        <w:rPr>
          <w:ins w:id="3200" w:author="MyComputer" w:date="2022-05-16T18:33:00Z"/>
          <w:rFonts w:asciiTheme="minorHAnsi" w:hAnsiTheme="minorHAnsi" w:cstheme="minorHAnsi"/>
          <w:bCs/>
          <w:highlight w:val="yellow"/>
          <w:lang w:eastAsia="fr-FR"/>
        </w:rPr>
      </w:pPr>
    </w:p>
    <w:p w14:paraId="63197FD9" w14:textId="030A4058" w:rsidR="000B1458" w:rsidRPr="000C0165" w:rsidRDefault="000B1458" w:rsidP="00983983">
      <w:pPr>
        <w:spacing w:after="0" w:line="240" w:lineRule="auto"/>
        <w:rPr>
          <w:rFonts w:asciiTheme="minorHAnsi" w:hAnsiTheme="minorHAnsi" w:cstheme="minorHAnsi"/>
          <w:bCs/>
          <w:highlight w:val="yellow"/>
          <w:lang w:eastAsia="fr-FR"/>
        </w:rPr>
        <w:sectPr w:rsidR="000B1458" w:rsidRPr="000C0165" w:rsidSect="00BF3641">
          <w:pgSz w:w="11909" w:h="16834" w:code="9"/>
          <w:pgMar w:top="1138" w:right="1411" w:bottom="1138" w:left="1138" w:header="708" w:footer="70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201" w:author="MyComputer" w:date="2022-05-16T18:35: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593"/>
        <w:gridCol w:w="1346"/>
        <w:gridCol w:w="1634"/>
        <w:gridCol w:w="978"/>
        <w:gridCol w:w="1799"/>
        <w:tblGridChange w:id="3202">
          <w:tblGrid>
            <w:gridCol w:w="3669"/>
            <w:gridCol w:w="1304"/>
            <w:gridCol w:w="1661"/>
            <w:gridCol w:w="847"/>
            <w:gridCol w:w="1869"/>
          </w:tblGrid>
        </w:tblGridChange>
      </w:tblGrid>
      <w:tr w:rsidR="00983983" w:rsidRPr="000C0165" w14:paraId="1324453C" w14:textId="77777777" w:rsidTr="002537C0">
        <w:trPr>
          <w:trHeight w:val="372"/>
          <w:trPrChange w:id="3203" w:author="MyComputer" w:date="2022-05-16T18:35:00Z">
            <w:trPr>
              <w:trHeight w:val="372"/>
            </w:trPr>
          </w:trPrChange>
        </w:trPr>
        <w:tc>
          <w:tcPr>
            <w:tcW w:w="1941" w:type="pct"/>
            <w:vMerge w:val="restart"/>
            <w:tcBorders>
              <w:top w:val="single" w:sz="4" w:space="0" w:color="auto"/>
              <w:left w:val="single" w:sz="4" w:space="0" w:color="auto"/>
              <w:bottom w:val="single" w:sz="4" w:space="0" w:color="auto"/>
              <w:right w:val="single" w:sz="4" w:space="0" w:color="auto"/>
            </w:tcBorders>
            <w:vAlign w:val="center"/>
            <w:tcPrChange w:id="3204" w:author="MyComputer" w:date="2022-05-16T18:35:00Z">
              <w:tcPr>
                <w:tcW w:w="1986" w:type="pct"/>
                <w:vMerge w:val="restart"/>
                <w:tcBorders>
                  <w:top w:val="single" w:sz="4" w:space="0" w:color="auto"/>
                  <w:left w:val="single" w:sz="4" w:space="0" w:color="auto"/>
                  <w:bottom w:val="single" w:sz="4" w:space="0" w:color="auto"/>
                  <w:right w:val="single" w:sz="4" w:space="0" w:color="auto"/>
                </w:tcBorders>
                <w:vAlign w:val="center"/>
              </w:tcPr>
            </w:tcPrChange>
          </w:tcPr>
          <w:p w14:paraId="1C17F5BC" w14:textId="04E0E191" w:rsidR="00983983" w:rsidRPr="000C0165" w:rsidRDefault="00983983" w:rsidP="004A7D3F">
            <w:pPr>
              <w:pStyle w:val="NormalWeb"/>
              <w:overflowPunct w:val="0"/>
              <w:autoSpaceDE w:val="0"/>
              <w:autoSpaceDN w:val="0"/>
              <w:adjustRightInd w:val="0"/>
              <w:spacing w:before="0"/>
              <w:rPr>
                <w:rFonts w:asciiTheme="minorHAnsi" w:hAnsiTheme="minorHAnsi" w:cstheme="minorHAnsi"/>
                <w:b/>
                <w:bCs/>
                <w:sz w:val="22"/>
                <w:szCs w:val="22"/>
                <w:u w:val="single"/>
                <w:lang w:val="ro-RO" w:eastAsia="fr-FR"/>
              </w:rPr>
            </w:pPr>
            <w:r w:rsidRPr="000C0165">
              <w:rPr>
                <w:rFonts w:asciiTheme="minorHAnsi" w:hAnsiTheme="minorHAnsi" w:cstheme="minorHAnsi"/>
                <w:b/>
                <w:bCs/>
                <w:sz w:val="22"/>
                <w:szCs w:val="22"/>
                <w:u w:val="single"/>
                <w:lang w:val="ro-RO" w:eastAsia="fr-FR"/>
              </w:rPr>
              <w:lastRenderedPageBreak/>
              <w:t>3.</w:t>
            </w:r>
            <w:ins w:id="3205" w:author="MyComputer" w:date="2022-05-16T18:34:00Z">
              <w:r w:rsidR="002537C0">
                <w:rPr>
                  <w:rFonts w:asciiTheme="minorHAnsi" w:hAnsiTheme="minorHAnsi" w:cstheme="minorHAnsi"/>
                  <w:b/>
                  <w:bCs/>
                  <w:sz w:val="22"/>
                  <w:szCs w:val="22"/>
                  <w:u w:val="single"/>
                  <w:lang w:val="ro-RO" w:eastAsia="fr-FR"/>
                </w:rPr>
                <w:t>B</w:t>
              </w:r>
            </w:ins>
            <w:r w:rsidRPr="000C0165">
              <w:rPr>
                <w:rFonts w:asciiTheme="minorHAnsi" w:hAnsiTheme="minorHAnsi" w:cstheme="minorHAnsi"/>
                <w:b/>
                <w:bCs/>
                <w:sz w:val="22"/>
                <w:szCs w:val="22"/>
                <w:u w:val="single"/>
                <w:lang w:val="ro-RO" w:eastAsia="fr-FR"/>
              </w:rPr>
              <w:t xml:space="preserve"> Verificarea cheltuielilor și a investițiilor prevăzute</w:t>
            </w:r>
          </w:p>
        </w:tc>
        <w:tc>
          <w:tcPr>
            <w:tcW w:w="3059" w:type="pct"/>
            <w:gridSpan w:val="4"/>
            <w:tcBorders>
              <w:top w:val="single" w:sz="4" w:space="0" w:color="auto"/>
              <w:left w:val="single" w:sz="4" w:space="0" w:color="auto"/>
              <w:bottom w:val="single" w:sz="4" w:space="0" w:color="auto"/>
              <w:right w:val="single" w:sz="4" w:space="0" w:color="auto"/>
            </w:tcBorders>
            <w:vAlign w:val="center"/>
            <w:hideMark/>
            <w:tcPrChange w:id="3206" w:author="MyComputer" w:date="2022-05-16T18:35:00Z">
              <w:tcPr>
                <w:tcW w:w="3014" w:type="pct"/>
                <w:gridSpan w:val="4"/>
                <w:tcBorders>
                  <w:top w:val="single" w:sz="4" w:space="0" w:color="auto"/>
                  <w:left w:val="single" w:sz="4" w:space="0" w:color="auto"/>
                  <w:bottom w:val="single" w:sz="4" w:space="0" w:color="auto"/>
                  <w:right w:val="single" w:sz="4" w:space="0" w:color="auto"/>
                </w:tcBorders>
                <w:vAlign w:val="center"/>
                <w:hideMark/>
              </w:tcPr>
            </w:tcPrChange>
          </w:tcPr>
          <w:p w14:paraId="5E3ADC5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Verificare efectuată</w:t>
            </w:r>
          </w:p>
        </w:tc>
      </w:tr>
      <w:tr w:rsidR="004A7D3F" w:rsidRPr="000C0165" w14:paraId="7E179746" w14:textId="77777777" w:rsidTr="002537C0">
        <w:trPr>
          <w:trHeight w:val="562"/>
          <w:trPrChange w:id="3207" w:author="MyComputer" w:date="2022-05-16T18:35:00Z">
            <w:trPr>
              <w:trHeight w:val="562"/>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208" w:author="MyComputer" w:date="2022-05-16T18:35: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180CEC8" w14:textId="77777777" w:rsidR="00983983" w:rsidRPr="000C0165" w:rsidRDefault="00983983" w:rsidP="00BF3641">
            <w:pPr>
              <w:spacing w:after="0" w:line="240" w:lineRule="auto"/>
              <w:rPr>
                <w:rFonts w:asciiTheme="minorHAnsi" w:eastAsia="Times New Roman" w:hAnsiTheme="minorHAnsi" w:cstheme="minorHAnsi"/>
                <w:bCs/>
                <w:i/>
                <w:highlight w:val="yellow"/>
                <w:lang w:eastAsia="fr-FR"/>
              </w:rPr>
            </w:pPr>
          </w:p>
        </w:tc>
        <w:tc>
          <w:tcPr>
            <w:tcW w:w="709" w:type="pct"/>
            <w:tcBorders>
              <w:top w:val="single" w:sz="4" w:space="0" w:color="auto"/>
              <w:left w:val="single" w:sz="4" w:space="0" w:color="auto"/>
              <w:bottom w:val="single" w:sz="4" w:space="0" w:color="auto"/>
              <w:right w:val="single" w:sz="4" w:space="0" w:color="auto"/>
            </w:tcBorders>
            <w:vAlign w:val="center"/>
            <w:hideMark/>
            <w:tcPrChange w:id="3209" w:author="MyComputer" w:date="2022-05-16T18:35:00Z">
              <w:tcPr>
                <w:tcW w:w="684" w:type="pct"/>
                <w:tcBorders>
                  <w:top w:val="single" w:sz="4" w:space="0" w:color="auto"/>
                  <w:left w:val="single" w:sz="4" w:space="0" w:color="auto"/>
                  <w:bottom w:val="single" w:sz="4" w:space="0" w:color="auto"/>
                  <w:right w:val="single" w:sz="4" w:space="0" w:color="auto"/>
                </w:tcBorders>
                <w:vAlign w:val="center"/>
                <w:hideMark/>
              </w:tcPr>
            </w:tcPrChange>
          </w:tcPr>
          <w:p w14:paraId="7589D380"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DA</w:t>
            </w:r>
          </w:p>
        </w:tc>
        <w:tc>
          <w:tcPr>
            <w:tcW w:w="1371" w:type="pct"/>
            <w:gridSpan w:val="2"/>
            <w:tcBorders>
              <w:top w:val="single" w:sz="4" w:space="0" w:color="auto"/>
              <w:left w:val="single" w:sz="4" w:space="0" w:color="auto"/>
              <w:bottom w:val="single" w:sz="4" w:space="0" w:color="auto"/>
              <w:right w:val="single" w:sz="4" w:space="0" w:color="auto"/>
            </w:tcBorders>
            <w:vAlign w:val="center"/>
            <w:hideMark/>
            <w:tcPrChange w:id="3210" w:author="MyComputer" w:date="2022-05-16T18:35:00Z">
              <w:tcPr>
                <w:tcW w:w="1308" w:type="pct"/>
                <w:gridSpan w:val="2"/>
                <w:tcBorders>
                  <w:top w:val="single" w:sz="4" w:space="0" w:color="auto"/>
                  <w:left w:val="single" w:sz="4" w:space="0" w:color="auto"/>
                  <w:bottom w:val="single" w:sz="4" w:space="0" w:color="auto"/>
                  <w:right w:val="single" w:sz="4" w:space="0" w:color="auto"/>
                </w:tcBorders>
                <w:vAlign w:val="center"/>
                <w:hideMark/>
              </w:tcPr>
            </w:tcPrChange>
          </w:tcPr>
          <w:p w14:paraId="4383D7A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w:t>
            </w:r>
          </w:p>
        </w:tc>
        <w:tc>
          <w:tcPr>
            <w:tcW w:w="980" w:type="pct"/>
            <w:tcBorders>
              <w:top w:val="single" w:sz="4" w:space="0" w:color="auto"/>
              <w:left w:val="single" w:sz="4" w:space="0" w:color="auto"/>
              <w:bottom w:val="single" w:sz="4" w:space="0" w:color="auto"/>
              <w:right w:val="single" w:sz="4" w:space="0" w:color="auto"/>
            </w:tcBorders>
            <w:vAlign w:val="center"/>
            <w:hideMark/>
            <w:tcPrChange w:id="3211" w:author="MyComputer" w:date="2022-05-16T18:35:00Z">
              <w:tcPr>
                <w:tcW w:w="1021" w:type="pct"/>
                <w:tcBorders>
                  <w:top w:val="single" w:sz="4" w:space="0" w:color="auto"/>
                  <w:left w:val="single" w:sz="4" w:space="0" w:color="auto"/>
                  <w:bottom w:val="single" w:sz="4" w:space="0" w:color="auto"/>
                  <w:right w:val="single" w:sz="4" w:space="0" w:color="auto"/>
                </w:tcBorders>
                <w:vAlign w:val="center"/>
                <w:hideMark/>
              </w:tcPr>
            </w:tcPrChange>
          </w:tcPr>
          <w:p w14:paraId="33F4E8C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 xml:space="preserve">NU ESTE CAZUL/ </w:t>
            </w:r>
          </w:p>
          <w:p w14:paraId="5592DC3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 SE APLICĂ</w:t>
            </w:r>
          </w:p>
        </w:tc>
      </w:tr>
      <w:tr w:rsidR="000C0165" w:rsidRPr="000C0165" w14:paraId="75911F66" w14:textId="77777777" w:rsidTr="002537C0">
        <w:trPr>
          <w:trHeight w:val="4421"/>
          <w:trPrChange w:id="3212" w:author="MyComputer" w:date="2022-05-16T18:35:00Z">
            <w:trPr>
              <w:trHeight w:val="4421"/>
            </w:trPr>
          </w:trPrChange>
        </w:trPr>
        <w:tc>
          <w:tcPr>
            <w:tcW w:w="1941" w:type="pct"/>
            <w:tcBorders>
              <w:top w:val="single" w:sz="4" w:space="0" w:color="auto"/>
              <w:left w:val="single" w:sz="4" w:space="0" w:color="auto"/>
              <w:bottom w:val="single" w:sz="4" w:space="0" w:color="auto"/>
              <w:right w:val="single" w:sz="4" w:space="0" w:color="auto"/>
            </w:tcBorders>
            <w:tcPrChange w:id="3213" w:author="MyComputer" w:date="2022-05-16T18:35:00Z">
              <w:tcPr>
                <w:tcW w:w="1986" w:type="pct"/>
                <w:tcBorders>
                  <w:top w:val="single" w:sz="4" w:space="0" w:color="auto"/>
                  <w:left w:val="single" w:sz="4" w:space="0" w:color="auto"/>
                  <w:bottom w:val="single" w:sz="4" w:space="0" w:color="auto"/>
                  <w:right w:val="single" w:sz="4" w:space="0" w:color="auto"/>
                </w:tcBorders>
              </w:tcPr>
            </w:tcPrChange>
          </w:tcPr>
          <w:p w14:paraId="04B49FBC" w14:textId="77777777" w:rsidR="00983983" w:rsidRPr="000C0165" w:rsidRDefault="00983983" w:rsidP="00BF3641">
            <w:pPr>
              <w:spacing w:after="0" w:line="240" w:lineRule="auto"/>
              <w:jc w:val="both"/>
              <w:rPr>
                <w:rFonts w:asciiTheme="minorHAnsi" w:hAnsiTheme="minorHAnsi" w:cstheme="minorHAnsi"/>
              </w:rPr>
            </w:pPr>
            <w:r w:rsidRPr="000C0165">
              <w:rPr>
                <w:rFonts w:asciiTheme="minorHAnsi" w:hAnsiTheme="minorHAnsi" w:cstheme="minorHAnsi"/>
              </w:rPr>
              <w:t>3.1.1 - Costurile de funcţionare a cooperării depășesc 20% din valoarea maximă a sprijinului acordat pe proiect depus?</w:t>
            </w:r>
          </w:p>
          <w:p w14:paraId="2060AD7D" w14:textId="77777777" w:rsidR="00983983" w:rsidRPr="000C0165" w:rsidRDefault="00983983" w:rsidP="00BF3641">
            <w:pPr>
              <w:spacing w:after="0" w:line="240" w:lineRule="auto"/>
              <w:jc w:val="both"/>
              <w:rPr>
                <w:rFonts w:asciiTheme="minorHAnsi" w:hAnsiTheme="minorHAnsi" w:cstheme="minorHAnsi"/>
              </w:rPr>
            </w:pPr>
          </w:p>
          <w:p w14:paraId="37EC651C" w14:textId="43157288" w:rsidR="00983983" w:rsidRPr="000C0165" w:rsidRDefault="00983983" w:rsidP="00BF3641">
            <w:pPr>
              <w:spacing w:after="0" w:line="240" w:lineRule="auto"/>
              <w:jc w:val="both"/>
              <w:rPr>
                <w:rFonts w:asciiTheme="minorHAnsi" w:hAnsiTheme="minorHAnsi" w:cstheme="minorHAnsi"/>
              </w:rPr>
            </w:pPr>
            <w:r w:rsidRPr="000C0165">
              <w:rPr>
                <w:rFonts w:asciiTheme="minorHAnsi" w:hAnsiTheme="minorHAnsi" w:cstheme="minorHAnsi"/>
              </w:rPr>
              <w:t xml:space="preserve">3.1.2 – Costurile elaborării </w:t>
            </w:r>
            <w:r w:rsidR="000F0A31" w:rsidRPr="000348E4">
              <w:rPr>
                <w:rFonts w:asciiTheme="minorHAnsi" w:hAnsiTheme="minorHAnsi" w:cstheme="minorHAnsi"/>
              </w:rPr>
              <w:t xml:space="preserve">documentației </w:t>
            </w:r>
            <w:r w:rsidRPr="000C0165">
              <w:rPr>
                <w:rFonts w:asciiTheme="minorHAnsi" w:hAnsiTheme="minorHAnsi" w:cstheme="minorHAnsi"/>
              </w:rPr>
              <w:t>asociate proiectului</w:t>
            </w:r>
            <w:r w:rsidR="002D377D" w:rsidRPr="000C0165">
              <w:rPr>
                <w:rFonts w:asciiTheme="minorHAnsi" w:hAnsiTheme="minorHAnsi" w:cstheme="minorHAnsi"/>
              </w:rPr>
              <w:t xml:space="preserve"> </w:t>
            </w:r>
            <w:r w:rsidRPr="000C0165">
              <w:rPr>
                <w:rFonts w:asciiTheme="minorHAnsi" w:hAnsiTheme="minorHAnsi" w:cstheme="minorHAnsi"/>
              </w:rPr>
              <w:t>depășesc valoarea de 10% sau 5% din valoarea totală eligibilă a proiectului?</w:t>
            </w:r>
          </w:p>
          <w:p w14:paraId="02EFAEB4" w14:textId="77777777" w:rsidR="00983983" w:rsidRPr="000C0165" w:rsidRDefault="00983983" w:rsidP="00BF3641">
            <w:pPr>
              <w:spacing w:after="0" w:line="240" w:lineRule="auto"/>
              <w:jc w:val="both"/>
              <w:rPr>
                <w:rFonts w:asciiTheme="minorHAnsi" w:hAnsiTheme="minorHAnsi" w:cstheme="minorHAnsi"/>
                <w:highlight w:val="yellow"/>
              </w:rPr>
            </w:pPr>
          </w:p>
          <w:p w14:paraId="7566BE6F" w14:textId="2D0CE091" w:rsidR="00983983" w:rsidRPr="000C0165" w:rsidRDefault="00983983" w:rsidP="00BF3641">
            <w:pPr>
              <w:spacing w:after="0" w:line="240" w:lineRule="auto"/>
              <w:jc w:val="both"/>
              <w:rPr>
                <w:rFonts w:asciiTheme="minorHAnsi" w:hAnsiTheme="minorHAnsi" w:cstheme="minorHAnsi"/>
                <w:highlight w:val="yellow"/>
              </w:rPr>
            </w:pPr>
            <w:r w:rsidRPr="000C0165">
              <w:rPr>
                <w:rFonts w:asciiTheme="minorHAnsi" w:hAnsiTheme="minorHAnsi" w:cstheme="minorHAnsi"/>
              </w:rPr>
              <w:t>3.1.3 - Cheltuieli de promovare inclusiv pagina web, broșuri, pliante, bannere, promovare platită prin social media si alte retele de publicitate, radio si televiziune, reprezintă o componentă secundară în cadrul acestui proiect?</w:t>
            </w:r>
            <w:ins w:id="3214" w:author="Mada" w:date="2022-05-17T13:07:00Z">
              <w:r w:rsidR="005E4C32">
                <w:rPr>
                  <w:rFonts w:asciiTheme="minorHAnsi" w:hAnsiTheme="minorHAnsi" w:cstheme="minorHAnsi"/>
                </w:rPr>
                <w:t xml:space="preserve"> (daca este cazul)</w:t>
              </w:r>
            </w:ins>
          </w:p>
        </w:tc>
        <w:tc>
          <w:tcPr>
            <w:tcW w:w="709" w:type="pct"/>
            <w:tcBorders>
              <w:top w:val="single" w:sz="4" w:space="0" w:color="auto"/>
              <w:left w:val="single" w:sz="4" w:space="0" w:color="auto"/>
              <w:bottom w:val="single" w:sz="4" w:space="0" w:color="auto"/>
              <w:right w:val="single" w:sz="4" w:space="0" w:color="auto"/>
            </w:tcBorders>
            <w:tcPrChange w:id="3215" w:author="MyComputer" w:date="2022-05-16T18:35:00Z">
              <w:tcPr>
                <w:tcW w:w="684" w:type="pct"/>
                <w:tcBorders>
                  <w:top w:val="single" w:sz="4" w:space="0" w:color="auto"/>
                  <w:left w:val="single" w:sz="4" w:space="0" w:color="auto"/>
                  <w:bottom w:val="single" w:sz="4" w:space="0" w:color="auto"/>
                  <w:right w:val="single" w:sz="4" w:space="0" w:color="auto"/>
                </w:tcBorders>
              </w:tcPr>
            </w:tcPrChange>
          </w:tcPr>
          <w:p w14:paraId="01A49D5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335C82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14BA7E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2E752F4F"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60A4B886"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A47C9D1"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F16284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014CF7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968CD1F"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491E884" w14:textId="66CB3DBC"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E0C4AF0" w14:textId="428C3983" w:rsidR="000C5773" w:rsidRPr="000C0165" w:rsidRDefault="000C577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8872544" w14:textId="77777777" w:rsidR="000C5773" w:rsidRPr="000C0165" w:rsidRDefault="000C577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C91EA04"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4CB820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6E4839EE"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
                <w:bCs/>
                <w:sz w:val="22"/>
                <w:szCs w:val="22"/>
                <w:lang w:val="ro-RO" w:eastAsia="fr-FR"/>
              </w:rPr>
            </w:pPr>
          </w:p>
          <w:p w14:paraId="63E3552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4F4343F" w14:textId="77777777" w:rsidR="00983983" w:rsidRPr="000C0165" w:rsidRDefault="00983983" w:rsidP="000C5773">
            <w:pPr>
              <w:pStyle w:val="NormalWeb"/>
              <w:overflowPunct w:val="0"/>
              <w:autoSpaceDE w:val="0"/>
              <w:autoSpaceDN w:val="0"/>
              <w:adjustRightInd w:val="0"/>
              <w:spacing w:before="0"/>
              <w:rPr>
                <w:rFonts w:asciiTheme="minorHAnsi" w:hAnsiTheme="minorHAnsi" w:cstheme="minorHAnsi"/>
                <w:b/>
                <w:bCs/>
                <w:sz w:val="22"/>
                <w:szCs w:val="22"/>
                <w:lang w:val="ro-RO" w:eastAsia="fr-FR"/>
              </w:rPr>
            </w:pPr>
          </w:p>
        </w:tc>
        <w:tc>
          <w:tcPr>
            <w:tcW w:w="1371" w:type="pct"/>
            <w:gridSpan w:val="2"/>
            <w:tcBorders>
              <w:top w:val="single" w:sz="4" w:space="0" w:color="auto"/>
              <w:left w:val="single" w:sz="4" w:space="0" w:color="auto"/>
              <w:bottom w:val="single" w:sz="4" w:space="0" w:color="auto"/>
              <w:right w:val="single" w:sz="4" w:space="0" w:color="auto"/>
            </w:tcBorders>
            <w:tcPrChange w:id="3216" w:author="MyComputer" w:date="2022-05-16T18:35:00Z">
              <w:tcPr>
                <w:tcW w:w="1308" w:type="pct"/>
                <w:gridSpan w:val="2"/>
                <w:tcBorders>
                  <w:top w:val="single" w:sz="4" w:space="0" w:color="auto"/>
                  <w:left w:val="single" w:sz="4" w:space="0" w:color="auto"/>
                  <w:bottom w:val="single" w:sz="4" w:space="0" w:color="auto"/>
                  <w:right w:val="single" w:sz="4" w:space="0" w:color="auto"/>
                </w:tcBorders>
              </w:tcPr>
            </w:tcPrChange>
          </w:tcPr>
          <w:p w14:paraId="67853D09"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7D836E8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6349008"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19864BF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01CFA0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2B0BA56"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0E915E9"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18FA6CFB"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5A33A1C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9D29C9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FCE67BB" w14:textId="58A39368"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65ADBCB" w14:textId="13AD70E8" w:rsidR="000C5773" w:rsidRPr="000C0165" w:rsidRDefault="000C577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7FD12787" w14:textId="77777777" w:rsidR="000C5773" w:rsidRPr="000C0165" w:rsidRDefault="000C577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C6E5C14"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10CF61E1"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71B9AD48" w14:textId="77777777" w:rsidR="00983983" w:rsidRPr="000C0165" w:rsidRDefault="00983983" w:rsidP="000C5773">
            <w:pPr>
              <w:pStyle w:val="NormalWeb"/>
              <w:overflowPunct w:val="0"/>
              <w:autoSpaceDE w:val="0"/>
              <w:autoSpaceDN w:val="0"/>
              <w:adjustRightInd w:val="0"/>
              <w:spacing w:before="0"/>
              <w:rPr>
                <w:rFonts w:asciiTheme="minorHAnsi" w:hAnsiTheme="minorHAnsi" w:cstheme="minorHAnsi"/>
                <w:b/>
                <w:bCs/>
                <w:sz w:val="22"/>
                <w:szCs w:val="22"/>
                <w:lang w:val="ro-RO" w:eastAsia="fr-FR"/>
              </w:rPr>
            </w:pPr>
          </w:p>
        </w:tc>
        <w:tc>
          <w:tcPr>
            <w:tcW w:w="980" w:type="pct"/>
            <w:tcBorders>
              <w:top w:val="single" w:sz="4" w:space="0" w:color="auto"/>
              <w:left w:val="single" w:sz="4" w:space="0" w:color="auto"/>
              <w:bottom w:val="single" w:sz="4" w:space="0" w:color="auto"/>
              <w:right w:val="single" w:sz="4" w:space="0" w:color="auto"/>
            </w:tcBorders>
            <w:tcPrChange w:id="3217" w:author="MyComputer" w:date="2022-05-16T18:35:00Z">
              <w:tcPr>
                <w:tcW w:w="1021" w:type="pct"/>
                <w:tcBorders>
                  <w:top w:val="single" w:sz="4" w:space="0" w:color="auto"/>
                  <w:left w:val="single" w:sz="4" w:space="0" w:color="auto"/>
                  <w:bottom w:val="single" w:sz="4" w:space="0" w:color="auto"/>
                  <w:right w:val="single" w:sz="4" w:space="0" w:color="auto"/>
                </w:tcBorders>
              </w:tcPr>
            </w:tcPrChange>
          </w:tcPr>
          <w:p w14:paraId="7B399618"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6B40092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2AB4548"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4F8D8C3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449B2A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A57E79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95B8E4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086E0327"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7F7B9BF9"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41B9120"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709B413A" w14:textId="36AEBA83"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835FD2B" w14:textId="15E66F8A" w:rsidR="000C5773" w:rsidRPr="000C0165" w:rsidRDefault="000C577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451C099" w14:textId="77777777" w:rsidR="000C5773" w:rsidRPr="000C0165" w:rsidRDefault="000C577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F224EA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2300475"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365F0009" w14:textId="77777777" w:rsidR="00983983" w:rsidRPr="000C0165" w:rsidRDefault="00983983" w:rsidP="000C5773">
            <w:pPr>
              <w:pStyle w:val="NormalWeb"/>
              <w:overflowPunct w:val="0"/>
              <w:autoSpaceDE w:val="0"/>
              <w:autoSpaceDN w:val="0"/>
              <w:adjustRightInd w:val="0"/>
              <w:spacing w:before="0"/>
              <w:rPr>
                <w:rFonts w:asciiTheme="minorHAnsi" w:hAnsiTheme="minorHAnsi" w:cstheme="minorHAnsi"/>
                <w:b/>
                <w:bCs/>
                <w:sz w:val="22"/>
                <w:szCs w:val="22"/>
                <w:lang w:val="ro-RO" w:eastAsia="fr-FR"/>
              </w:rPr>
            </w:pPr>
          </w:p>
        </w:tc>
      </w:tr>
      <w:tr w:rsidR="004A7D3F" w:rsidRPr="000C0165" w14:paraId="0ED528C3" w14:textId="77777777" w:rsidTr="002537C0">
        <w:trPr>
          <w:trHeight w:val="1218"/>
          <w:trPrChange w:id="3218" w:author="MyComputer" w:date="2022-05-16T18:35:00Z">
            <w:trPr>
              <w:trHeight w:val="1218"/>
            </w:trPr>
          </w:trPrChange>
        </w:trPr>
        <w:tc>
          <w:tcPr>
            <w:tcW w:w="1941" w:type="pct"/>
            <w:tcBorders>
              <w:top w:val="single" w:sz="4" w:space="0" w:color="auto"/>
              <w:left w:val="single" w:sz="4" w:space="0" w:color="auto"/>
              <w:bottom w:val="single" w:sz="4" w:space="0" w:color="auto"/>
              <w:right w:val="single" w:sz="4" w:space="0" w:color="auto"/>
            </w:tcBorders>
            <w:tcPrChange w:id="3219" w:author="MyComputer" w:date="2022-05-16T18:35:00Z">
              <w:tcPr>
                <w:tcW w:w="1986" w:type="pct"/>
                <w:tcBorders>
                  <w:top w:val="single" w:sz="4" w:space="0" w:color="auto"/>
                  <w:left w:val="single" w:sz="4" w:space="0" w:color="auto"/>
                  <w:bottom w:val="single" w:sz="4" w:space="0" w:color="auto"/>
                  <w:right w:val="single" w:sz="4" w:space="0" w:color="auto"/>
                </w:tcBorders>
              </w:tcPr>
            </w:tcPrChange>
          </w:tcPr>
          <w:p w14:paraId="3B1E90B0" w14:textId="73F0F34C" w:rsidR="00983983" w:rsidRPr="000C0165" w:rsidRDefault="00983983" w:rsidP="00BF3641">
            <w:pPr>
              <w:spacing w:after="0" w:line="240" w:lineRule="auto"/>
              <w:jc w:val="both"/>
              <w:rPr>
                <w:rFonts w:asciiTheme="minorHAnsi" w:eastAsia="Times New Roman" w:hAnsiTheme="minorHAnsi" w:cstheme="minorHAnsi"/>
                <w:highlight w:val="yellow"/>
              </w:rPr>
            </w:pPr>
            <w:r w:rsidRPr="000C0165">
              <w:rPr>
                <w:rFonts w:asciiTheme="minorHAnsi" w:hAnsiTheme="minorHAnsi" w:cstheme="minorHAnsi"/>
                <w:b/>
              </w:rPr>
              <w:t xml:space="preserve">3.2 - </w:t>
            </w:r>
            <w:r w:rsidRPr="00B77D5C">
              <w:rPr>
                <w:rFonts w:asciiTheme="minorHAnsi" w:hAnsiTheme="minorHAnsi" w:cstheme="minorHAnsi"/>
              </w:rPr>
              <w:t xml:space="preserve">Sunt cheltuielile eligibile în conformitate cu cele specificate în fișa măsurii din SDL, în cadrul </w:t>
            </w:r>
            <w:r w:rsidR="000F0A31" w:rsidRPr="00B77D5C">
              <w:rPr>
                <w:rFonts w:asciiTheme="minorHAnsi" w:hAnsiTheme="minorHAnsi" w:cstheme="minorHAnsi"/>
              </w:rPr>
              <w:t>Cererii de finanțare, Studiului de fezabilitate/Memoriul</w:t>
            </w:r>
            <w:r w:rsidR="000348E4" w:rsidRPr="00B77D5C">
              <w:rPr>
                <w:rFonts w:asciiTheme="minorHAnsi" w:hAnsiTheme="minorHAnsi" w:cstheme="minorHAnsi"/>
              </w:rPr>
              <w:t>ui</w:t>
            </w:r>
            <w:r w:rsidR="000F0A31" w:rsidRPr="00B77D5C">
              <w:rPr>
                <w:rFonts w:asciiTheme="minorHAnsi" w:hAnsiTheme="minorHAnsi" w:cstheme="minorHAnsi"/>
              </w:rPr>
              <w:t xml:space="preserve"> justificativ </w:t>
            </w:r>
            <w:r w:rsidRPr="00B77D5C">
              <w:rPr>
                <w:rFonts w:asciiTheme="minorHAnsi" w:hAnsiTheme="minorHAnsi" w:cstheme="minorHAnsi"/>
              </w:rPr>
              <w:t xml:space="preserve">și necesare pentru atingerea obiectivelor </w:t>
            </w:r>
            <w:r w:rsidRPr="000C0165">
              <w:rPr>
                <w:rFonts w:asciiTheme="minorHAnsi" w:hAnsiTheme="minorHAnsi" w:cstheme="minorHAnsi"/>
              </w:rPr>
              <w:t>propuse?</w:t>
            </w:r>
          </w:p>
        </w:tc>
        <w:tc>
          <w:tcPr>
            <w:tcW w:w="709" w:type="pct"/>
            <w:tcBorders>
              <w:top w:val="single" w:sz="4" w:space="0" w:color="auto"/>
              <w:left w:val="single" w:sz="4" w:space="0" w:color="auto"/>
              <w:bottom w:val="single" w:sz="4" w:space="0" w:color="auto"/>
              <w:right w:val="single" w:sz="4" w:space="0" w:color="auto"/>
            </w:tcBorders>
            <w:tcPrChange w:id="3220" w:author="MyComputer" w:date="2022-05-16T18:35:00Z">
              <w:tcPr>
                <w:tcW w:w="684" w:type="pct"/>
                <w:tcBorders>
                  <w:top w:val="single" w:sz="4" w:space="0" w:color="auto"/>
                  <w:left w:val="single" w:sz="4" w:space="0" w:color="auto"/>
                  <w:bottom w:val="single" w:sz="4" w:space="0" w:color="auto"/>
                  <w:right w:val="single" w:sz="4" w:space="0" w:color="auto"/>
                </w:tcBorders>
              </w:tcPr>
            </w:tcPrChange>
          </w:tcPr>
          <w:p w14:paraId="1EA195B1"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7F8746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519669B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1371" w:type="pct"/>
            <w:gridSpan w:val="2"/>
            <w:tcBorders>
              <w:top w:val="single" w:sz="4" w:space="0" w:color="auto"/>
              <w:left w:val="single" w:sz="4" w:space="0" w:color="auto"/>
              <w:bottom w:val="single" w:sz="4" w:space="0" w:color="auto"/>
              <w:right w:val="single" w:sz="4" w:space="0" w:color="auto"/>
            </w:tcBorders>
            <w:tcPrChange w:id="3221" w:author="MyComputer" w:date="2022-05-16T18:35:00Z">
              <w:tcPr>
                <w:tcW w:w="1308" w:type="pct"/>
                <w:gridSpan w:val="2"/>
                <w:tcBorders>
                  <w:top w:val="single" w:sz="4" w:space="0" w:color="auto"/>
                  <w:left w:val="single" w:sz="4" w:space="0" w:color="auto"/>
                  <w:bottom w:val="single" w:sz="4" w:space="0" w:color="auto"/>
                  <w:right w:val="single" w:sz="4" w:space="0" w:color="auto"/>
                </w:tcBorders>
              </w:tcPr>
            </w:tcPrChange>
          </w:tcPr>
          <w:p w14:paraId="126334B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2EA9ED6"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7DDC345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980" w:type="pct"/>
            <w:tcBorders>
              <w:top w:val="single" w:sz="4" w:space="0" w:color="auto"/>
              <w:left w:val="single" w:sz="4" w:space="0" w:color="auto"/>
              <w:bottom w:val="single" w:sz="4" w:space="0" w:color="auto"/>
              <w:right w:val="single" w:sz="4" w:space="0" w:color="auto"/>
            </w:tcBorders>
            <w:tcPrChange w:id="3222" w:author="MyComputer" w:date="2022-05-16T18:35:00Z">
              <w:tcPr>
                <w:tcW w:w="1021" w:type="pct"/>
                <w:tcBorders>
                  <w:top w:val="single" w:sz="4" w:space="0" w:color="auto"/>
                  <w:left w:val="single" w:sz="4" w:space="0" w:color="auto"/>
                  <w:bottom w:val="single" w:sz="4" w:space="0" w:color="auto"/>
                  <w:right w:val="single" w:sz="4" w:space="0" w:color="auto"/>
                </w:tcBorders>
              </w:tcPr>
            </w:tcPrChange>
          </w:tcPr>
          <w:p w14:paraId="03D1853F"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7F16196"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w:t>
            </w:r>
          </w:p>
          <w:p w14:paraId="2239649A"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tc>
      </w:tr>
      <w:tr w:rsidR="004A7D3F" w:rsidRPr="000C0165" w14:paraId="1C336EED" w14:textId="77777777" w:rsidTr="002537C0">
        <w:trPr>
          <w:trHeight w:val="562"/>
          <w:trPrChange w:id="3223" w:author="MyComputer" w:date="2022-05-16T18:35:00Z">
            <w:trPr>
              <w:trHeight w:val="562"/>
            </w:trPr>
          </w:trPrChange>
        </w:trPr>
        <w:tc>
          <w:tcPr>
            <w:tcW w:w="1941" w:type="pct"/>
            <w:tcBorders>
              <w:top w:val="single" w:sz="4" w:space="0" w:color="auto"/>
              <w:left w:val="single" w:sz="4" w:space="0" w:color="auto"/>
              <w:bottom w:val="single" w:sz="4" w:space="0" w:color="auto"/>
              <w:right w:val="single" w:sz="4" w:space="0" w:color="auto"/>
            </w:tcBorders>
            <w:hideMark/>
            <w:tcPrChange w:id="3224" w:author="MyComputer" w:date="2022-05-16T18:35:00Z">
              <w:tcPr>
                <w:tcW w:w="1986" w:type="pct"/>
                <w:tcBorders>
                  <w:top w:val="single" w:sz="4" w:space="0" w:color="auto"/>
                  <w:left w:val="single" w:sz="4" w:space="0" w:color="auto"/>
                  <w:bottom w:val="single" w:sz="4" w:space="0" w:color="auto"/>
                  <w:right w:val="single" w:sz="4" w:space="0" w:color="auto"/>
                </w:tcBorders>
                <w:hideMark/>
              </w:tcPr>
            </w:tcPrChange>
          </w:tcPr>
          <w:p w14:paraId="228978E3" w14:textId="77777777" w:rsidR="00983983" w:rsidRPr="000C0165" w:rsidRDefault="00983983" w:rsidP="00BF3641">
            <w:pPr>
              <w:spacing w:after="0" w:line="240" w:lineRule="auto"/>
              <w:jc w:val="both"/>
              <w:rPr>
                <w:rFonts w:asciiTheme="minorHAnsi" w:eastAsia="Times New Roman" w:hAnsiTheme="minorHAnsi" w:cstheme="minorHAnsi"/>
              </w:rPr>
            </w:pPr>
            <w:r w:rsidRPr="000C0165">
              <w:rPr>
                <w:rFonts w:asciiTheme="minorHAnsi" w:hAnsiTheme="minorHAnsi" w:cstheme="minorHAnsi"/>
                <w:b/>
              </w:rPr>
              <w:t>3.3 - Verificarea corectitudinii ratei de schimb.</w:t>
            </w:r>
            <w:r w:rsidRPr="000C0165">
              <w:rPr>
                <w:rFonts w:asciiTheme="minorHAnsi" w:hAnsiTheme="minorHAnsi" w:cstheme="minorHAnsi"/>
              </w:rPr>
              <w:t xml:space="preserve"> Rata de conversie între Euro şi moneda naţională pentru România este cea publicată de Banca Central Europeană pe Internet la adresa: </w:t>
            </w:r>
            <w:r w:rsidR="00C8755D">
              <w:fldChar w:fldCharType="begin"/>
            </w:r>
            <w:r w:rsidR="00C8755D">
              <w:instrText xml:space="preserve"> HYPERLINK "http://www.ecb.int/index.html" </w:instrText>
            </w:r>
            <w:r w:rsidR="00C8755D">
              <w:fldChar w:fldCharType="separate"/>
            </w:r>
            <w:r w:rsidRPr="000C0165">
              <w:rPr>
                <w:rStyle w:val="Hyperlink"/>
                <w:rFonts w:asciiTheme="minorHAnsi" w:hAnsiTheme="minorHAnsi" w:cstheme="minorHAnsi"/>
                <w:color w:val="auto"/>
              </w:rPr>
              <w:t>http://www.ecb.int/index.html</w:t>
            </w:r>
            <w:r w:rsidR="00C8755D">
              <w:rPr>
                <w:rStyle w:val="Hyperlink"/>
                <w:rFonts w:asciiTheme="minorHAnsi" w:hAnsiTheme="minorHAnsi" w:cstheme="minorHAnsi"/>
                <w:color w:val="auto"/>
              </w:rPr>
              <w:fldChar w:fldCharType="end"/>
            </w:r>
            <w:r w:rsidRPr="000C0165">
              <w:rPr>
                <w:rFonts w:asciiTheme="minorHAnsi" w:hAnsiTheme="minorHAnsi" w:cstheme="minorHAnsi"/>
              </w:rPr>
              <w:t xml:space="preserve"> </w:t>
            </w:r>
          </w:p>
          <w:p w14:paraId="0EEF7136" w14:textId="7DB2A21E" w:rsidR="00983983" w:rsidRPr="000C0165" w:rsidRDefault="00983983" w:rsidP="00BF3641">
            <w:pPr>
              <w:spacing w:after="0" w:line="240" w:lineRule="auto"/>
              <w:jc w:val="both"/>
              <w:rPr>
                <w:rFonts w:asciiTheme="minorHAnsi" w:eastAsia="Times New Roman" w:hAnsiTheme="minorHAnsi" w:cstheme="minorHAnsi"/>
                <w:highlight w:val="yellow"/>
              </w:rPr>
            </w:pPr>
            <w:r w:rsidRPr="000C0165">
              <w:rPr>
                <w:rFonts w:asciiTheme="minorHAnsi" w:hAnsiTheme="minorHAnsi" w:cstheme="minorHAnsi"/>
                <w:i/>
              </w:rPr>
              <w:t xml:space="preserve">(se anexează pagina conţinând cursul BCE din data întocmirii </w:t>
            </w:r>
            <w:r w:rsidR="000348E4">
              <w:rPr>
                <w:rFonts w:asciiTheme="minorHAnsi" w:hAnsiTheme="minorHAnsi" w:cstheme="minorHAnsi"/>
                <w:i/>
              </w:rPr>
              <w:t>Studiului de fezabilitate/Memoriului justificativ</w:t>
            </w:r>
            <w:r w:rsidRPr="000C0165">
              <w:rPr>
                <w:rFonts w:asciiTheme="minorHAnsi" w:hAnsiTheme="minorHAnsi" w:cstheme="minorHAnsi"/>
                <w:i/>
              </w:rPr>
              <w:t>)</w:t>
            </w:r>
          </w:p>
        </w:tc>
        <w:tc>
          <w:tcPr>
            <w:tcW w:w="709" w:type="pct"/>
            <w:tcBorders>
              <w:top w:val="single" w:sz="4" w:space="0" w:color="auto"/>
              <w:left w:val="single" w:sz="4" w:space="0" w:color="auto"/>
              <w:bottom w:val="single" w:sz="4" w:space="0" w:color="auto"/>
              <w:right w:val="single" w:sz="4" w:space="0" w:color="auto"/>
            </w:tcBorders>
            <w:vAlign w:val="center"/>
            <w:tcPrChange w:id="3225" w:author="MyComputer" w:date="2022-05-16T18:35:00Z">
              <w:tcPr>
                <w:tcW w:w="684" w:type="pct"/>
                <w:tcBorders>
                  <w:top w:val="single" w:sz="4" w:space="0" w:color="auto"/>
                  <w:left w:val="single" w:sz="4" w:space="0" w:color="auto"/>
                  <w:bottom w:val="single" w:sz="4" w:space="0" w:color="auto"/>
                  <w:right w:val="single" w:sz="4" w:space="0" w:color="auto"/>
                </w:tcBorders>
                <w:vAlign w:val="center"/>
              </w:tcPr>
            </w:tcPrChange>
          </w:tcPr>
          <w:p w14:paraId="12D6E8C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59ADE58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1371" w:type="pct"/>
            <w:gridSpan w:val="2"/>
            <w:tcBorders>
              <w:top w:val="single" w:sz="4" w:space="0" w:color="auto"/>
              <w:left w:val="single" w:sz="4" w:space="0" w:color="auto"/>
              <w:bottom w:val="single" w:sz="4" w:space="0" w:color="auto"/>
              <w:right w:val="single" w:sz="4" w:space="0" w:color="auto"/>
            </w:tcBorders>
            <w:vAlign w:val="center"/>
            <w:tcPrChange w:id="3226" w:author="MyComputer" w:date="2022-05-16T18:35:00Z">
              <w:tcPr>
                <w:tcW w:w="1308" w:type="pct"/>
                <w:gridSpan w:val="2"/>
                <w:tcBorders>
                  <w:top w:val="single" w:sz="4" w:space="0" w:color="auto"/>
                  <w:left w:val="single" w:sz="4" w:space="0" w:color="auto"/>
                  <w:bottom w:val="single" w:sz="4" w:space="0" w:color="auto"/>
                  <w:right w:val="single" w:sz="4" w:space="0" w:color="auto"/>
                </w:tcBorders>
                <w:vAlign w:val="center"/>
              </w:tcPr>
            </w:tcPrChange>
          </w:tcPr>
          <w:p w14:paraId="7F4C2D55"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2874114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980" w:type="pct"/>
            <w:tcBorders>
              <w:top w:val="single" w:sz="4" w:space="0" w:color="auto"/>
              <w:left w:val="single" w:sz="4" w:space="0" w:color="auto"/>
              <w:bottom w:val="single" w:sz="4" w:space="0" w:color="auto"/>
              <w:right w:val="single" w:sz="4" w:space="0" w:color="auto"/>
            </w:tcBorders>
            <w:vAlign w:val="center"/>
            <w:tcPrChange w:id="3227" w:author="MyComputer" w:date="2022-05-16T18:35:00Z">
              <w:tcPr>
                <w:tcW w:w="1021" w:type="pct"/>
                <w:tcBorders>
                  <w:top w:val="single" w:sz="4" w:space="0" w:color="auto"/>
                  <w:left w:val="single" w:sz="4" w:space="0" w:color="auto"/>
                  <w:bottom w:val="single" w:sz="4" w:space="0" w:color="auto"/>
                  <w:right w:val="single" w:sz="4" w:space="0" w:color="auto"/>
                </w:tcBorders>
                <w:vAlign w:val="center"/>
              </w:tcPr>
            </w:tcPrChange>
          </w:tcPr>
          <w:p w14:paraId="07C7FDA8"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w:t>
            </w:r>
          </w:p>
          <w:p w14:paraId="1E5ACB3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r>
      <w:tr w:rsidR="004A7D3F" w:rsidRPr="000C0165" w14:paraId="2254ABE7" w14:textId="77777777" w:rsidTr="002537C0">
        <w:trPr>
          <w:trHeight w:val="773"/>
          <w:trPrChange w:id="3228" w:author="MyComputer" w:date="2022-05-16T18:35:00Z">
            <w:trPr>
              <w:trHeight w:val="773"/>
            </w:trPr>
          </w:trPrChange>
        </w:trPr>
        <w:tc>
          <w:tcPr>
            <w:tcW w:w="1941" w:type="pct"/>
            <w:tcBorders>
              <w:top w:val="single" w:sz="4" w:space="0" w:color="auto"/>
              <w:left w:val="single" w:sz="4" w:space="0" w:color="auto"/>
              <w:bottom w:val="single" w:sz="4" w:space="0" w:color="auto"/>
              <w:right w:val="single" w:sz="4" w:space="0" w:color="auto"/>
            </w:tcBorders>
            <w:hideMark/>
            <w:tcPrChange w:id="3229" w:author="MyComputer" w:date="2022-05-16T18:35:00Z">
              <w:tcPr>
                <w:tcW w:w="1986" w:type="pct"/>
                <w:tcBorders>
                  <w:top w:val="single" w:sz="4" w:space="0" w:color="auto"/>
                  <w:left w:val="single" w:sz="4" w:space="0" w:color="auto"/>
                  <w:bottom w:val="single" w:sz="4" w:space="0" w:color="auto"/>
                  <w:right w:val="single" w:sz="4" w:space="0" w:color="auto"/>
                </w:tcBorders>
                <w:hideMark/>
              </w:tcPr>
            </w:tcPrChange>
          </w:tcPr>
          <w:p w14:paraId="7C33416D" w14:textId="77777777" w:rsidR="00983983" w:rsidRPr="000C0165" w:rsidRDefault="00983983" w:rsidP="00BF3641">
            <w:pPr>
              <w:spacing w:after="0" w:line="240" w:lineRule="auto"/>
              <w:jc w:val="both"/>
              <w:rPr>
                <w:rFonts w:asciiTheme="minorHAnsi" w:eastAsia="Times New Roman" w:hAnsiTheme="minorHAnsi" w:cstheme="minorHAnsi"/>
                <w:b/>
              </w:rPr>
            </w:pPr>
            <w:r w:rsidRPr="000C0165">
              <w:rPr>
                <w:rFonts w:asciiTheme="minorHAnsi" w:hAnsiTheme="minorHAnsi" w:cstheme="minorHAnsi"/>
                <w:b/>
              </w:rPr>
              <w:t xml:space="preserve">3.4 - </w:t>
            </w:r>
            <w:r w:rsidRPr="000C0165">
              <w:rPr>
                <w:rFonts w:asciiTheme="minorHAnsi" w:hAnsiTheme="minorHAnsi" w:cstheme="minorHAnsi"/>
              </w:rPr>
              <w:t>TVA-ul aferent cheltuielilor eligibile este trecut în coloana cheltuielilor eligibile?</w:t>
            </w:r>
          </w:p>
        </w:tc>
        <w:tc>
          <w:tcPr>
            <w:tcW w:w="709" w:type="pct"/>
            <w:tcBorders>
              <w:top w:val="single" w:sz="4" w:space="0" w:color="auto"/>
              <w:left w:val="single" w:sz="4" w:space="0" w:color="auto"/>
              <w:bottom w:val="single" w:sz="4" w:space="0" w:color="auto"/>
              <w:right w:val="single" w:sz="4" w:space="0" w:color="auto"/>
            </w:tcBorders>
            <w:vAlign w:val="center"/>
            <w:tcPrChange w:id="3230" w:author="MyComputer" w:date="2022-05-16T18:35:00Z">
              <w:tcPr>
                <w:tcW w:w="684" w:type="pct"/>
                <w:tcBorders>
                  <w:top w:val="single" w:sz="4" w:space="0" w:color="auto"/>
                  <w:left w:val="single" w:sz="4" w:space="0" w:color="auto"/>
                  <w:bottom w:val="single" w:sz="4" w:space="0" w:color="auto"/>
                  <w:right w:val="single" w:sz="4" w:space="0" w:color="auto"/>
                </w:tcBorders>
                <w:vAlign w:val="center"/>
              </w:tcPr>
            </w:tcPrChange>
          </w:tcPr>
          <w:p w14:paraId="1CF2DD14" w14:textId="5C848110" w:rsidR="00983983" w:rsidRPr="000C0165" w:rsidRDefault="00983983" w:rsidP="004A7D3F">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1371" w:type="pct"/>
            <w:gridSpan w:val="2"/>
            <w:tcBorders>
              <w:top w:val="single" w:sz="4" w:space="0" w:color="auto"/>
              <w:left w:val="single" w:sz="4" w:space="0" w:color="auto"/>
              <w:bottom w:val="single" w:sz="4" w:space="0" w:color="auto"/>
              <w:right w:val="single" w:sz="4" w:space="0" w:color="auto"/>
            </w:tcBorders>
            <w:vAlign w:val="center"/>
            <w:hideMark/>
            <w:tcPrChange w:id="3231" w:author="MyComputer" w:date="2022-05-16T18:35:00Z">
              <w:tcPr>
                <w:tcW w:w="1308"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C18036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980" w:type="pct"/>
            <w:tcBorders>
              <w:top w:val="single" w:sz="4" w:space="0" w:color="auto"/>
              <w:left w:val="single" w:sz="4" w:space="0" w:color="auto"/>
              <w:bottom w:val="single" w:sz="4" w:space="0" w:color="auto"/>
              <w:right w:val="single" w:sz="4" w:space="0" w:color="auto"/>
            </w:tcBorders>
            <w:vAlign w:val="center"/>
            <w:hideMark/>
            <w:tcPrChange w:id="3232" w:author="MyComputer" w:date="2022-05-16T18:35:00Z">
              <w:tcPr>
                <w:tcW w:w="1021" w:type="pct"/>
                <w:tcBorders>
                  <w:top w:val="single" w:sz="4" w:space="0" w:color="auto"/>
                  <w:left w:val="single" w:sz="4" w:space="0" w:color="auto"/>
                  <w:bottom w:val="single" w:sz="4" w:space="0" w:color="auto"/>
                  <w:right w:val="single" w:sz="4" w:space="0" w:color="auto"/>
                </w:tcBorders>
                <w:vAlign w:val="center"/>
                <w:hideMark/>
              </w:tcPr>
            </w:tcPrChange>
          </w:tcPr>
          <w:p w14:paraId="3046AC81"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r>
      <w:tr w:rsidR="004A7D3F" w:rsidRPr="000C0165" w14:paraId="2300AC99" w14:textId="77777777" w:rsidTr="002537C0">
        <w:trPr>
          <w:trHeight w:val="773"/>
          <w:trPrChange w:id="3233" w:author="MyComputer" w:date="2022-05-16T18:35:00Z">
            <w:trPr>
              <w:trHeight w:val="773"/>
            </w:trPr>
          </w:trPrChange>
        </w:trPr>
        <w:tc>
          <w:tcPr>
            <w:tcW w:w="1941" w:type="pct"/>
            <w:tcBorders>
              <w:top w:val="single" w:sz="4" w:space="0" w:color="auto"/>
              <w:left w:val="single" w:sz="4" w:space="0" w:color="auto"/>
              <w:bottom w:val="single" w:sz="4" w:space="0" w:color="auto"/>
              <w:right w:val="single" w:sz="4" w:space="0" w:color="auto"/>
            </w:tcBorders>
            <w:tcPrChange w:id="3234" w:author="MyComputer" w:date="2022-05-16T18:35:00Z">
              <w:tcPr>
                <w:tcW w:w="1986" w:type="pct"/>
                <w:tcBorders>
                  <w:top w:val="single" w:sz="4" w:space="0" w:color="auto"/>
                  <w:left w:val="single" w:sz="4" w:space="0" w:color="auto"/>
                  <w:bottom w:val="single" w:sz="4" w:space="0" w:color="auto"/>
                  <w:right w:val="single" w:sz="4" w:space="0" w:color="auto"/>
                </w:tcBorders>
              </w:tcPr>
            </w:tcPrChange>
          </w:tcPr>
          <w:p w14:paraId="11081675" w14:textId="6824880E" w:rsidR="00983983" w:rsidRPr="000C0165" w:rsidRDefault="00983983" w:rsidP="00BF3641">
            <w:pPr>
              <w:spacing w:after="0" w:line="240" w:lineRule="auto"/>
              <w:jc w:val="both"/>
              <w:rPr>
                <w:rFonts w:asciiTheme="minorHAnsi" w:eastAsia="Times New Roman" w:hAnsiTheme="minorHAnsi" w:cstheme="minorHAnsi"/>
              </w:rPr>
            </w:pPr>
            <w:r w:rsidRPr="000C0165">
              <w:rPr>
                <w:rFonts w:asciiTheme="minorHAnsi" w:hAnsiTheme="minorHAnsi" w:cstheme="minorHAnsi"/>
                <w:b/>
              </w:rPr>
              <w:t>3.5</w:t>
            </w:r>
            <w:r w:rsidRPr="000C0165">
              <w:rPr>
                <w:rFonts w:asciiTheme="minorHAnsi" w:hAnsiTheme="minorHAnsi" w:cstheme="minorHAnsi"/>
              </w:rPr>
              <w:t xml:space="preserve"> - Toate costurile propuse pentru finanţare sunt eligibile şi calculele sunt corecte, iar Bugetul Indicativ este structurat pe capitole şi subcapitole.</w:t>
            </w:r>
          </w:p>
        </w:tc>
        <w:tc>
          <w:tcPr>
            <w:tcW w:w="709" w:type="pct"/>
            <w:tcBorders>
              <w:top w:val="single" w:sz="4" w:space="0" w:color="auto"/>
              <w:left w:val="single" w:sz="4" w:space="0" w:color="auto"/>
              <w:bottom w:val="single" w:sz="4" w:space="0" w:color="auto"/>
              <w:right w:val="single" w:sz="4" w:space="0" w:color="auto"/>
            </w:tcBorders>
            <w:vAlign w:val="center"/>
            <w:tcPrChange w:id="3235" w:author="MyComputer" w:date="2022-05-16T18:35:00Z">
              <w:tcPr>
                <w:tcW w:w="684" w:type="pct"/>
                <w:tcBorders>
                  <w:top w:val="single" w:sz="4" w:space="0" w:color="auto"/>
                  <w:left w:val="single" w:sz="4" w:space="0" w:color="auto"/>
                  <w:bottom w:val="single" w:sz="4" w:space="0" w:color="auto"/>
                  <w:right w:val="single" w:sz="4" w:space="0" w:color="auto"/>
                </w:tcBorders>
                <w:vAlign w:val="center"/>
              </w:tcPr>
            </w:tcPrChange>
          </w:tcPr>
          <w:p w14:paraId="7E52345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2AF8D8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13D65C3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1371" w:type="pct"/>
            <w:gridSpan w:val="2"/>
            <w:tcBorders>
              <w:top w:val="single" w:sz="4" w:space="0" w:color="auto"/>
              <w:left w:val="single" w:sz="4" w:space="0" w:color="auto"/>
              <w:bottom w:val="single" w:sz="4" w:space="0" w:color="auto"/>
              <w:right w:val="single" w:sz="4" w:space="0" w:color="auto"/>
            </w:tcBorders>
            <w:vAlign w:val="center"/>
            <w:hideMark/>
            <w:tcPrChange w:id="3236" w:author="MyComputer" w:date="2022-05-16T18:35:00Z">
              <w:tcPr>
                <w:tcW w:w="1308" w:type="pct"/>
                <w:gridSpan w:val="2"/>
                <w:tcBorders>
                  <w:top w:val="single" w:sz="4" w:space="0" w:color="auto"/>
                  <w:left w:val="single" w:sz="4" w:space="0" w:color="auto"/>
                  <w:bottom w:val="single" w:sz="4" w:space="0" w:color="auto"/>
                  <w:right w:val="single" w:sz="4" w:space="0" w:color="auto"/>
                </w:tcBorders>
                <w:vAlign w:val="center"/>
                <w:hideMark/>
              </w:tcPr>
            </w:tcPrChange>
          </w:tcPr>
          <w:p w14:paraId="219CD62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tc>
        <w:tc>
          <w:tcPr>
            <w:tcW w:w="980" w:type="pct"/>
            <w:tcBorders>
              <w:top w:val="single" w:sz="4" w:space="0" w:color="auto"/>
              <w:left w:val="single" w:sz="4" w:space="0" w:color="auto"/>
              <w:bottom w:val="single" w:sz="4" w:space="0" w:color="auto"/>
              <w:right w:val="single" w:sz="4" w:space="0" w:color="auto"/>
            </w:tcBorders>
            <w:vAlign w:val="center"/>
            <w:hideMark/>
            <w:tcPrChange w:id="3237" w:author="MyComputer" w:date="2022-05-16T18:35:00Z">
              <w:tcPr>
                <w:tcW w:w="1021" w:type="pct"/>
                <w:tcBorders>
                  <w:top w:val="single" w:sz="4" w:space="0" w:color="auto"/>
                  <w:left w:val="single" w:sz="4" w:space="0" w:color="auto"/>
                  <w:bottom w:val="single" w:sz="4" w:space="0" w:color="auto"/>
                  <w:right w:val="single" w:sz="4" w:space="0" w:color="auto"/>
                </w:tcBorders>
                <w:vAlign w:val="center"/>
                <w:hideMark/>
              </w:tcPr>
            </w:tcPrChange>
          </w:tcPr>
          <w:p w14:paraId="18D0F2D6"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w:t>
            </w:r>
          </w:p>
        </w:tc>
      </w:tr>
      <w:tr w:rsidR="004A7D3F" w:rsidRPr="000C0165" w14:paraId="0C4CF9E8" w14:textId="77777777" w:rsidTr="002537C0">
        <w:trPr>
          <w:trHeight w:val="773"/>
          <w:trPrChange w:id="3238" w:author="MyComputer" w:date="2022-05-16T18:35:00Z">
            <w:trPr>
              <w:trHeight w:val="773"/>
            </w:trPr>
          </w:trPrChange>
        </w:trPr>
        <w:tc>
          <w:tcPr>
            <w:tcW w:w="1941" w:type="pct"/>
            <w:tcBorders>
              <w:top w:val="single" w:sz="4" w:space="0" w:color="auto"/>
              <w:left w:val="nil"/>
              <w:bottom w:val="single" w:sz="4" w:space="0" w:color="auto"/>
              <w:right w:val="nil"/>
            </w:tcBorders>
            <w:tcPrChange w:id="3239" w:author="MyComputer" w:date="2022-05-16T18:35:00Z">
              <w:tcPr>
                <w:tcW w:w="1986" w:type="pct"/>
                <w:tcBorders>
                  <w:top w:val="single" w:sz="4" w:space="0" w:color="auto"/>
                  <w:left w:val="nil"/>
                  <w:bottom w:val="single" w:sz="4" w:space="0" w:color="auto"/>
                  <w:right w:val="nil"/>
                </w:tcBorders>
              </w:tcPr>
            </w:tcPrChange>
          </w:tcPr>
          <w:p w14:paraId="6BEA2D8A" w14:textId="77777777" w:rsidR="00983983" w:rsidRPr="000C0165" w:rsidRDefault="00983983" w:rsidP="00BF3641">
            <w:pPr>
              <w:spacing w:after="0" w:line="240" w:lineRule="auto"/>
              <w:jc w:val="both"/>
              <w:rPr>
                <w:rFonts w:asciiTheme="minorHAnsi" w:eastAsia="Times New Roman" w:hAnsiTheme="minorHAnsi" w:cstheme="minorHAnsi"/>
                <w:b/>
                <w:highlight w:val="yellow"/>
              </w:rPr>
            </w:pPr>
          </w:p>
        </w:tc>
        <w:tc>
          <w:tcPr>
            <w:tcW w:w="709" w:type="pct"/>
            <w:tcBorders>
              <w:top w:val="single" w:sz="4" w:space="0" w:color="auto"/>
              <w:left w:val="nil"/>
              <w:bottom w:val="single" w:sz="4" w:space="0" w:color="auto"/>
              <w:right w:val="nil"/>
            </w:tcBorders>
            <w:vAlign w:val="center"/>
            <w:tcPrChange w:id="3240" w:author="MyComputer" w:date="2022-05-16T18:35:00Z">
              <w:tcPr>
                <w:tcW w:w="684" w:type="pct"/>
                <w:tcBorders>
                  <w:top w:val="single" w:sz="4" w:space="0" w:color="auto"/>
                  <w:left w:val="nil"/>
                  <w:bottom w:val="single" w:sz="4" w:space="0" w:color="auto"/>
                  <w:right w:val="nil"/>
                </w:tcBorders>
                <w:vAlign w:val="center"/>
              </w:tcPr>
            </w:tcPrChange>
          </w:tcPr>
          <w:p w14:paraId="11E1FDA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p>
        </w:tc>
        <w:tc>
          <w:tcPr>
            <w:tcW w:w="1371" w:type="pct"/>
            <w:gridSpan w:val="2"/>
            <w:tcBorders>
              <w:top w:val="single" w:sz="4" w:space="0" w:color="auto"/>
              <w:left w:val="nil"/>
              <w:bottom w:val="single" w:sz="4" w:space="0" w:color="auto"/>
              <w:right w:val="nil"/>
            </w:tcBorders>
            <w:vAlign w:val="center"/>
            <w:tcPrChange w:id="3241" w:author="MyComputer" w:date="2022-05-16T18:35:00Z">
              <w:tcPr>
                <w:tcW w:w="1308" w:type="pct"/>
                <w:gridSpan w:val="2"/>
                <w:tcBorders>
                  <w:top w:val="single" w:sz="4" w:space="0" w:color="auto"/>
                  <w:left w:val="nil"/>
                  <w:bottom w:val="single" w:sz="4" w:space="0" w:color="auto"/>
                  <w:right w:val="nil"/>
                </w:tcBorders>
                <w:vAlign w:val="center"/>
              </w:tcPr>
            </w:tcPrChange>
          </w:tcPr>
          <w:p w14:paraId="25CD70C0"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p>
        </w:tc>
        <w:tc>
          <w:tcPr>
            <w:tcW w:w="980" w:type="pct"/>
            <w:tcBorders>
              <w:top w:val="single" w:sz="4" w:space="0" w:color="auto"/>
              <w:left w:val="nil"/>
              <w:bottom w:val="single" w:sz="4" w:space="0" w:color="auto"/>
              <w:right w:val="nil"/>
            </w:tcBorders>
            <w:vAlign w:val="center"/>
            <w:tcPrChange w:id="3242" w:author="MyComputer" w:date="2022-05-16T18:35:00Z">
              <w:tcPr>
                <w:tcW w:w="1021" w:type="pct"/>
                <w:tcBorders>
                  <w:top w:val="single" w:sz="4" w:space="0" w:color="auto"/>
                  <w:left w:val="nil"/>
                  <w:bottom w:val="single" w:sz="4" w:space="0" w:color="auto"/>
                  <w:right w:val="nil"/>
                </w:tcBorders>
                <w:vAlign w:val="center"/>
              </w:tcPr>
            </w:tcPrChange>
          </w:tcPr>
          <w:p w14:paraId="556B313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p>
        </w:tc>
      </w:tr>
      <w:tr w:rsidR="00983983" w:rsidRPr="000C0165" w14:paraId="2BBF66AF" w14:textId="77777777" w:rsidTr="002537C0">
        <w:trPr>
          <w:trHeight w:val="437"/>
          <w:trPrChange w:id="3243" w:author="MyComputer" w:date="2022-05-16T18:35:00Z">
            <w:trPr>
              <w:trHeight w:val="437"/>
            </w:trPr>
          </w:trPrChange>
        </w:trPr>
        <w:tc>
          <w:tcPr>
            <w:tcW w:w="1941" w:type="pct"/>
            <w:vMerge w:val="restart"/>
            <w:tcBorders>
              <w:top w:val="single" w:sz="4" w:space="0" w:color="auto"/>
              <w:left w:val="single" w:sz="4" w:space="0" w:color="auto"/>
              <w:bottom w:val="single" w:sz="4" w:space="0" w:color="auto"/>
              <w:right w:val="single" w:sz="4" w:space="0" w:color="auto"/>
            </w:tcBorders>
            <w:hideMark/>
            <w:tcPrChange w:id="3244" w:author="MyComputer" w:date="2022-05-16T18:35:00Z">
              <w:tcPr>
                <w:tcW w:w="1986" w:type="pct"/>
                <w:vMerge w:val="restart"/>
                <w:tcBorders>
                  <w:top w:val="single" w:sz="4" w:space="0" w:color="auto"/>
                  <w:left w:val="single" w:sz="4" w:space="0" w:color="auto"/>
                  <w:bottom w:val="single" w:sz="4" w:space="0" w:color="auto"/>
                  <w:right w:val="single" w:sz="4" w:space="0" w:color="auto"/>
                </w:tcBorders>
                <w:hideMark/>
              </w:tcPr>
            </w:tcPrChange>
          </w:tcPr>
          <w:p w14:paraId="73E15188" w14:textId="289B35EE" w:rsidR="00983983" w:rsidRPr="000C0165" w:rsidRDefault="00983983" w:rsidP="00BF3641">
            <w:pPr>
              <w:spacing w:after="0" w:line="240" w:lineRule="auto"/>
              <w:jc w:val="both"/>
              <w:rPr>
                <w:rFonts w:asciiTheme="minorHAnsi" w:eastAsia="Times New Roman" w:hAnsiTheme="minorHAnsi" w:cstheme="minorHAnsi"/>
                <w:b/>
              </w:rPr>
            </w:pPr>
            <w:r w:rsidRPr="000C0165">
              <w:rPr>
                <w:rFonts w:asciiTheme="minorHAnsi" w:hAnsiTheme="minorHAnsi" w:cstheme="minorHAnsi"/>
                <w:b/>
              </w:rPr>
              <w:t xml:space="preserve">4. Verificarea intensității sprijinului </w:t>
            </w:r>
            <w:ins w:id="3245" w:author="MyComputer" w:date="2022-05-11T12:52:00Z">
              <w:r w:rsidR="00802DDE">
                <w:rPr>
                  <w:rFonts w:asciiTheme="minorHAnsi" w:hAnsiTheme="minorHAnsi" w:cstheme="minorHAnsi"/>
                  <w:b/>
                </w:rPr>
                <w:t>și a rezonabilității prețurilor</w:t>
              </w:r>
            </w:ins>
          </w:p>
        </w:tc>
        <w:tc>
          <w:tcPr>
            <w:tcW w:w="3059" w:type="pct"/>
            <w:gridSpan w:val="4"/>
            <w:tcBorders>
              <w:top w:val="single" w:sz="4" w:space="0" w:color="auto"/>
              <w:left w:val="single" w:sz="4" w:space="0" w:color="auto"/>
              <w:bottom w:val="single" w:sz="4" w:space="0" w:color="auto"/>
              <w:right w:val="single" w:sz="4" w:space="0" w:color="auto"/>
            </w:tcBorders>
            <w:hideMark/>
            <w:tcPrChange w:id="3246" w:author="MyComputer" w:date="2022-05-16T18:35:00Z">
              <w:tcPr>
                <w:tcW w:w="3014" w:type="pct"/>
                <w:gridSpan w:val="4"/>
                <w:tcBorders>
                  <w:top w:val="single" w:sz="4" w:space="0" w:color="auto"/>
                  <w:left w:val="single" w:sz="4" w:space="0" w:color="auto"/>
                  <w:bottom w:val="single" w:sz="4" w:space="0" w:color="auto"/>
                  <w:right w:val="single" w:sz="4" w:space="0" w:color="auto"/>
                </w:tcBorders>
                <w:hideMark/>
              </w:tcPr>
            </w:tcPrChange>
          </w:tcPr>
          <w:p w14:paraId="2601BD14"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Verificare efectuată</w:t>
            </w:r>
          </w:p>
        </w:tc>
      </w:tr>
      <w:tr w:rsidR="004A7D3F" w:rsidRPr="000C0165" w14:paraId="4859AB3F" w14:textId="77777777" w:rsidTr="002537C0">
        <w:trPr>
          <w:trHeight w:val="275"/>
          <w:trPrChange w:id="3247" w:author="MyComputer" w:date="2022-05-16T18:35:00Z">
            <w:trPr>
              <w:trHeight w:val="275"/>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248" w:author="MyComputer" w:date="2022-05-16T18:35: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8D306D0" w14:textId="77777777" w:rsidR="00983983" w:rsidRPr="000C0165" w:rsidRDefault="00983983" w:rsidP="00BF3641">
            <w:pPr>
              <w:spacing w:after="0" w:line="240" w:lineRule="auto"/>
              <w:rPr>
                <w:rFonts w:asciiTheme="minorHAnsi" w:eastAsia="Times New Roman" w:hAnsiTheme="minorHAnsi" w:cstheme="minorHAnsi"/>
                <w:b/>
              </w:rPr>
            </w:pPr>
          </w:p>
        </w:tc>
        <w:tc>
          <w:tcPr>
            <w:tcW w:w="709" w:type="pct"/>
            <w:tcBorders>
              <w:top w:val="single" w:sz="4" w:space="0" w:color="auto"/>
              <w:left w:val="single" w:sz="4" w:space="0" w:color="auto"/>
              <w:bottom w:val="single" w:sz="4" w:space="0" w:color="auto"/>
              <w:right w:val="single" w:sz="4" w:space="0" w:color="auto"/>
            </w:tcBorders>
            <w:hideMark/>
            <w:tcPrChange w:id="3249" w:author="MyComputer" w:date="2022-05-16T18:35:00Z">
              <w:tcPr>
                <w:tcW w:w="684" w:type="pct"/>
                <w:tcBorders>
                  <w:top w:val="single" w:sz="4" w:space="0" w:color="auto"/>
                  <w:left w:val="single" w:sz="4" w:space="0" w:color="auto"/>
                  <w:bottom w:val="single" w:sz="4" w:space="0" w:color="auto"/>
                  <w:right w:val="single" w:sz="4" w:space="0" w:color="auto"/>
                </w:tcBorders>
                <w:hideMark/>
              </w:tcPr>
            </w:tcPrChange>
          </w:tcPr>
          <w:p w14:paraId="02B93F18"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DA</w:t>
            </w:r>
          </w:p>
        </w:tc>
        <w:tc>
          <w:tcPr>
            <w:tcW w:w="1371" w:type="pct"/>
            <w:gridSpan w:val="2"/>
            <w:tcBorders>
              <w:top w:val="single" w:sz="4" w:space="0" w:color="auto"/>
              <w:left w:val="single" w:sz="4" w:space="0" w:color="auto"/>
              <w:bottom w:val="single" w:sz="4" w:space="0" w:color="auto"/>
              <w:right w:val="single" w:sz="4" w:space="0" w:color="auto"/>
            </w:tcBorders>
            <w:hideMark/>
            <w:tcPrChange w:id="3250" w:author="MyComputer" w:date="2022-05-16T18:35:00Z">
              <w:tcPr>
                <w:tcW w:w="1308" w:type="pct"/>
                <w:gridSpan w:val="2"/>
                <w:tcBorders>
                  <w:top w:val="single" w:sz="4" w:space="0" w:color="auto"/>
                  <w:left w:val="single" w:sz="4" w:space="0" w:color="auto"/>
                  <w:bottom w:val="single" w:sz="4" w:space="0" w:color="auto"/>
                  <w:right w:val="single" w:sz="4" w:space="0" w:color="auto"/>
                </w:tcBorders>
                <w:hideMark/>
              </w:tcPr>
            </w:tcPrChange>
          </w:tcPr>
          <w:p w14:paraId="17B633EB"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w:t>
            </w:r>
          </w:p>
        </w:tc>
        <w:tc>
          <w:tcPr>
            <w:tcW w:w="980" w:type="pct"/>
            <w:tcBorders>
              <w:top w:val="single" w:sz="4" w:space="0" w:color="auto"/>
              <w:left w:val="single" w:sz="4" w:space="0" w:color="auto"/>
              <w:bottom w:val="single" w:sz="4" w:space="0" w:color="auto"/>
              <w:right w:val="single" w:sz="4" w:space="0" w:color="auto"/>
            </w:tcBorders>
            <w:hideMark/>
            <w:tcPrChange w:id="3251" w:author="MyComputer" w:date="2022-05-16T18:35:00Z">
              <w:tcPr>
                <w:tcW w:w="1021" w:type="pct"/>
                <w:tcBorders>
                  <w:top w:val="single" w:sz="4" w:space="0" w:color="auto"/>
                  <w:left w:val="single" w:sz="4" w:space="0" w:color="auto"/>
                  <w:bottom w:val="single" w:sz="4" w:space="0" w:color="auto"/>
                  <w:right w:val="single" w:sz="4" w:space="0" w:color="auto"/>
                </w:tcBorders>
                <w:hideMark/>
              </w:tcPr>
            </w:tcPrChange>
          </w:tcPr>
          <w:p w14:paraId="43F27AB1"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 ESTE CAZUL</w:t>
            </w:r>
          </w:p>
        </w:tc>
      </w:tr>
      <w:tr w:rsidR="004A7D3F" w:rsidRPr="000C0165" w14:paraId="6E2FBA1C" w14:textId="77777777" w:rsidTr="002537C0">
        <w:trPr>
          <w:trHeight w:val="564"/>
          <w:trPrChange w:id="3252" w:author="MyComputer" w:date="2022-05-16T18:35:00Z">
            <w:trPr>
              <w:trHeight w:val="564"/>
            </w:trPr>
          </w:trPrChange>
        </w:trPr>
        <w:tc>
          <w:tcPr>
            <w:tcW w:w="1941" w:type="pct"/>
            <w:tcBorders>
              <w:top w:val="single" w:sz="4" w:space="0" w:color="auto"/>
              <w:left w:val="single" w:sz="4" w:space="0" w:color="auto"/>
              <w:bottom w:val="single" w:sz="4" w:space="0" w:color="auto"/>
              <w:right w:val="single" w:sz="4" w:space="0" w:color="auto"/>
            </w:tcBorders>
            <w:tcPrChange w:id="3253" w:author="MyComputer" w:date="2022-05-16T18:35:00Z">
              <w:tcPr>
                <w:tcW w:w="1986" w:type="pct"/>
                <w:tcBorders>
                  <w:top w:val="single" w:sz="4" w:space="0" w:color="auto"/>
                  <w:left w:val="single" w:sz="4" w:space="0" w:color="auto"/>
                  <w:bottom w:val="single" w:sz="4" w:space="0" w:color="auto"/>
                  <w:right w:val="single" w:sz="4" w:space="0" w:color="auto"/>
                </w:tcBorders>
              </w:tcPr>
            </w:tcPrChange>
          </w:tcPr>
          <w:p w14:paraId="330B6CA6" w14:textId="528FF878" w:rsidR="00983983" w:rsidRPr="000C0165" w:rsidRDefault="00983983" w:rsidP="00BF3641">
            <w:pPr>
              <w:spacing w:after="0" w:line="240" w:lineRule="auto"/>
              <w:jc w:val="both"/>
              <w:rPr>
                <w:rFonts w:asciiTheme="minorHAnsi" w:eastAsia="Times New Roman" w:hAnsiTheme="minorHAnsi" w:cstheme="minorHAnsi"/>
              </w:rPr>
            </w:pPr>
            <w:r w:rsidRPr="000C0165">
              <w:rPr>
                <w:rFonts w:asciiTheme="minorHAnsi" w:hAnsiTheme="minorHAnsi" w:cstheme="minorHAnsi"/>
              </w:rPr>
              <w:t xml:space="preserve">4.1 - </w:t>
            </w:r>
            <w:r w:rsidR="000F0A31" w:rsidRPr="00B77D5C">
              <w:rPr>
                <w:rFonts w:asciiTheme="minorHAnsi" w:hAnsiTheme="minorHAnsi" w:cstheme="minorHAnsi"/>
              </w:rPr>
              <w:t>Studiul de fezabilitate/Memoriul justificativ</w:t>
            </w:r>
            <w:r w:rsidRPr="00B77D5C">
              <w:rPr>
                <w:rFonts w:asciiTheme="minorHAnsi" w:hAnsiTheme="minorHAnsi" w:cstheme="minorHAnsi"/>
              </w:rPr>
              <w:t xml:space="preserve"> include acțiuni care sunt </w:t>
            </w:r>
            <w:r w:rsidRPr="00B77D5C">
              <w:rPr>
                <w:rFonts w:asciiTheme="minorHAnsi" w:hAnsiTheme="minorHAnsi" w:cstheme="minorHAnsi"/>
              </w:rPr>
              <w:lastRenderedPageBreak/>
              <w:t xml:space="preserve">eligibile în cadrul </w:t>
            </w:r>
            <w:r w:rsidRPr="000C0165">
              <w:rPr>
                <w:rFonts w:asciiTheme="minorHAnsi" w:hAnsiTheme="minorHAnsi" w:cstheme="minorHAnsi"/>
              </w:rPr>
              <w:t xml:space="preserve">altor </w:t>
            </w:r>
            <w:r w:rsidR="007F1D84" w:rsidRPr="000C0165">
              <w:rPr>
                <w:rFonts w:asciiTheme="minorHAnsi" w:hAnsiTheme="minorHAnsi" w:cstheme="minorHAnsi"/>
              </w:rPr>
              <w:t>articole din Regulamentul UE 1305/2013</w:t>
            </w:r>
            <w:r w:rsidRPr="000C0165">
              <w:rPr>
                <w:rFonts w:asciiTheme="minorHAnsi" w:hAnsiTheme="minorHAnsi" w:cstheme="minorHAnsi"/>
              </w:rPr>
              <w:t xml:space="preserve">? </w:t>
            </w:r>
          </w:p>
          <w:p w14:paraId="5853F133" w14:textId="77777777" w:rsidR="00983983" w:rsidRPr="000C0165" w:rsidRDefault="00983983" w:rsidP="00BF3641">
            <w:pPr>
              <w:spacing w:after="0" w:line="240" w:lineRule="auto"/>
              <w:jc w:val="both"/>
              <w:rPr>
                <w:rFonts w:asciiTheme="minorHAnsi" w:hAnsiTheme="minorHAnsi" w:cstheme="minorHAnsi"/>
                <w:highlight w:val="yellow"/>
              </w:rPr>
            </w:pPr>
          </w:p>
          <w:p w14:paraId="275903A7" w14:textId="6B9BD79B" w:rsidR="00983983" w:rsidRPr="000C0165" w:rsidRDefault="00983983" w:rsidP="00BF3641">
            <w:pPr>
              <w:spacing w:after="0" w:line="240" w:lineRule="auto"/>
              <w:jc w:val="both"/>
              <w:rPr>
                <w:rFonts w:asciiTheme="minorHAnsi" w:hAnsiTheme="minorHAnsi" w:cstheme="minorHAnsi"/>
              </w:rPr>
            </w:pPr>
            <w:r w:rsidRPr="000C0165">
              <w:rPr>
                <w:rFonts w:asciiTheme="minorHAnsi" w:hAnsiTheme="minorHAnsi" w:cstheme="minorHAnsi"/>
              </w:rPr>
              <w:t>4.2 – Ac</w:t>
            </w:r>
            <w:r w:rsidR="008F39D2" w:rsidRPr="000C0165">
              <w:rPr>
                <w:rFonts w:asciiTheme="minorHAnsi" w:hAnsiTheme="minorHAnsi" w:cstheme="minorHAnsi"/>
              </w:rPr>
              <w:t>ț</w:t>
            </w:r>
            <w:r w:rsidRPr="000C0165">
              <w:rPr>
                <w:rFonts w:asciiTheme="minorHAnsi" w:hAnsiTheme="minorHAnsi" w:cstheme="minorHAnsi"/>
              </w:rPr>
              <w:t xml:space="preserve">iunile prevăzute și aferente altor </w:t>
            </w:r>
            <w:r w:rsidR="008F39D2" w:rsidRPr="000C0165">
              <w:rPr>
                <w:rFonts w:asciiTheme="minorHAnsi" w:hAnsiTheme="minorHAnsi" w:cstheme="minorHAnsi"/>
              </w:rPr>
              <w:t>articole din Regulamentul UE 1305/2013</w:t>
            </w:r>
            <w:r w:rsidRPr="000C0165">
              <w:rPr>
                <w:rFonts w:asciiTheme="minorHAnsi" w:hAnsiTheme="minorHAnsi" w:cstheme="minorHAnsi"/>
              </w:rPr>
              <w:t xml:space="preserve"> sunt în conformitate cu rata maximă a ajutorului și sumele aplicabile în cadrul acelor </w:t>
            </w:r>
            <w:r w:rsidR="008F39D2" w:rsidRPr="000C0165">
              <w:rPr>
                <w:rFonts w:asciiTheme="minorHAnsi" w:hAnsiTheme="minorHAnsi" w:cstheme="minorHAnsi"/>
              </w:rPr>
              <w:t>articole</w:t>
            </w:r>
            <w:ins w:id="3254" w:author="MyComputer" w:date="2022-05-11T12:50:00Z">
              <w:r w:rsidR="00024741">
                <w:rPr>
                  <w:rFonts w:asciiTheme="minorHAnsi" w:hAnsiTheme="minorHAnsi" w:cstheme="minorHAnsi"/>
                </w:rPr>
                <w:t xml:space="preserve"> (</w:t>
              </w:r>
              <w:r w:rsidR="00802DDE">
                <w:rPr>
                  <w:rFonts w:asciiTheme="minorHAnsi" w:hAnsiTheme="minorHAnsi" w:cstheme="minorHAnsi"/>
                </w:rPr>
                <w:t xml:space="preserve">maximum </w:t>
              </w:r>
              <w:r w:rsidR="00024741">
                <w:rPr>
                  <w:rFonts w:asciiTheme="minorHAnsi" w:hAnsiTheme="minorHAnsi" w:cstheme="minorHAnsi"/>
                </w:rPr>
                <w:t>90%)</w:t>
              </w:r>
            </w:ins>
            <w:r w:rsidRPr="000C0165">
              <w:rPr>
                <w:rFonts w:asciiTheme="minorHAnsi" w:hAnsiTheme="minorHAnsi" w:cstheme="minorHAnsi"/>
              </w:rPr>
              <w:t>?</w:t>
            </w:r>
          </w:p>
          <w:p w14:paraId="1CEDD425" w14:textId="77777777" w:rsidR="00983983" w:rsidRPr="000C0165" w:rsidRDefault="00983983" w:rsidP="00BF3641">
            <w:pPr>
              <w:spacing w:after="0" w:line="240" w:lineRule="auto"/>
              <w:jc w:val="both"/>
              <w:rPr>
                <w:rFonts w:asciiTheme="minorHAnsi" w:hAnsiTheme="minorHAnsi" w:cstheme="minorHAnsi"/>
                <w:highlight w:val="yellow"/>
              </w:rPr>
            </w:pPr>
          </w:p>
          <w:p w14:paraId="6AF044F0" w14:textId="42CE317F" w:rsidR="00983983" w:rsidRPr="000C0165" w:rsidRDefault="00983983" w:rsidP="00BF3641">
            <w:pPr>
              <w:spacing w:after="0" w:line="240" w:lineRule="auto"/>
              <w:jc w:val="both"/>
              <w:rPr>
                <w:rFonts w:asciiTheme="minorHAnsi" w:eastAsia="Times New Roman" w:hAnsiTheme="minorHAnsi" w:cstheme="minorHAnsi"/>
                <w:highlight w:val="yellow"/>
              </w:rPr>
            </w:pPr>
            <w:r w:rsidRPr="000C0165">
              <w:rPr>
                <w:rFonts w:asciiTheme="minorHAnsi" w:hAnsiTheme="minorHAnsi" w:cstheme="minorHAnsi"/>
              </w:rPr>
              <w:t>4.3 - Valoarea  sprijinului solicitat se încadrează în maximu</w:t>
            </w:r>
            <w:r w:rsidR="008F39D2" w:rsidRPr="000C0165">
              <w:rPr>
                <w:rFonts w:asciiTheme="minorHAnsi" w:hAnsiTheme="minorHAnsi" w:cstheme="minorHAnsi"/>
              </w:rPr>
              <w:t>l</w:t>
            </w:r>
            <w:r w:rsidRPr="000C0165">
              <w:rPr>
                <w:rFonts w:asciiTheme="minorHAnsi" w:hAnsiTheme="minorHAnsi" w:cstheme="minorHAnsi"/>
              </w:rPr>
              <w:t xml:space="preserve"> prevăzut în fișa măsurii din SDL, dar nu mai mult de 200.000 euro?</w:t>
            </w:r>
          </w:p>
        </w:tc>
        <w:tc>
          <w:tcPr>
            <w:tcW w:w="709" w:type="pct"/>
            <w:tcBorders>
              <w:top w:val="single" w:sz="4" w:space="0" w:color="auto"/>
              <w:left w:val="single" w:sz="4" w:space="0" w:color="auto"/>
              <w:bottom w:val="single" w:sz="4" w:space="0" w:color="auto"/>
              <w:right w:val="single" w:sz="4" w:space="0" w:color="auto"/>
            </w:tcBorders>
            <w:tcPrChange w:id="3255" w:author="MyComputer" w:date="2022-05-16T18:35:00Z">
              <w:tcPr>
                <w:tcW w:w="684" w:type="pct"/>
                <w:tcBorders>
                  <w:top w:val="single" w:sz="4" w:space="0" w:color="auto"/>
                  <w:left w:val="single" w:sz="4" w:space="0" w:color="auto"/>
                  <w:bottom w:val="single" w:sz="4" w:space="0" w:color="auto"/>
                  <w:right w:val="single" w:sz="4" w:space="0" w:color="auto"/>
                </w:tcBorders>
              </w:tcPr>
            </w:tcPrChange>
          </w:tcPr>
          <w:p w14:paraId="1E919F8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3A2C18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25E6778A"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5849E69" w14:textId="783BEBA2" w:rsidR="00983983"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DCB901A" w14:textId="77777777" w:rsidR="00B77D5C" w:rsidRPr="000C0165" w:rsidRDefault="00B77D5C"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E10808F" w14:textId="77777777" w:rsidR="008F39D2" w:rsidRPr="000C0165" w:rsidRDefault="008F39D2"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1929864" w14:textId="77777777" w:rsidR="00B77D5C" w:rsidRDefault="00B77D5C"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BBDDB3E" w14:textId="491EE70C"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5D909CB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FD9AF84"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D2F1EEA" w14:textId="325F3555"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98DCF7B" w14:textId="77777777" w:rsidR="00360B61" w:rsidRPr="000C0165" w:rsidRDefault="00360B61"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3C1C72F"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C031730"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D9D605B"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tc>
        <w:tc>
          <w:tcPr>
            <w:tcW w:w="1371" w:type="pct"/>
            <w:gridSpan w:val="2"/>
            <w:tcBorders>
              <w:top w:val="single" w:sz="4" w:space="0" w:color="auto"/>
              <w:left w:val="single" w:sz="4" w:space="0" w:color="auto"/>
              <w:bottom w:val="single" w:sz="4" w:space="0" w:color="auto"/>
              <w:right w:val="single" w:sz="4" w:space="0" w:color="auto"/>
            </w:tcBorders>
            <w:tcPrChange w:id="3256" w:author="MyComputer" w:date="2022-05-16T18:35:00Z">
              <w:tcPr>
                <w:tcW w:w="1308" w:type="pct"/>
                <w:gridSpan w:val="2"/>
                <w:tcBorders>
                  <w:top w:val="single" w:sz="4" w:space="0" w:color="auto"/>
                  <w:left w:val="single" w:sz="4" w:space="0" w:color="auto"/>
                  <w:bottom w:val="single" w:sz="4" w:space="0" w:color="auto"/>
                  <w:right w:val="single" w:sz="4" w:space="0" w:color="auto"/>
                </w:tcBorders>
              </w:tcPr>
            </w:tcPrChange>
          </w:tcPr>
          <w:p w14:paraId="79866DA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52A984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E1FF31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ABEA940" w14:textId="7563FECC" w:rsidR="00983983"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1832D1A5" w14:textId="77777777" w:rsidR="00B77D5C" w:rsidRPr="000C0165" w:rsidRDefault="00B77D5C"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72D663E" w14:textId="77777777" w:rsidR="008F39D2" w:rsidRPr="000C0165" w:rsidRDefault="008F39D2"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58FEA6C" w14:textId="77777777" w:rsidR="00B77D5C" w:rsidRDefault="00B77D5C"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F6FF6E9" w14:textId="2FED16C9"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75600961"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0054CC0C"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50249AEF" w14:textId="205D4DBE"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67C445F" w14:textId="77777777" w:rsidR="00360B61" w:rsidRPr="000C0165" w:rsidRDefault="00360B61"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758B3F8"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10FCFD99"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54999B84"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c>
          <w:tcPr>
            <w:tcW w:w="980" w:type="pct"/>
            <w:tcBorders>
              <w:top w:val="single" w:sz="4" w:space="0" w:color="auto"/>
              <w:left w:val="single" w:sz="4" w:space="0" w:color="auto"/>
              <w:bottom w:val="single" w:sz="4" w:space="0" w:color="auto"/>
              <w:right w:val="single" w:sz="4" w:space="0" w:color="auto"/>
            </w:tcBorders>
            <w:tcPrChange w:id="3257" w:author="MyComputer" w:date="2022-05-16T18:35:00Z">
              <w:tcPr>
                <w:tcW w:w="1021" w:type="pct"/>
                <w:tcBorders>
                  <w:top w:val="single" w:sz="4" w:space="0" w:color="auto"/>
                  <w:left w:val="single" w:sz="4" w:space="0" w:color="auto"/>
                  <w:bottom w:val="single" w:sz="4" w:space="0" w:color="auto"/>
                  <w:right w:val="single" w:sz="4" w:space="0" w:color="auto"/>
                </w:tcBorders>
              </w:tcPr>
            </w:tcPrChange>
          </w:tcPr>
          <w:p w14:paraId="23EFF4F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796662D"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w:t>
            </w:r>
          </w:p>
          <w:p w14:paraId="6FDAA52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1FE12EC" w14:textId="70A17264" w:rsidR="00983983"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7CAE6328" w14:textId="77777777" w:rsidR="00B77D5C" w:rsidRPr="000C0165" w:rsidRDefault="00B77D5C"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0A68724" w14:textId="77777777" w:rsidR="008F39D2" w:rsidRPr="000C0165" w:rsidRDefault="008F39D2"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59921C3" w14:textId="77777777" w:rsidR="00B77D5C" w:rsidRDefault="00B77D5C"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7B28AE17" w14:textId="6D20FD0F"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62AB97B2"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6BE784DE"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2BE1267F" w14:textId="5857BBE3"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38CFE954" w14:textId="77777777" w:rsidR="00360B61" w:rsidRPr="000C0165" w:rsidRDefault="00360B61"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778E94B3"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3EB8A91" w14:textId="77777777" w:rsidR="00983983" w:rsidRPr="000C0165" w:rsidRDefault="00983983" w:rsidP="00BF3641">
            <w:pPr>
              <w:pStyle w:val="NormalWeb"/>
              <w:overflowPunct w:val="0"/>
              <w:autoSpaceDE w:val="0"/>
              <w:autoSpaceDN w:val="0"/>
              <w:adjustRightInd w:val="0"/>
              <w:spacing w:before="0"/>
              <w:rPr>
                <w:rFonts w:asciiTheme="minorHAnsi" w:hAnsiTheme="minorHAnsi" w:cstheme="minorHAnsi"/>
                <w:bCs/>
                <w:sz w:val="22"/>
                <w:szCs w:val="22"/>
                <w:lang w:val="ro-RO" w:eastAsia="fr-FR"/>
              </w:rPr>
            </w:pPr>
          </w:p>
        </w:tc>
      </w:tr>
      <w:tr w:rsidR="00802DDE" w:rsidRPr="000C0165" w14:paraId="3B91B240" w14:textId="77777777" w:rsidTr="002537C0">
        <w:trPr>
          <w:trHeight w:val="564"/>
          <w:ins w:id="3258" w:author="MyComputer" w:date="2022-05-11T12:50:00Z"/>
          <w:trPrChange w:id="3259" w:author="MyComputer" w:date="2022-05-16T18:35:00Z">
            <w:trPr>
              <w:trHeight w:val="564"/>
            </w:trPr>
          </w:trPrChange>
        </w:trPr>
        <w:tc>
          <w:tcPr>
            <w:tcW w:w="1941" w:type="pct"/>
            <w:tcBorders>
              <w:top w:val="single" w:sz="4" w:space="0" w:color="auto"/>
              <w:left w:val="single" w:sz="4" w:space="0" w:color="auto"/>
              <w:bottom w:val="single" w:sz="4" w:space="0" w:color="auto"/>
              <w:right w:val="single" w:sz="4" w:space="0" w:color="auto"/>
            </w:tcBorders>
            <w:tcPrChange w:id="3260" w:author="MyComputer" w:date="2022-05-16T18:35:00Z">
              <w:tcPr>
                <w:tcW w:w="1986" w:type="pct"/>
                <w:tcBorders>
                  <w:top w:val="single" w:sz="4" w:space="0" w:color="auto"/>
                  <w:left w:val="single" w:sz="4" w:space="0" w:color="auto"/>
                  <w:bottom w:val="single" w:sz="4" w:space="0" w:color="auto"/>
                  <w:right w:val="single" w:sz="4" w:space="0" w:color="auto"/>
                </w:tcBorders>
              </w:tcPr>
            </w:tcPrChange>
          </w:tcPr>
          <w:p w14:paraId="250E4FFA" w14:textId="5FA9C768" w:rsidR="00802DDE" w:rsidRPr="000C0165" w:rsidRDefault="00802DDE" w:rsidP="00802DDE">
            <w:pPr>
              <w:spacing w:after="0" w:line="240" w:lineRule="auto"/>
              <w:jc w:val="both"/>
              <w:rPr>
                <w:ins w:id="3261" w:author="MyComputer" w:date="2022-05-11T12:50:00Z"/>
                <w:rFonts w:asciiTheme="minorHAnsi" w:hAnsiTheme="minorHAnsi" w:cstheme="minorHAnsi"/>
              </w:rPr>
            </w:pPr>
            <w:ins w:id="3262" w:author="MyComputer" w:date="2022-05-11T12:51:00Z">
              <w:r w:rsidRPr="00CC22C9">
                <w:rPr>
                  <w:rFonts w:cs="Calibri"/>
                </w:rPr>
                <w:lastRenderedPageBreak/>
                <w:t>4.</w:t>
              </w:r>
              <w:r>
                <w:rPr>
                  <w:rFonts w:cs="Calibri"/>
                </w:rPr>
                <w:t>4</w:t>
              </w:r>
              <w:r w:rsidRPr="00CC22C9">
                <w:rPr>
                  <w:rFonts w:cs="Calibri"/>
                </w:rPr>
                <w:t xml:space="preserve">. Categoria de </w:t>
              </w:r>
              <w:r w:rsidRPr="00CC22C9">
                <w:rPr>
                  <w:rFonts w:cs="Calibri"/>
                  <w:b/>
                </w:rPr>
                <w:t>bunuri</w:t>
              </w:r>
              <w:r w:rsidRPr="00CC22C9">
                <w:rPr>
                  <w:rFonts w:cs="Calibri"/>
                </w:rPr>
                <w:t xml:space="preserve"> se regăseşte în Baza de Date cu prețuri de Referință?</w:t>
              </w:r>
            </w:ins>
          </w:p>
        </w:tc>
        <w:tc>
          <w:tcPr>
            <w:tcW w:w="709" w:type="pct"/>
            <w:tcBorders>
              <w:top w:val="single" w:sz="4" w:space="0" w:color="auto"/>
              <w:left w:val="single" w:sz="4" w:space="0" w:color="auto"/>
              <w:bottom w:val="single" w:sz="4" w:space="0" w:color="auto"/>
              <w:right w:val="single" w:sz="4" w:space="0" w:color="auto"/>
            </w:tcBorders>
            <w:tcPrChange w:id="3263" w:author="MyComputer" w:date="2022-05-16T18:35:00Z">
              <w:tcPr>
                <w:tcW w:w="684" w:type="pct"/>
                <w:tcBorders>
                  <w:top w:val="single" w:sz="4" w:space="0" w:color="auto"/>
                  <w:left w:val="single" w:sz="4" w:space="0" w:color="auto"/>
                  <w:bottom w:val="single" w:sz="4" w:space="0" w:color="auto"/>
                  <w:right w:val="single" w:sz="4" w:space="0" w:color="auto"/>
                </w:tcBorders>
              </w:tcPr>
            </w:tcPrChange>
          </w:tcPr>
          <w:p w14:paraId="311F0250" w14:textId="34952159" w:rsidR="00802DDE" w:rsidRPr="000C0165" w:rsidRDefault="00802DDE" w:rsidP="00802DDE">
            <w:pPr>
              <w:pStyle w:val="NormalWeb"/>
              <w:overflowPunct w:val="0"/>
              <w:autoSpaceDE w:val="0"/>
              <w:autoSpaceDN w:val="0"/>
              <w:adjustRightInd w:val="0"/>
              <w:spacing w:before="0"/>
              <w:jc w:val="center"/>
              <w:rPr>
                <w:ins w:id="3264" w:author="MyComputer" w:date="2022-05-11T12:50:00Z"/>
                <w:rFonts w:asciiTheme="minorHAnsi" w:hAnsiTheme="minorHAnsi" w:cstheme="minorHAnsi"/>
                <w:bCs/>
                <w:sz w:val="22"/>
                <w:szCs w:val="22"/>
                <w:lang w:val="ro-RO" w:eastAsia="fr-FR"/>
              </w:rPr>
            </w:pPr>
            <w:ins w:id="3265" w:author="MyComputer" w:date="2022-05-11T12:52:00Z">
              <w:r w:rsidRPr="00ED5185">
                <w:rPr>
                  <w:rFonts w:asciiTheme="minorHAnsi" w:hAnsiTheme="minorHAnsi" w:cstheme="minorHAnsi"/>
                  <w:bCs/>
                  <w:sz w:val="22"/>
                  <w:szCs w:val="22"/>
                  <w:lang w:val="ro-RO" w:eastAsia="fr-FR"/>
                </w:rPr>
                <w:sym w:font="Wingdings" w:char="F06F"/>
              </w:r>
            </w:ins>
          </w:p>
        </w:tc>
        <w:tc>
          <w:tcPr>
            <w:tcW w:w="1371" w:type="pct"/>
            <w:gridSpan w:val="2"/>
            <w:tcBorders>
              <w:top w:val="single" w:sz="4" w:space="0" w:color="auto"/>
              <w:left w:val="single" w:sz="4" w:space="0" w:color="auto"/>
              <w:bottom w:val="single" w:sz="4" w:space="0" w:color="auto"/>
              <w:right w:val="single" w:sz="4" w:space="0" w:color="auto"/>
            </w:tcBorders>
            <w:tcPrChange w:id="3266" w:author="MyComputer" w:date="2022-05-16T18:35:00Z">
              <w:tcPr>
                <w:tcW w:w="1308" w:type="pct"/>
                <w:gridSpan w:val="2"/>
                <w:tcBorders>
                  <w:top w:val="single" w:sz="4" w:space="0" w:color="auto"/>
                  <w:left w:val="single" w:sz="4" w:space="0" w:color="auto"/>
                  <w:bottom w:val="single" w:sz="4" w:space="0" w:color="auto"/>
                  <w:right w:val="single" w:sz="4" w:space="0" w:color="auto"/>
                </w:tcBorders>
              </w:tcPr>
            </w:tcPrChange>
          </w:tcPr>
          <w:p w14:paraId="0DA87E66" w14:textId="582D229B" w:rsidR="00802DDE" w:rsidRPr="000C0165" w:rsidRDefault="00802DDE" w:rsidP="00802DDE">
            <w:pPr>
              <w:pStyle w:val="NormalWeb"/>
              <w:overflowPunct w:val="0"/>
              <w:autoSpaceDE w:val="0"/>
              <w:autoSpaceDN w:val="0"/>
              <w:adjustRightInd w:val="0"/>
              <w:spacing w:before="0"/>
              <w:jc w:val="center"/>
              <w:rPr>
                <w:ins w:id="3267" w:author="MyComputer" w:date="2022-05-11T12:50:00Z"/>
                <w:rFonts w:asciiTheme="minorHAnsi" w:hAnsiTheme="minorHAnsi" w:cstheme="minorHAnsi"/>
                <w:bCs/>
                <w:sz w:val="22"/>
                <w:szCs w:val="22"/>
                <w:lang w:val="ro-RO" w:eastAsia="fr-FR"/>
              </w:rPr>
            </w:pPr>
            <w:ins w:id="3268" w:author="MyComputer" w:date="2022-05-11T12:52:00Z">
              <w:r w:rsidRPr="00ED5185">
                <w:rPr>
                  <w:rFonts w:asciiTheme="minorHAnsi" w:hAnsiTheme="minorHAnsi" w:cstheme="minorHAnsi"/>
                  <w:bCs/>
                  <w:sz w:val="22"/>
                  <w:szCs w:val="22"/>
                  <w:lang w:val="ro-RO" w:eastAsia="fr-FR"/>
                </w:rPr>
                <w:sym w:font="Wingdings" w:char="F06F"/>
              </w:r>
            </w:ins>
          </w:p>
        </w:tc>
        <w:tc>
          <w:tcPr>
            <w:tcW w:w="980" w:type="pct"/>
            <w:tcBorders>
              <w:top w:val="single" w:sz="4" w:space="0" w:color="auto"/>
              <w:left w:val="single" w:sz="4" w:space="0" w:color="auto"/>
              <w:bottom w:val="single" w:sz="4" w:space="0" w:color="auto"/>
              <w:right w:val="single" w:sz="4" w:space="0" w:color="auto"/>
            </w:tcBorders>
            <w:tcPrChange w:id="3269" w:author="MyComputer" w:date="2022-05-16T18:35:00Z">
              <w:tcPr>
                <w:tcW w:w="1021" w:type="pct"/>
                <w:tcBorders>
                  <w:top w:val="single" w:sz="4" w:space="0" w:color="auto"/>
                  <w:left w:val="single" w:sz="4" w:space="0" w:color="auto"/>
                  <w:bottom w:val="single" w:sz="4" w:space="0" w:color="auto"/>
                  <w:right w:val="single" w:sz="4" w:space="0" w:color="auto"/>
                </w:tcBorders>
              </w:tcPr>
            </w:tcPrChange>
          </w:tcPr>
          <w:p w14:paraId="1405BF89" w14:textId="569574E4" w:rsidR="00802DDE" w:rsidRPr="000C0165" w:rsidRDefault="00802DDE" w:rsidP="00802DDE">
            <w:pPr>
              <w:pStyle w:val="NormalWeb"/>
              <w:overflowPunct w:val="0"/>
              <w:autoSpaceDE w:val="0"/>
              <w:autoSpaceDN w:val="0"/>
              <w:adjustRightInd w:val="0"/>
              <w:spacing w:before="0"/>
              <w:jc w:val="center"/>
              <w:rPr>
                <w:ins w:id="3270" w:author="MyComputer" w:date="2022-05-11T12:50:00Z"/>
                <w:rFonts w:asciiTheme="minorHAnsi" w:hAnsiTheme="minorHAnsi" w:cstheme="minorHAnsi"/>
                <w:bCs/>
                <w:sz w:val="22"/>
                <w:szCs w:val="22"/>
                <w:lang w:val="ro-RO" w:eastAsia="fr-FR"/>
              </w:rPr>
            </w:pPr>
            <w:ins w:id="3271" w:author="MyComputer" w:date="2022-05-11T12:52:00Z">
              <w:r w:rsidRPr="00ED5185">
                <w:rPr>
                  <w:rFonts w:asciiTheme="minorHAnsi" w:hAnsiTheme="minorHAnsi" w:cstheme="minorHAnsi"/>
                  <w:bCs/>
                  <w:sz w:val="22"/>
                  <w:szCs w:val="22"/>
                  <w:lang w:val="ro-RO" w:eastAsia="fr-FR"/>
                </w:rPr>
                <w:sym w:font="Wingdings" w:char="F06F"/>
              </w:r>
            </w:ins>
          </w:p>
        </w:tc>
      </w:tr>
      <w:tr w:rsidR="00802DDE" w:rsidRPr="000C0165" w14:paraId="6BC78747" w14:textId="77777777" w:rsidTr="002537C0">
        <w:trPr>
          <w:trHeight w:val="564"/>
          <w:ins w:id="3272" w:author="MyComputer" w:date="2022-05-11T12:50:00Z"/>
          <w:trPrChange w:id="3273" w:author="MyComputer" w:date="2022-05-16T18:35:00Z">
            <w:trPr>
              <w:trHeight w:val="564"/>
            </w:trPr>
          </w:trPrChange>
        </w:trPr>
        <w:tc>
          <w:tcPr>
            <w:tcW w:w="1941" w:type="pct"/>
            <w:tcBorders>
              <w:top w:val="single" w:sz="4" w:space="0" w:color="auto"/>
              <w:left w:val="single" w:sz="4" w:space="0" w:color="auto"/>
              <w:bottom w:val="single" w:sz="4" w:space="0" w:color="auto"/>
              <w:right w:val="single" w:sz="4" w:space="0" w:color="auto"/>
            </w:tcBorders>
            <w:tcPrChange w:id="3274" w:author="MyComputer" w:date="2022-05-16T18:35:00Z">
              <w:tcPr>
                <w:tcW w:w="1986" w:type="pct"/>
                <w:tcBorders>
                  <w:top w:val="single" w:sz="4" w:space="0" w:color="auto"/>
                  <w:left w:val="single" w:sz="4" w:space="0" w:color="auto"/>
                  <w:bottom w:val="single" w:sz="4" w:space="0" w:color="auto"/>
                  <w:right w:val="single" w:sz="4" w:space="0" w:color="auto"/>
                </w:tcBorders>
              </w:tcPr>
            </w:tcPrChange>
          </w:tcPr>
          <w:p w14:paraId="03DE6139" w14:textId="3CA46055" w:rsidR="00802DDE" w:rsidRPr="000C0165" w:rsidRDefault="00802DDE" w:rsidP="00802DDE">
            <w:pPr>
              <w:spacing w:after="0" w:line="240" w:lineRule="auto"/>
              <w:jc w:val="both"/>
              <w:rPr>
                <w:ins w:id="3275" w:author="MyComputer" w:date="2022-05-11T12:50:00Z"/>
                <w:rFonts w:asciiTheme="minorHAnsi" w:hAnsiTheme="minorHAnsi" w:cstheme="minorHAnsi"/>
              </w:rPr>
            </w:pPr>
            <w:ins w:id="3276" w:author="MyComputer" w:date="2022-05-11T12:51:00Z">
              <w:r w:rsidRPr="00CC22C9">
                <w:rPr>
                  <w:rFonts w:cs="Calibri"/>
                  <w:lang w:val="pt-BR"/>
                </w:rPr>
                <w:t>4.</w:t>
              </w:r>
              <w:r>
                <w:rPr>
                  <w:rFonts w:cs="Calibri"/>
                  <w:lang w:val="pt-BR"/>
                </w:rPr>
                <w:t>5</w:t>
              </w:r>
              <w:r w:rsidRPr="00CC22C9">
                <w:rPr>
                  <w:rFonts w:cs="Calibri"/>
                  <w:lang w:val="pt-BR"/>
                </w:rPr>
                <w:t xml:space="preserve"> Dacă la punctul 4.</w:t>
              </w:r>
            </w:ins>
            <w:ins w:id="3277" w:author="MyComputer" w:date="2022-05-11T12:52:00Z">
              <w:r>
                <w:rPr>
                  <w:rFonts w:cs="Calibri"/>
                  <w:lang w:val="pt-BR"/>
                </w:rPr>
                <w:t>4</w:t>
              </w:r>
            </w:ins>
            <w:ins w:id="3278" w:author="MyComputer" w:date="2022-05-11T12:51:00Z">
              <w:r w:rsidRPr="00CC22C9">
                <w:rPr>
                  <w:rFonts w:cs="Calibri"/>
                  <w:lang w:val="pt-BR"/>
                </w:rPr>
                <w:t xml:space="preserve"> răspunsul este DA, sunt ataşate extrasele tipărite din baza de date</w:t>
              </w:r>
              <w:r w:rsidRPr="00CC22C9">
                <w:rPr>
                  <w:rFonts w:cs="Calibri"/>
                </w:rPr>
                <w:t xml:space="preserve"> cu prețuri de Referință?</w:t>
              </w:r>
              <w:r w:rsidRPr="00CC22C9">
                <w:rPr>
                  <w:rFonts w:cs="Calibri"/>
                  <w:lang w:val="pt-BR"/>
                </w:rPr>
                <w:t>?</w:t>
              </w:r>
            </w:ins>
          </w:p>
        </w:tc>
        <w:tc>
          <w:tcPr>
            <w:tcW w:w="709" w:type="pct"/>
            <w:tcBorders>
              <w:top w:val="single" w:sz="4" w:space="0" w:color="auto"/>
              <w:left w:val="single" w:sz="4" w:space="0" w:color="auto"/>
              <w:bottom w:val="single" w:sz="4" w:space="0" w:color="auto"/>
              <w:right w:val="single" w:sz="4" w:space="0" w:color="auto"/>
            </w:tcBorders>
            <w:tcPrChange w:id="3279" w:author="MyComputer" w:date="2022-05-16T18:35:00Z">
              <w:tcPr>
                <w:tcW w:w="684" w:type="pct"/>
                <w:tcBorders>
                  <w:top w:val="single" w:sz="4" w:space="0" w:color="auto"/>
                  <w:left w:val="single" w:sz="4" w:space="0" w:color="auto"/>
                  <w:bottom w:val="single" w:sz="4" w:space="0" w:color="auto"/>
                  <w:right w:val="single" w:sz="4" w:space="0" w:color="auto"/>
                </w:tcBorders>
              </w:tcPr>
            </w:tcPrChange>
          </w:tcPr>
          <w:p w14:paraId="05447F88" w14:textId="07D3375F" w:rsidR="00802DDE" w:rsidRPr="000C0165" w:rsidRDefault="00802DDE" w:rsidP="00802DDE">
            <w:pPr>
              <w:pStyle w:val="NormalWeb"/>
              <w:overflowPunct w:val="0"/>
              <w:autoSpaceDE w:val="0"/>
              <w:autoSpaceDN w:val="0"/>
              <w:adjustRightInd w:val="0"/>
              <w:spacing w:before="0"/>
              <w:jc w:val="center"/>
              <w:rPr>
                <w:ins w:id="3280" w:author="MyComputer" w:date="2022-05-11T12:50:00Z"/>
                <w:rFonts w:asciiTheme="minorHAnsi" w:hAnsiTheme="minorHAnsi" w:cstheme="minorHAnsi"/>
                <w:bCs/>
                <w:sz w:val="22"/>
                <w:szCs w:val="22"/>
                <w:lang w:val="ro-RO" w:eastAsia="fr-FR"/>
              </w:rPr>
            </w:pPr>
            <w:ins w:id="3281" w:author="MyComputer" w:date="2022-05-11T12:52:00Z">
              <w:r w:rsidRPr="004B2BEF">
                <w:rPr>
                  <w:rFonts w:asciiTheme="minorHAnsi" w:hAnsiTheme="minorHAnsi" w:cstheme="minorHAnsi"/>
                  <w:bCs/>
                  <w:sz w:val="22"/>
                  <w:szCs w:val="22"/>
                  <w:lang w:val="ro-RO" w:eastAsia="fr-FR"/>
                </w:rPr>
                <w:sym w:font="Wingdings" w:char="F06F"/>
              </w:r>
            </w:ins>
          </w:p>
        </w:tc>
        <w:tc>
          <w:tcPr>
            <w:tcW w:w="1371" w:type="pct"/>
            <w:gridSpan w:val="2"/>
            <w:tcBorders>
              <w:top w:val="single" w:sz="4" w:space="0" w:color="auto"/>
              <w:left w:val="single" w:sz="4" w:space="0" w:color="auto"/>
              <w:bottom w:val="single" w:sz="4" w:space="0" w:color="auto"/>
              <w:right w:val="single" w:sz="4" w:space="0" w:color="auto"/>
            </w:tcBorders>
            <w:tcPrChange w:id="3282" w:author="MyComputer" w:date="2022-05-16T18:35:00Z">
              <w:tcPr>
                <w:tcW w:w="1308" w:type="pct"/>
                <w:gridSpan w:val="2"/>
                <w:tcBorders>
                  <w:top w:val="single" w:sz="4" w:space="0" w:color="auto"/>
                  <w:left w:val="single" w:sz="4" w:space="0" w:color="auto"/>
                  <w:bottom w:val="single" w:sz="4" w:space="0" w:color="auto"/>
                  <w:right w:val="single" w:sz="4" w:space="0" w:color="auto"/>
                </w:tcBorders>
              </w:tcPr>
            </w:tcPrChange>
          </w:tcPr>
          <w:p w14:paraId="2FDD443F" w14:textId="4CFFDCD3" w:rsidR="00802DDE" w:rsidRPr="000C0165" w:rsidRDefault="00802DDE" w:rsidP="00802DDE">
            <w:pPr>
              <w:pStyle w:val="NormalWeb"/>
              <w:overflowPunct w:val="0"/>
              <w:autoSpaceDE w:val="0"/>
              <w:autoSpaceDN w:val="0"/>
              <w:adjustRightInd w:val="0"/>
              <w:spacing w:before="0"/>
              <w:jc w:val="center"/>
              <w:rPr>
                <w:ins w:id="3283" w:author="MyComputer" w:date="2022-05-11T12:50:00Z"/>
                <w:rFonts w:asciiTheme="minorHAnsi" w:hAnsiTheme="minorHAnsi" w:cstheme="minorHAnsi"/>
                <w:bCs/>
                <w:sz w:val="22"/>
                <w:szCs w:val="22"/>
                <w:lang w:val="ro-RO" w:eastAsia="fr-FR"/>
              </w:rPr>
            </w:pPr>
            <w:ins w:id="3284" w:author="MyComputer" w:date="2022-05-11T12:52:00Z">
              <w:r w:rsidRPr="004B2BEF">
                <w:rPr>
                  <w:rFonts w:asciiTheme="minorHAnsi" w:hAnsiTheme="minorHAnsi" w:cstheme="minorHAnsi"/>
                  <w:bCs/>
                  <w:sz w:val="22"/>
                  <w:szCs w:val="22"/>
                  <w:lang w:val="ro-RO" w:eastAsia="fr-FR"/>
                </w:rPr>
                <w:sym w:font="Wingdings" w:char="F06F"/>
              </w:r>
            </w:ins>
          </w:p>
        </w:tc>
        <w:tc>
          <w:tcPr>
            <w:tcW w:w="980" w:type="pct"/>
            <w:tcBorders>
              <w:top w:val="single" w:sz="4" w:space="0" w:color="auto"/>
              <w:left w:val="single" w:sz="4" w:space="0" w:color="auto"/>
              <w:bottom w:val="single" w:sz="4" w:space="0" w:color="auto"/>
              <w:right w:val="single" w:sz="4" w:space="0" w:color="auto"/>
            </w:tcBorders>
            <w:tcPrChange w:id="3285" w:author="MyComputer" w:date="2022-05-16T18:35:00Z">
              <w:tcPr>
                <w:tcW w:w="1021" w:type="pct"/>
                <w:tcBorders>
                  <w:top w:val="single" w:sz="4" w:space="0" w:color="auto"/>
                  <w:left w:val="single" w:sz="4" w:space="0" w:color="auto"/>
                  <w:bottom w:val="single" w:sz="4" w:space="0" w:color="auto"/>
                  <w:right w:val="single" w:sz="4" w:space="0" w:color="auto"/>
                </w:tcBorders>
              </w:tcPr>
            </w:tcPrChange>
          </w:tcPr>
          <w:p w14:paraId="568FF56F" w14:textId="0EC77607" w:rsidR="00802DDE" w:rsidRPr="000C0165" w:rsidRDefault="00802DDE" w:rsidP="00802DDE">
            <w:pPr>
              <w:pStyle w:val="NormalWeb"/>
              <w:overflowPunct w:val="0"/>
              <w:autoSpaceDE w:val="0"/>
              <w:autoSpaceDN w:val="0"/>
              <w:adjustRightInd w:val="0"/>
              <w:spacing w:before="0"/>
              <w:jc w:val="center"/>
              <w:rPr>
                <w:ins w:id="3286" w:author="MyComputer" w:date="2022-05-11T12:50:00Z"/>
                <w:rFonts w:asciiTheme="minorHAnsi" w:hAnsiTheme="minorHAnsi" w:cstheme="minorHAnsi"/>
                <w:bCs/>
                <w:sz w:val="22"/>
                <w:szCs w:val="22"/>
                <w:lang w:val="ro-RO" w:eastAsia="fr-FR"/>
              </w:rPr>
            </w:pPr>
            <w:ins w:id="3287" w:author="MyComputer" w:date="2022-05-11T12:52:00Z">
              <w:r w:rsidRPr="004B2BEF">
                <w:rPr>
                  <w:rFonts w:asciiTheme="minorHAnsi" w:hAnsiTheme="minorHAnsi" w:cstheme="minorHAnsi"/>
                  <w:bCs/>
                  <w:sz w:val="22"/>
                  <w:szCs w:val="22"/>
                  <w:lang w:val="ro-RO" w:eastAsia="fr-FR"/>
                </w:rPr>
                <w:sym w:font="Wingdings" w:char="F06F"/>
              </w:r>
            </w:ins>
          </w:p>
        </w:tc>
      </w:tr>
      <w:tr w:rsidR="00802DDE" w:rsidRPr="000C0165" w14:paraId="43C4BD05" w14:textId="77777777" w:rsidTr="002537C0">
        <w:trPr>
          <w:trHeight w:val="564"/>
          <w:ins w:id="3288" w:author="MyComputer" w:date="2022-05-11T12:52:00Z"/>
          <w:trPrChange w:id="3289" w:author="MyComputer" w:date="2022-05-16T18:35:00Z">
            <w:trPr>
              <w:trHeight w:val="564"/>
            </w:trPr>
          </w:trPrChange>
        </w:trPr>
        <w:tc>
          <w:tcPr>
            <w:tcW w:w="1941" w:type="pct"/>
            <w:tcBorders>
              <w:top w:val="single" w:sz="4" w:space="0" w:color="auto"/>
              <w:left w:val="single" w:sz="4" w:space="0" w:color="auto"/>
              <w:bottom w:val="single" w:sz="4" w:space="0" w:color="auto"/>
              <w:right w:val="single" w:sz="4" w:space="0" w:color="auto"/>
            </w:tcBorders>
            <w:tcPrChange w:id="3290" w:author="MyComputer" w:date="2022-05-16T18:35:00Z">
              <w:tcPr>
                <w:tcW w:w="1986" w:type="pct"/>
                <w:tcBorders>
                  <w:top w:val="single" w:sz="4" w:space="0" w:color="auto"/>
                  <w:left w:val="single" w:sz="4" w:space="0" w:color="auto"/>
                  <w:bottom w:val="single" w:sz="4" w:space="0" w:color="auto"/>
                  <w:right w:val="single" w:sz="4" w:space="0" w:color="auto"/>
                </w:tcBorders>
              </w:tcPr>
            </w:tcPrChange>
          </w:tcPr>
          <w:p w14:paraId="09AA1B85" w14:textId="57E0BFEE" w:rsidR="00802DDE" w:rsidRPr="00CC22C9" w:rsidRDefault="00802DDE" w:rsidP="00802DDE">
            <w:pPr>
              <w:spacing w:after="0" w:line="240" w:lineRule="auto"/>
              <w:jc w:val="both"/>
              <w:rPr>
                <w:ins w:id="3291" w:author="MyComputer" w:date="2022-05-11T12:52:00Z"/>
                <w:rFonts w:cs="Calibri"/>
                <w:lang w:val="pt-BR"/>
              </w:rPr>
            </w:pPr>
            <w:ins w:id="3292" w:author="MyComputer" w:date="2022-05-11T12:52:00Z">
              <w:r w:rsidRPr="00CC22C9">
                <w:rPr>
                  <w:rFonts w:cs="Calibri"/>
                </w:rPr>
                <w:t>4.3 Dacă la pct. 4.</w:t>
              </w:r>
              <w:r>
                <w:rPr>
                  <w:rFonts w:cs="Calibri"/>
                </w:rPr>
                <w:t>4</w:t>
              </w:r>
              <w:r w:rsidRPr="00CC22C9">
                <w:rPr>
                  <w:rFonts w:cs="Calibri"/>
                </w:rPr>
                <w:t>. răspunsul este DA, preţurile utilizate pentru bunuri se încadrează în maximumul prevăzut în  Baza de Date cu prețuri de Referință?</w:t>
              </w:r>
            </w:ins>
          </w:p>
        </w:tc>
        <w:tc>
          <w:tcPr>
            <w:tcW w:w="709" w:type="pct"/>
            <w:tcBorders>
              <w:top w:val="single" w:sz="4" w:space="0" w:color="auto"/>
              <w:left w:val="single" w:sz="4" w:space="0" w:color="auto"/>
              <w:bottom w:val="single" w:sz="4" w:space="0" w:color="auto"/>
              <w:right w:val="single" w:sz="4" w:space="0" w:color="auto"/>
            </w:tcBorders>
            <w:tcPrChange w:id="3293" w:author="MyComputer" w:date="2022-05-16T18:35:00Z">
              <w:tcPr>
                <w:tcW w:w="684" w:type="pct"/>
                <w:tcBorders>
                  <w:top w:val="single" w:sz="4" w:space="0" w:color="auto"/>
                  <w:left w:val="single" w:sz="4" w:space="0" w:color="auto"/>
                  <w:bottom w:val="single" w:sz="4" w:space="0" w:color="auto"/>
                  <w:right w:val="single" w:sz="4" w:space="0" w:color="auto"/>
                </w:tcBorders>
              </w:tcPr>
            </w:tcPrChange>
          </w:tcPr>
          <w:p w14:paraId="5DEE6CE5" w14:textId="1453AAD1" w:rsidR="00802DDE" w:rsidRPr="000C0165" w:rsidRDefault="00802DDE" w:rsidP="00802DDE">
            <w:pPr>
              <w:pStyle w:val="NormalWeb"/>
              <w:overflowPunct w:val="0"/>
              <w:autoSpaceDE w:val="0"/>
              <w:autoSpaceDN w:val="0"/>
              <w:adjustRightInd w:val="0"/>
              <w:spacing w:before="0"/>
              <w:jc w:val="center"/>
              <w:rPr>
                <w:ins w:id="3294" w:author="MyComputer" w:date="2022-05-11T12:52:00Z"/>
                <w:rFonts w:asciiTheme="minorHAnsi" w:hAnsiTheme="minorHAnsi" w:cstheme="minorHAnsi"/>
                <w:bCs/>
                <w:sz w:val="22"/>
                <w:szCs w:val="22"/>
                <w:lang w:val="ro-RO" w:eastAsia="fr-FR"/>
              </w:rPr>
            </w:pPr>
            <w:ins w:id="3295" w:author="MyComputer" w:date="2022-05-11T12:52:00Z">
              <w:r w:rsidRPr="002F1850">
                <w:rPr>
                  <w:rFonts w:asciiTheme="minorHAnsi" w:hAnsiTheme="minorHAnsi" w:cstheme="minorHAnsi"/>
                  <w:bCs/>
                  <w:sz w:val="22"/>
                  <w:szCs w:val="22"/>
                  <w:lang w:val="ro-RO" w:eastAsia="fr-FR"/>
                </w:rPr>
                <w:sym w:font="Wingdings" w:char="F06F"/>
              </w:r>
            </w:ins>
          </w:p>
        </w:tc>
        <w:tc>
          <w:tcPr>
            <w:tcW w:w="1371" w:type="pct"/>
            <w:gridSpan w:val="2"/>
            <w:tcBorders>
              <w:top w:val="single" w:sz="4" w:space="0" w:color="auto"/>
              <w:left w:val="single" w:sz="4" w:space="0" w:color="auto"/>
              <w:bottom w:val="single" w:sz="4" w:space="0" w:color="auto"/>
              <w:right w:val="single" w:sz="4" w:space="0" w:color="auto"/>
            </w:tcBorders>
            <w:tcPrChange w:id="3296" w:author="MyComputer" w:date="2022-05-16T18:35:00Z">
              <w:tcPr>
                <w:tcW w:w="1308" w:type="pct"/>
                <w:gridSpan w:val="2"/>
                <w:tcBorders>
                  <w:top w:val="single" w:sz="4" w:space="0" w:color="auto"/>
                  <w:left w:val="single" w:sz="4" w:space="0" w:color="auto"/>
                  <w:bottom w:val="single" w:sz="4" w:space="0" w:color="auto"/>
                  <w:right w:val="single" w:sz="4" w:space="0" w:color="auto"/>
                </w:tcBorders>
              </w:tcPr>
            </w:tcPrChange>
          </w:tcPr>
          <w:p w14:paraId="1ED47425" w14:textId="68CCBEDC" w:rsidR="00802DDE" w:rsidRPr="000C0165" w:rsidRDefault="00802DDE" w:rsidP="00802DDE">
            <w:pPr>
              <w:pStyle w:val="NormalWeb"/>
              <w:overflowPunct w:val="0"/>
              <w:autoSpaceDE w:val="0"/>
              <w:autoSpaceDN w:val="0"/>
              <w:adjustRightInd w:val="0"/>
              <w:spacing w:before="0"/>
              <w:jc w:val="center"/>
              <w:rPr>
                <w:ins w:id="3297" w:author="MyComputer" w:date="2022-05-11T12:52:00Z"/>
                <w:rFonts w:asciiTheme="minorHAnsi" w:hAnsiTheme="minorHAnsi" w:cstheme="minorHAnsi"/>
                <w:bCs/>
                <w:sz w:val="22"/>
                <w:szCs w:val="22"/>
                <w:lang w:val="ro-RO" w:eastAsia="fr-FR"/>
              </w:rPr>
            </w:pPr>
            <w:ins w:id="3298" w:author="MyComputer" w:date="2022-05-11T12:52:00Z">
              <w:r w:rsidRPr="002F1850">
                <w:rPr>
                  <w:rFonts w:asciiTheme="minorHAnsi" w:hAnsiTheme="minorHAnsi" w:cstheme="minorHAnsi"/>
                  <w:bCs/>
                  <w:sz w:val="22"/>
                  <w:szCs w:val="22"/>
                  <w:lang w:val="ro-RO" w:eastAsia="fr-FR"/>
                </w:rPr>
                <w:sym w:font="Wingdings" w:char="F06F"/>
              </w:r>
            </w:ins>
          </w:p>
        </w:tc>
        <w:tc>
          <w:tcPr>
            <w:tcW w:w="980" w:type="pct"/>
            <w:tcBorders>
              <w:top w:val="single" w:sz="4" w:space="0" w:color="auto"/>
              <w:left w:val="single" w:sz="4" w:space="0" w:color="auto"/>
              <w:bottom w:val="single" w:sz="4" w:space="0" w:color="auto"/>
              <w:right w:val="single" w:sz="4" w:space="0" w:color="auto"/>
            </w:tcBorders>
            <w:tcPrChange w:id="3299" w:author="MyComputer" w:date="2022-05-16T18:35:00Z">
              <w:tcPr>
                <w:tcW w:w="1021" w:type="pct"/>
                <w:tcBorders>
                  <w:top w:val="single" w:sz="4" w:space="0" w:color="auto"/>
                  <w:left w:val="single" w:sz="4" w:space="0" w:color="auto"/>
                  <w:bottom w:val="single" w:sz="4" w:space="0" w:color="auto"/>
                  <w:right w:val="single" w:sz="4" w:space="0" w:color="auto"/>
                </w:tcBorders>
              </w:tcPr>
            </w:tcPrChange>
          </w:tcPr>
          <w:p w14:paraId="577878F2" w14:textId="11C2DAD6" w:rsidR="00802DDE" w:rsidRPr="000C0165" w:rsidRDefault="00802DDE" w:rsidP="00802DDE">
            <w:pPr>
              <w:pStyle w:val="NormalWeb"/>
              <w:overflowPunct w:val="0"/>
              <w:autoSpaceDE w:val="0"/>
              <w:autoSpaceDN w:val="0"/>
              <w:adjustRightInd w:val="0"/>
              <w:spacing w:before="0"/>
              <w:jc w:val="center"/>
              <w:rPr>
                <w:ins w:id="3300" w:author="MyComputer" w:date="2022-05-11T12:52:00Z"/>
                <w:rFonts w:asciiTheme="minorHAnsi" w:hAnsiTheme="minorHAnsi" w:cstheme="minorHAnsi"/>
                <w:bCs/>
                <w:sz w:val="22"/>
                <w:szCs w:val="22"/>
                <w:lang w:val="ro-RO" w:eastAsia="fr-FR"/>
              </w:rPr>
            </w:pPr>
            <w:ins w:id="3301" w:author="MyComputer" w:date="2022-05-11T12:52:00Z">
              <w:r w:rsidRPr="002F1850">
                <w:rPr>
                  <w:rFonts w:asciiTheme="minorHAnsi" w:hAnsiTheme="minorHAnsi" w:cstheme="minorHAnsi"/>
                  <w:bCs/>
                  <w:sz w:val="22"/>
                  <w:szCs w:val="22"/>
                  <w:lang w:val="ro-RO" w:eastAsia="fr-FR"/>
                </w:rPr>
                <w:sym w:font="Wingdings" w:char="F06F"/>
              </w:r>
            </w:ins>
          </w:p>
        </w:tc>
      </w:tr>
      <w:tr w:rsidR="00802DDE" w:rsidRPr="000C0165" w14:paraId="059CA07D" w14:textId="77777777" w:rsidTr="002537C0">
        <w:trPr>
          <w:trHeight w:val="564"/>
          <w:ins w:id="3302" w:author="MyComputer" w:date="2022-05-11T12:52:00Z"/>
          <w:trPrChange w:id="3303" w:author="MyComputer" w:date="2022-05-16T18:35:00Z">
            <w:trPr>
              <w:trHeight w:val="564"/>
            </w:trPr>
          </w:trPrChange>
        </w:trPr>
        <w:tc>
          <w:tcPr>
            <w:tcW w:w="1941" w:type="pct"/>
            <w:tcBorders>
              <w:top w:val="single" w:sz="4" w:space="0" w:color="auto"/>
              <w:left w:val="single" w:sz="4" w:space="0" w:color="auto"/>
              <w:bottom w:val="single" w:sz="4" w:space="0" w:color="auto"/>
              <w:right w:val="single" w:sz="4" w:space="0" w:color="auto"/>
            </w:tcBorders>
            <w:tcPrChange w:id="3304" w:author="MyComputer" w:date="2022-05-16T18:35:00Z">
              <w:tcPr>
                <w:tcW w:w="1986" w:type="pct"/>
                <w:tcBorders>
                  <w:top w:val="single" w:sz="4" w:space="0" w:color="auto"/>
                  <w:left w:val="single" w:sz="4" w:space="0" w:color="auto"/>
                  <w:bottom w:val="single" w:sz="4" w:space="0" w:color="auto"/>
                  <w:right w:val="single" w:sz="4" w:space="0" w:color="auto"/>
                </w:tcBorders>
              </w:tcPr>
            </w:tcPrChange>
          </w:tcPr>
          <w:p w14:paraId="656F0255" w14:textId="1E1A164D" w:rsidR="00802DDE" w:rsidRPr="00802DDE" w:rsidRDefault="00802DDE" w:rsidP="002537C0">
            <w:pPr>
              <w:spacing w:after="0" w:line="240" w:lineRule="auto"/>
              <w:jc w:val="both"/>
              <w:rPr>
                <w:ins w:id="3305" w:author="MyComputer" w:date="2022-05-11T12:52:00Z"/>
                <w:rFonts w:cs="Calibri"/>
                <w:rPrChange w:id="3306" w:author="MyComputer" w:date="2022-05-11T12:53:00Z">
                  <w:rPr>
                    <w:ins w:id="3307" w:author="MyComputer" w:date="2022-05-11T12:52:00Z"/>
                    <w:rFonts w:cs="Calibri"/>
                    <w:lang w:val="pt-BR"/>
                  </w:rPr>
                </w:rPrChange>
              </w:rPr>
            </w:pPr>
            <w:ins w:id="3308" w:author="MyComputer" w:date="2022-05-11T12:52:00Z">
              <w:r w:rsidRPr="00CC22C9">
                <w:rPr>
                  <w:rFonts w:cs="Calibri"/>
                </w:rPr>
                <w:t xml:space="preserve">4.4 Dacă </w:t>
              </w:r>
              <w:r w:rsidRPr="00CC22C9">
                <w:rPr>
                  <w:rFonts w:cs="Calibri"/>
                  <w:b/>
                </w:rPr>
                <w:t>bunurile</w:t>
              </w:r>
              <w:r w:rsidRPr="00CC22C9">
                <w:rPr>
                  <w:rFonts w:cs="Calibri"/>
                </w:rPr>
                <w:t xml:space="preserve"> nu se regăsesc în Baza de Date (la pct. 4.</w:t>
              </w:r>
              <w:r>
                <w:rPr>
                  <w:rFonts w:cs="Calibri"/>
                </w:rPr>
                <w:t>4</w:t>
              </w:r>
              <w:r w:rsidRPr="00CC22C9">
                <w:rPr>
                  <w:rFonts w:cs="Calibri"/>
                </w:rPr>
                <w:t xml:space="preserve"> răspunsul este NU) precum şi pentru situațiile privind </w:t>
              </w:r>
              <w:r w:rsidRPr="00CC22C9">
                <w:rPr>
                  <w:rFonts w:cs="Calibri"/>
                  <w:b/>
                </w:rPr>
                <w:t>prestările de servicii,</w:t>
              </w:r>
              <w:r w:rsidRPr="00CC22C9">
                <w:rPr>
                  <w:rFonts w:cs="Calibri"/>
                </w:rPr>
                <w:t xml:space="preserve"> solicitantul a prezentat două oferte pentru bunuri/ servicii a căror valoare este mai mare de 15.000 Euro fără TVA şi o ofertă pentru bunuri/ servicii a căror valoare  este mai mică sau egală de 15.000 Euro fără TVA?</w:t>
              </w:r>
            </w:ins>
          </w:p>
        </w:tc>
        <w:tc>
          <w:tcPr>
            <w:tcW w:w="709" w:type="pct"/>
            <w:tcBorders>
              <w:top w:val="single" w:sz="4" w:space="0" w:color="auto"/>
              <w:left w:val="single" w:sz="4" w:space="0" w:color="auto"/>
              <w:bottom w:val="single" w:sz="4" w:space="0" w:color="auto"/>
              <w:right w:val="single" w:sz="4" w:space="0" w:color="auto"/>
            </w:tcBorders>
            <w:tcPrChange w:id="3309" w:author="MyComputer" w:date="2022-05-16T18:35:00Z">
              <w:tcPr>
                <w:tcW w:w="684" w:type="pct"/>
                <w:tcBorders>
                  <w:top w:val="single" w:sz="4" w:space="0" w:color="auto"/>
                  <w:left w:val="single" w:sz="4" w:space="0" w:color="auto"/>
                  <w:bottom w:val="single" w:sz="4" w:space="0" w:color="auto"/>
                  <w:right w:val="single" w:sz="4" w:space="0" w:color="auto"/>
                </w:tcBorders>
              </w:tcPr>
            </w:tcPrChange>
          </w:tcPr>
          <w:p w14:paraId="6EB9513D" w14:textId="0950E53D" w:rsidR="00802DDE" w:rsidRPr="000C0165" w:rsidRDefault="00802DDE" w:rsidP="00802DDE">
            <w:pPr>
              <w:pStyle w:val="NormalWeb"/>
              <w:overflowPunct w:val="0"/>
              <w:autoSpaceDE w:val="0"/>
              <w:autoSpaceDN w:val="0"/>
              <w:adjustRightInd w:val="0"/>
              <w:spacing w:before="0"/>
              <w:jc w:val="center"/>
              <w:rPr>
                <w:ins w:id="3310" w:author="MyComputer" w:date="2022-05-11T12:52:00Z"/>
                <w:rFonts w:asciiTheme="minorHAnsi" w:hAnsiTheme="minorHAnsi" w:cstheme="minorHAnsi"/>
                <w:bCs/>
                <w:sz w:val="22"/>
                <w:szCs w:val="22"/>
                <w:lang w:val="ro-RO" w:eastAsia="fr-FR"/>
              </w:rPr>
            </w:pPr>
            <w:ins w:id="3311" w:author="MyComputer" w:date="2022-05-11T12:52:00Z">
              <w:r w:rsidRPr="007C36DD">
                <w:rPr>
                  <w:rFonts w:asciiTheme="minorHAnsi" w:hAnsiTheme="minorHAnsi" w:cstheme="minorHAnsi"/>
                  <w:bCs/>
                  <w:sz w:val="22"/>
                  <w:szCs w:val="22"/>
                  <w:lang w:val="ro-RO" w:eastAsia="fr-FR"/>
                </w:rPr>
                <w:sym w:font="Wingdings" w:char="F06F"/>
              </w:r>
            </w:ins>
          </w:p>
        </w:tc>
        <w:tc>
          <w:tcPr>
            <w:tcW w:w="1371" w:type="pct"/>
            <w:gridSpan w:val="2"/>
            <w:tcBorders>
              <w:top w:val="single" w:sz="4" w:space="0" w:color="auto"/>
              <w:left w:val="single" w:sz="4" w:space="0" w:color="auto"/>
              <w:bottom w:val="single" w:sz="4" w:space="0" w:color="auto"/>
              <w:right w:val="single" w:sz="4" w:space="0" w:color="auto"/>
            </w:tcBorders>
            <w:tcPrChange w:id="3312" w:author="MyComputer" w:date="2022-05-16T18:35:00Z">
              <w:tcPr>
                <w:tcW w:w="1308" w:type="pct"/>
                <w:gridSpan w:val="2"/>
                <w:tcBorders>
                  <w:top w:val="single" w:sz="4" w:space="0" w:color="auto"/>
                  <w:left w:val="single" w:sz="4" w:space="0" w:color="auto"/>
                  <w:bottom w:val="single" w:sz="4" w:space="0" w:color="auto"/>
                  <w:right w:val="single" w:sz="4" w:space="0" w:color="auto"/>
                </w:tcBorders>
              </w:tcPr>
            </w:tcPrChange>
          </w:tcPr>
          <w:p w14:paraId="566E939C" w14:textId="7F771AFD" w:rsidR="00802DDE" w:rsidRPr="000C0165" w:rsidRDefault="00802DDE" w:rsidP="00802DDE">
            <w:pPr>
              <w:pStyle w:val="NormalWeb"/>
              <w:overflowPunct w:val="0"/>
              <w:autoSpaceDE w:val="0"/>
              <w:autoSpaceDN w:val="0"/>
              <w:adjustRightInd w:val="0"/>
              <w:spacing w:before="0"/>
              <w:jc w:val="center"/>
              <w:rPr>
                <w:ins w:id="3313" w:author="MyComputer" w:date="2022-05-11T12:52:00Z"/>
                <w:rFonts w:asciiTheme="minorHAnsi" w:hAnsiTheme="minorHAnsi" w:cstheme="minorHAnsi"/>
                <w:bCs/>
                <w:sz w:val="22"/>
                <w:szCs w:val="22"/>
                <w:lang w:val="ro-RO" w:eastAsia="fr-FR"/>
              </w:rPr>
            </w:pPr>
            <w:ins w:id="3314" w:author="MyComputer" w:date="2022-05-11T12:52:00Z">
              <w:r w:rsidRPr="007C36DD">
                <w:rPr>
                  <w:rFonts w:asciiTheme="minorHAnsi" w:hAnsiTheme="minorHAnsi" w:cstheme="minorHAnsi"/>
                  <w:bCs/>
                  <w:sz w:val="22"/>
                  <w:szCs w:val="22"/>
                  <w:lang w:val="ro-RO" w:eastAsia="fr-FR"/>
                </w:rPr>
                <w:sym w:font="Wingdings" w:char="F06F"/>
              </w:r>
            </w:ins>
          </w:p>
        </w:tc>
        <w:tc>
          <w:tcPr>
            <w:tcW w:w="980" w:type="pct"/>
            <w:tcBorders>
              <w:top w:val="single" w:sz="4" w:space="0" w:color="auto"/>
              <w:left w:val="single" w:sz="4" w:space="0" w:color="auto"/>
              <w:bottom w:val="single" w:sz="4" w:space="0" w:color="auto"/>
              <w:right w:val="single" w:sz="4" w:space="0" w:color="auto"/>
            </w:tcBorders>
            <w:tcPrChange w:id="3315" w:author="MyComputer" w:date="2022-05-16T18:35:00Z">
              <w:tcPr>
                <w:tcW w:w="1021" w:type="pct"/>
                <w:tcBorders>
                  <w:top w:val="single" w:sz="4" w:space="0" w:color="auto"/>
                  <w:left w:val="single" w:sz="4" w:space="0" w:color="auto"/>
                  <w:bottom w:val="single" w:sz="4" w:space="0" w:color="auto"/>
                  <w:right w:val="single" w:sz="4" w:space="0" w:color="auto"/>
                </w:tcBorders>
              </w:tcPr>
            </w:tcPrChange>
          </w:tcPr>
          <w:p w14:paraId="6B21AAA6" w14:textId="17536734" w:rsidR="00802DDE" w:rsidRPr="000C0165" w:rsidRDefault="00802DDE" w:rsidP="00802DDE">
            <w:pPr>
              <w:pStyle w:val="NormalWeb"/>
              <w:overflowPunct w:val="0"/>
              <w:autoSpaceDE w:val="0"/>
              <w:autoSpaceDN w:val="0"/>
              <w:adjustRightInd w:val="0"/>
              <w:spacing w:before="0"/>
              <w:jc w:val="center"/>
              <w:rPr>
                <w:ins w:id="3316" w:author="MyComputer" w:date="2022-05-11T12:52:00Z"/>
                <w:rFonts w:asciiTheme="minorHAnsi" w:hAnsiTheme="minorHAnsi" w:cstheme="minorHAnsi"/>
                <w:bCs/>
                <w:sz w:val="22"/>
                <w:szCs w:val="22"/>
                <w:lang w:val="ro-RO" w:eastAsia="fr-FR"/>
              </w:rPr>
            </w:pPr>
            <w:ins w:id="3317" w:author="MyComputer" w:date="2022-05-11T12:52:00Z">
              <w:r w:rsidRPr="007C36DD">
                <w:rPr>
                  <w:rFonts w:asciiTheme="minorHAnsi" w:hAnsiTheme="minorHAnsi" w:cstheme="minorHAnsi"/>
                  <w:bCs/>
                  <w:sz w:val="22"/>
                  <w:szCs w:val="22"/>
                  <w:lang w:val="ro-RO" w:eastAsia="fr-FR"/>
                </w:rPr>
                <w:sym w:font="Wingdings" w:char="F06F"/>
              </w:r>
            </w:ins>
          </w:p>
        </w:tc>
      </w:tr>
      <w:tr w:rsidR="00802DDE" w:rsidRPr="000C0165" w14:paraId="36767482" w14:textId="77777777" w:rsidTr="00BF3641">
        <w:trPr>
          <w:trHeight w:val="564"/>
        </w:trPr>
        <w:tc>
          <w:tcPr>
            <w:tcW w:w="5000" w:type="pct"/>
            <w:gridSpan w:val="5"/>
            <w:tcBorders>
              <w:top w:val="single" w:sz="4" w:space="0" w:color="auto"/>
              <w:left w:val="nil"/>
              <w:bottom w:val="nil"/>
              <w:right w:val="nil"/>
            </w:tcBorders>
          </w:tcPr>
          <w:p w14:paraId="3803B16B" w14:textId="77777777" w:rsidR="00802DDE" w:rsidRPr="000C0165" w:rsidRDefault="00802DDE" w:rsidP="00802DDE">
            <w:pPr>
              <w:rPr>
                <w:rFonts w:asciiTheme="minorHAnsi" w:hAnsiTheme="minorHAnsi" w:cstheme="minorHAnsi"/>
                <w:b/>
              </w:rPr>
            </w:pPr>
          </w:p>
          <w:tbl>
            <w:tblPr>
              <w:tblW w:w="9380" w:type="dxa"/>
              <w:tblCellMar>
                <w:left w:w="30" w:type="dxa"/>
                <w:right w:w="30" w:type="dxa"/>
              </w:tblCellMar>
              <w:tblLook w:val="04A0" w:firstRow="1" w:lastRow="0" w:firstColumn="1" w:lastColumn="0" w:noHBand="0" w:noVBand="1"/>
            </w:tblPr>
            <w:tblGrid>
              <w:gridCol w:w="2849"/>
              <w:gridCol w:w="2045"/>
              <w:gridCol w:w="2155"/>
              <w:gridCol w:w="2331"/>
            </w:tblGrid>
            <w:tr w:rsidR="00802DDE" w:rsidRPr="000C0165" w14:paraId="00D3B5A8" w14:textId="77777777" w:rsidTr="00B77D5C">
              <w:trPr>
                <w:cantSplit/>
                <w:trHeight w:val="223"/>
              </w:trPr>
              <w:tc>
                <w:tcPr>
                  <w:tcW w:w="9380" w:type="dxa"/>
                  <w:gridSpan w:val="4"/>
                  <w:tcBorders>
                    <w:top w:val="single" w:sz="2" w:space="0" w:color="008080"/>
                    <w:left w:val="single" w:sz="6" w:space="0" w:color="008080"/>
                    <w:bottom w:val="single" w:sz="2" w:space="0" w:color="008080"/>
                    <w:right w:val="nil"/>
                  </w:tcBorders>
                  <w:shd w:val="solid" w:color="008080" w:fill="auto"/>
                  <w:hideMark/>
                </w:tcPr>
                <w:p w14:paraId="00BA296C" w14:textId="77777777" w:rsidR="00802DDE" w:rsidRPr="000C0165" w:rsidRDefault="00802DDE" w:rsidP="00802DDE">
                  <w:pPr>
                    <w:spacing w:after="0"/>
                    <w:rPr>
                      <w:rFonts w:asciiTheme="minorHAnsi" w:hAnsiTheme="minorHAnsi" w:cstheme="minorHAnsi"/>
                    </w:rPr>
                  </w:pPr>
                  <w:r w:rsidRPr="000C0165">
                    <w:rPr>
                      <w:rFonts w:asciiTheme="minorHAnsi" w:hAnsiTheme="minorHAnsi" w:cstheme="minorHAnsi"/>
                      <w:b/>
                    </w:rPr>
                    <w:t xml:space="preserve">Plan Financiar Totalizator </w:t>
                  </w:r>
                </w:p>
              </w:tc>
            </w:tr>
            <w:tr w:rsidR="00802DDE" w:rsidRPr="000C0165" w14:paraId="2678D3AF" w14:textId="77777777" w:rsidTr="00B77D5C">
              <w:trPr>
                <w:trHeight w:val="223"/>
              </w:trPr>
              <w:tc>
                <w:tcPr>
                  <w:tcW w:w="2849" w:type="dxa"/>
                  <w:tcBorders>
                    <w:top w:val="single" w:sz="2" w:space="0" w:color="008080"/>
                    <w:left w:val="single" w:sz="6" w:space="0" w:color="008080"/>
                    <w:bottom w:val="single" w:sz="6" w:space="0" w:color="008080"/>
                    <w:right w:val="single" w:sz="6" w:space="0" w:color="008080"/>
                  </w:tcBorders>
                  <w:shd w:val="solid" w:color="008080" w:fill="auto"/>
                </w:tcPr>
                <w:p w14:paraId="54ECA1F5" w14:textId="77777777" w:rsidR="00802DDE" w:rsidRPr="000C0165" w:rsidRDefault="00802DDE" w:rsidP="00802DDE">
                  <w:pPr>
                    <w:spacing w:after="0" w:line="240" w:lineRule="auto"/>
                    <w:jc w:val="both"/>
                    <w:rPr>
                      <w:rFonts w:asciiTheme="minorHAnsi" w:eastAsia="Times New Roman" w:hAnsiTheme="minorHAnsi" w:cstheme="minorHAnsi"/>
                      <w:snapToGrid w:val="0"/>
                    </w:rPr>
                  </w:pPr>
                </w:p>
              </w:tc>
              <w:tc>
                <w:tcPr>
                  <w:tcW w:w="2045" w:type="dxa"/>
                  <w:tcBorders>
                    <w:top w:val="single" w:sz="6" w:space="0" w:color="008080"/>
                    <w:left w:val="single" w:sz="6" w:space="0" w:color="008080"/>
                    <w:bottom w:val="single" w:sz="6" w:space="0" w:color="008080"/>
                    <w:right w:val="nil"/>
                  </w:tcBorders>
                  <w:shd w:val="solid" w:color="008080" w:fill="auto"/>
                  <w:hideMark/>
                </w:tcPr>
                <w:p w14:paraId="150E14A0"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Cheltuieli eligibile</w:t>
                  </w:r>
                </w:p>
              </w:tc>
              <w:tc>
                <w:tcPr>
                  <w:tcW w:w="2155" w:type="dxa"/>
                  <w:tcBorders>
                    <w:top w:val="single" w:sz="6" w:space="0" w:color="008080"/>
                    <w:left w:val="nil"/>
                    <w:bottom w:val="single" w:sz="6" w:space="0" w:color="008080"/>
                    <w:right w:val="nil"/>
                  </w:tcBorders>
                  <w:shd w:val="solid" w:color="008080" w:fill="auto"/>
                  <w:hideMark/>
                </w:tcPr>
                <w:p w14:paraId="5839F678"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Cheltuieli neeligibile</w:t>
                  </w:r>
                </w:p>
              </w:tc>
              <w:tc>
                <w:tcPr>
                  <w:tcW w:w="2331" w:type="dxa"/>
                  <w:tcBorders>
                    <w:top w:val="single" w:sz="6" w:space="0" w:color="008080"/>
                    <w:left w:val="nil"/>
                    <w:bottom w:val="single" w:sz="6" w:space="0" w:color="008080"/>
                    <w:right w:val="nil"/>
                  </w:tcBorders>
                  <w:shd w:val="solid" w:color="008080" w:fill="auto"/>
                  <w:hideMark/>
                </w:tcPr>
                <w:p w14:paraId="42B14A36"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Total proiect</w:t>
                  </w:r>
                </w:p>
              </w:tc>
            </w:tr>
            <w:tr w:rsidR="00802DDE" w:rsidRPr="000C0165" w14:paraId="7E3A6D09" w14:textId="77777777" w:rsidTr="00B77D5C">
              <w:trPr>
                <w:trHeight w:val="223"/>
              </w:trPr>
              <w:tc>
                <w:tcPr>
                  <w:tcW w:w="2849" w:type="dxa"/>
                  <w:tcBorders>
                    <w:top w:val="single" w:sz="2" w:space="0" w:color="008080"/>
                    <w:left w:val="single" w:sz="6" w:space="0" w:color="008080"/>
                    <w:bottom w:val="single" w:sz="6" w:space="0" w:color="008080"/>
                    <w:right w:val="single" w:sz="6" w:space="0" w:color="008080"/>
                  </w:tcBorders>
                  <w:shd w:val="solid" w:color="008080" w:fill="auto"/>
                  <w:hideMark/>
                </w:tcPr>
                <w:p w14:paraId="045DA0CB"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0</w:t>
                  </w:r>
                </w:p>
              </w:tc>
              <w:tc>
                <w:tcPr>
                  <w:tcW w:w="2045" w:type="dxa"/>
                  <w:tcBorders>
                    <w:top w:val="single" w:sz="6" w:space="0" w:color="008080"/>
                    <w:left w:val="single" w:sz="6" w:space="0" w:color="008080"/>
                    <w:bottom w:val="single" w:sz="4" w:space="0" w:color="auto"/>
                    <w:right w:val="single" w:sz="6" w:space="0" w:color="008080"/>
                  </w:tcBorders>
                  <w:shd w:val="solid" w:color="008080" w:fill="auto"/>
                  <w:hideMark/>
                </w:tcPr>
                <w:p w14:paraId="16EE3269"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1</w:t>
                  </w:r>
                </w:p>
              </w:tc>
              <w:tc>
                <w:tcPr>
                  <w:tcW w:w="2155" w:type="dxa"/>
                  <w:tcBorders>
                    <w:top w:val="single" w:sz="6" w:space="0" w:color="008080"/>
                    <w:left w:val="single" w:sz="6" w:space="0" w:color="008080"/>
                    <w:bottom w:val="single" w:sz="4" w:space="0" w:color="auto"/>
                    <w:right w:val="single" w:sz="6" w:space="0" w:color="008080"/>
                  </w:tcBorders>
                  <w:shd w:val="solid" w:color="008080" w:fill="auto"/>
                  <w:hideMark/>
                </w:tcPr>
                <w:p w14:paraId="4B10B57E"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2</w:t>
                  </w:r>
                </w:p>
              </w:tc>
              <w:tc>
                <w:tcPr>
                  <w:tcW w:w="2331" w:type="dxa"/>
                  <w:tcBorders>
                    <w:top w:val="single" w:sz="6" w:space="0" w:color="008080"/>
                    <w:left w:val="single" w:sz="6" w:space="0" w:color="008080"/>
                    <w:bottom w:val="single" w:sz="4" w:space="0" w:color="auto"/>
                    <w:right w:val="nil"/>
                  </w:tcBorders>
                  <w:shd w:val="solid" w:color="008080" w:fill="auto"/>
                  <w:hideMark/>
                </w:tcPr>
                <w:p w14:paraId="5B0F8A53"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3</w:t>
                  </w:r>
                </w:p>
              </w:tc>
            </w:tr>
            <w:tr w:rsidR="00802DDE" w:rsidRPr="000C0165" w14:paraId="7AFC1FD7" w14:textId="77777777" w:rsidTr="00B77D5C">
              <w:trPr>
                <w:trHeight w:val="223"/>
              </w:trPr>
              <w:tc>
                <w:tcPr>
                  <w:tcW w:w="2849" w:type="dxa"/>
                  <w:tcBorders>
                    <w:top w:val="single" w:sz="2" w:space="0" w:color="008080"/>
                    <w:left w:val="single" w:sz="6" w:space="0" w:color="008080"/>
                    <w:bottom w:val="single" w:sz="6" w:space="0" w:color="008080"/>
                    <w:right w:val="single" w:sz="4" w:space="0" w:color="auto"/>
                  </w:tcBorders>
                  <w:shd w:val="solid" w:color="008080" w:fill="auto"/>
                </w:tcPr>
                <w:p w14:paraId="2275FF23" w14:textId="77777777" w:rsidR="00802DDE" w:rsidRPr="000C0165" w:rsidRDefault="00802DDE" w:rsidP="00802DDE">
                  <w:pPr>
                    <w:spacing w:after="0" w:line="240" w:lineRule="auto"/>
                    <w:jc w:val="both"/>
                    <w:rPr>
                      <w:rFonts w:asciiTheme="minorHAnsi" w:eastAsia="Times New Roman" w:hAnsiTheme="minorHAnsi" w:cstheme="minorHAnsi"/>
                      <w:snapToGrid w:val="0"/>
                    </w:rPr>
                  </w:pPr>
                </w:p>
              </w:tc>
              <w:tc>
                <w:tcPr>
                  <w:tcW w:w="2045" w:type="dxa"/>
                  <w:tcBorders>
                    <w:top w:val="single" w:sz="4" w:space="0" w:color="auto"/>
                    <w:left w:val="single" w:sz="4" w:space="0" w:color="auto"/>
                    <w:bottom w:val="single" w:sz="4" w:space="0" w:color="auto"/>
                    <w:right w:val="single" w:sz="4" w:space="0" w:color="auto"/>
                  </w:tcBorders>
                  <w:shd w:val="solid" w:color="008080" w:fill="auto"/>
                  <w:hideMark/>
                </w:tcPr>
                <w:p w14:paraId="23C9A7C6"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Euro</w:t>
                  </w:r>
                </w:p>
              </w:tc>
              <w:tc>
                <w:tcPr>
                  <w:tcW w:w="2155" w:type="dxa"/>
                  <w:tcBorders>
                    <w:top w:val="single" w:sz="4" w:space="0" w:color="auto"/>
                    <w:left w:val="single" w:sz="4" w:space="0" w:color="auto"/>
                    <w:bottom w:val="single" w:sz="4" w:space="0" w:color="auto"/>
                    <w:right w:val="single" w:sz="4" w:space="0" w:color="auto"/>
                  </w:tcBorders>
                  <w:shd w:val="solid" w:color="008080" w:fill="auto"/>
                  <w:hideMark/>
                </w:tcPr>
                <w:p w14:paraId="0A362A67"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Euro</w:t>
                  </w:r>
                </w:p>
              </w:tc>
              <w:tc>
                <w:tcPr>
                  <w:tcW w:w="2331" w:type="dxa"/>
                  <w:tcBorders>
                    <w:top w:val="single" w:sz="4" w:space="0" w:color="auto"/>
                    <w:left w:val="single" w:sz="4" w:space="0" w:color="auto"/>
                    <w:bottom w:val="single" w:sz="4" w:space="0" w:color="auto"/>
                    <w:right w:val="single" w:sz="4" w:space="0" w:color="auto"/>
                  </w:tcBorders>
                  <w:shd w:val="solid" w:color="008080" w:fill="auto"/>
                  <w:hideMark/>
                </w:tcPr>
                <w:p w14:paraId="5B05723B"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Euro</w:t>
                  </w:r>
                </w:p>
              </w:tc>
            </w:tr>
            <w:tr w:rsidR="00802DDE" w:rsidRPr="000C0165" w14:paraId="528B32DF"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355E7637"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1. Ajutor public nerambursabil</w:t>
                  </w:r>
                </w:p>
                <w:p w14:paraId="03E9E03E" w14:textId="4FE7A45F" w:rsidR="00802DDE" w:rsidRPr="000C0165" w:rsidRDefault="00802DDE" w:rsidP="00802DDE">
                  <w:pPr>
                    <w:spacing w:after="0" w:line="240" w:lineRule="auto"/>
                    <w:jc w:val="center"/>
                    <w:rPr>
                      <w:rFonts w:asciiTheme="minorHAnsi" w:eastAsia="Times New Roman" w:hAnsiTheme="minorHAnsi" w:cstheme="minorHAnsi"/>
                      <w:b/>
                      <w:snapToGrid w:val="0"/>
                    </w:rPr>
                  </w:pPr>
                  <w:r w:rsidRPr="000C0165">
                    <w:rPr>
                      <w:rFonts w:asciiTheme="minorHAnsi" w:hAnsiTheme="minorHAnsi" w:cstheme="minorHAnsi"/>
                      <w:b/>
                      <w:snapToGrid w:val="0"/>
                    </w:rPr>
                    <w:t>- Maxim</w:t>
                  </w:r>
                  <w:r>
                    <w:rPr>
                      <w:rFonts w:asciiTheme="minorHAnsi" w:hAnsiTheme="minorHAnsi" w:cstheme="minorHAnsi"/>
                      <w:b/>
                      <w:snapToGrid w:val="0"/>
                    </w:rPr>
                    <w:t>um</w:t>
                  </w:r>
                  <w:r w:rsidRPr="000C0165">
                    <w:rPr>
                      <w:rFonts w:asciiTheme="minorHAnsi" w:hAnsiTheme="minorHAnsi" w:cstheme="minorHAnsi"/>
                      <w:b/>
                      <w:snapToGrid w:val="0"/>
                    </w:rPr>
                    <w:t xml:space="preserve"> 200.000 euro -</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3E4C7035"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008080" w:fill="auto"/>
                </w:tcPr>
                <w:p w14:paraId="15797840"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7006DE4D"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6030DAAA"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412B7B70" w14:textId="77777777" w:rsidR="00802DDE" w:rsidRPr="000C0165" w:rsidRDefault="00802DDE" w:rsidP="00802DDE">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2. Cofinanţare privată, din care:</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3C2B5D24"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66A105AB"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4A6357EC"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434114FD"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4D41951B"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 xml:space="preserve">    2.1  - autofinanţare</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6802157B"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32FF065F"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7CA4398F"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5BBE6D88"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32CF196F"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 xml:space="preserve">    2.2  - împrumuturi</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4E0F83E7"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444400D2"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7FE05233"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645074FD"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337CCFC0"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b/>
                      <w:snapToGrid w:val="0"/>
                    </w:rPr>
                    <w:t>3. TOTAL PROIECT</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563ACE51"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2909E3E7"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7B78CCA9"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40B61E10"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7DA50904"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Procent contribuţie publică</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3F57C900"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25C6EA3B"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5B149C1E"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3DD37A6E"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25AC2C9F"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 xml:space="preserve">Avans solicitat </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59389D50"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6BF7DFD3"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1F5292B9"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r w:rsidR="00802DDE" w:rsidRPr="000C0165" w14:paraId="117ADFC5" w14:textId="77777777" w:rsidTr="00B77D5C">
              <w:trPr>
                <w:trHeight w:val="223"/>
              </w:trPr>
              <w:tc>
                <w:tcPr>
                  <w:tcW w:w="2849" w:type="dxa"/>
                  <w:tcBorders>
                    <w:top w:val="single" w:sz="6" w:space="0" w:color="008080"/>
                    <w:left w:val="single" w:sz="6" w:space="0" w:color="008080"/>
                    <w:bottom w:val="single" w:sz="6" w:space="0" w:color="008080"/>
                    <w:right w:val="single" w:sz="6" w:space="0" w:color="008080"/>
                  </w:tcBorders>
                  <w:shd w:val="solid" w:color="FFFFFF" w:fill="auto"/>
                  <w:hideMark/>
                </w:tcPr>
                <w:p w14:paraId="750CA2C7" w14:textId="77777777" w:rsidR="00802DDE" w:rsidRPr="000C0165" w:rsidRDefault="00802DDE" w:rsidP="00802DDE">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Procent avans</w:t>
                  </w:r>
                </w:p>
              </w:tc>
              <w:tc>
                <w:tcPr>
                  <w:tcW w:w="2045" w:type="dxa"/>
                  <w:tcBorders>
                    <w:top w:val="single" w:sz="4" w:space="0" w:color="auto"/>
                    <w:left w:val="single" w:sz="6" w:space="0" w:color="008080"/>
                    <w:bottom w:val="single" w:sz="4" w:space="0" w:color="auto"/>
                    <w:right w:val="single" w:sz="4" w:space="0" w:color="auto"/>
                  </w:tcBorders>
                  <w:shd w:val="solid" w:color="C0C0C0" w:fill="auto"/>
                </w:tcPr>
                <w:p w14:paraId="00CD9DD0"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155" w:type="dxa"/>
                  <w:tcBorders>
                    <w:top w:val="single" w:sz="4" w:space="0" w:color="auto"/>
                    <w:left w:val="single" w:sz="4" w:space="0" w:color="auto"/>
                    <w:bottom w:val="single" w:sz="4" w:space="0" w:color="auto"/>
                    <w:right w:val="single" w:sz="4" w:space="0" w:color="auto"/>
                  </w:tcBorders>
                  <w:shd w:val="solid" w:color="C0C0C0" w:fill="auto"/>
                </w:tcPr>
                <w:p w14:paraId="6B2BEF3B"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c>
                <w:tcPr>
                  <w:tcW w:w="2331" w:type="dxa"/>
                  <w:tcBorders>
                    <w:top w:val="single" w:sz="4" w:space="0" w:color="auto"/>
                    <w:left w:val="single" w:sz="4" w:space="0" w:color="auto"/>
                    <w:bottom w:val="single" w:sz="4" w:space="0" w:color="auto"/>
                    <w:right w:val="nil"/>
                  </w:tcBorders>
                  <w:shd w:val="solid" w:color="C0C0C0" w:fill="auto"/>
                </w:tcPr>
                <w:p w14:paraId="0F858CE5" w14:textId="77777777" w:rsidR="00802DDE" w:rsidRPr="000C0165" w:rsidRDefault="00802DDE" w:rsidP="00802DDE">
                  <w:pPr>
                    <w:spacing w:after="0" w:line="240" w:lineRule="auto"/>
                    <w:jc w:val="both"/>
                    <w:rPr>
                      <w:rFonts w:asciiTheme="minorHAnsi" w:eastAsia="Times New Roman" w:hAnsiTheme="minorHAnsi" w:cstheme="minorHAnsi"/>
                      <w:b/>
                      <w:snapToGrid w:val="0"/>
                    </w:rPr>
                  </w:pPr>
                </w:p>
              </w:tc>
            </w:tr>
          </w:tbl>
          <w:p w14:paraId="31E75359" w14:textId="77777777" w:rsidR="00802DDE" w:rsidRPr="000C0165" w:rsidRDefault="00802DDE" w:rsidP="00802DDE">
            <w:pPr>
              <w:pStyle w:val="NormalWeb"/>
              <w:keepNext/>
              <w:spacing w:before="0"/>
              <w:jc w:val="both"/>
              <w:outlineLvl w:val="8"/>
              <w:rPr>
                <w:rFonts w:asciiTheme="minorHAnsi" w:eastAsia="SimSun" w:hAnsiTheme="minorHAnsi" w:cstheme="minorHAnsi"/>
                <w:sz w:val="22"/>
                <w:szCs w:val="22"/>
                <w:lang w:val="ro-RO" w:eastAsia="fr-FR"/>
              </w:rPr>
            </w:pPr>
          </w:p>
          <w:p w14:paraId="12753B73"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tc>
      </w:tr>
      <w:tr w:rsidR="00802DDE" w:rsidRPr="000C0165" w14:paraId="6F3BE73D" w14:textId="77777777" w:rsidTr="002537C0">
        <w:trPr>
          <w:trHeight w:val="20"/>
          <w:trPrChange w:id="3318" w:author="MyComputer" w:date="2022-05-16T18:35:00Z">
            <w:trPr>
              <w:trHeight w:val="20"/>
            </w:trPr>
          </w:trPrChange>
        </w:trPr>
        <w:tc>
          <w:tcPr>
            <w:tcW w:w="1941" w:type="pct"/>
            <w:vMerge w:val="restart"/>
            <w:tcBorders>
              <w:top w:val="single" w:sz="4" w:space="0" w:color="auto"/>
              <w:left w:val="single" w:sz="4" w:space="0" w:color="auto"/>
              <w:bottom w:val="single" w:sz="4" w:space="0" w:color="auto"/>
              <w:right w:val="single" w:sz="4" w:space="0" w:color="auto"/>
            </w:tcBorders>
            <w:hideMark/>
            <w:tcPrChange w:id="3319" w:author="MyComputer" w:date="2022-05-16T18:35:00Z">
              <w:tcPr>
                <w:tcW w:w="1986" w:type="pct"/>
                <w:vMerge w:val="restart"/>
                <w:tcBorders>
                  <w:top w:val="single" w:sz="4" w:space="0" w:color="auto"/>
                  <w:left w:val="single" w:sz="4" w:space="0" w:color="auto"/>
                  <w:bottom w:val="single" w:sz="4" w:space="0" w:color="auto"/>
                  <w:right w:val="single" w:sz="4" w:space="0" w:color="auto"/>
                </w:tcBorders>
                <w:hideMark/>
              </w:tcPr>
            </w:tcPrChange>
          </w:tcPr>
          <w:p w14:paraId="79606EDF" w14:textId="77777777" w:rsidR="00802DDE" w:rsidRPr="000C0165" w:rsidRDefault="00802DDE" w:rsidP="00802DDE">
            <w:pPr>
              <w:spacing w:after="0" w:line="240" w:lineRule="auto"/>
              <w:jc w:val="both"/>
              <w:rPr>
                <w:rFonts w:asciiTheme="minorHAnsi" w:eastAsia="Times New Roman" w:hAnsiTheme="minorHAnsi" w:cstheme="minorHAnsi"/>
                <w:b/>
                <w:bCs/>
                <w:highlight w:val="yellow"/>
              </w:rPr>
            </w:pPr>
            <w:r w:rsidRPr="000C0165">
              <w:rPr>
                <w:rFonts w:asciiTheme="minorHAnsi" w:hAnsiTheme="minorHAnsi" w:cstheme="minorHAnsi"/>
                <w:b/>
                <w:bCs/>
              </w:rPr>
              <w:t>5. Verificarea condiţiilor artificiale</w:t>
            </w:r>
          </w:p>
        </w:tc>
        <w:tc>
          <w:tcPr>
            <w:tcW w:w="3059" w:type="pct"/>
            <w:gridSpan w:val="4"/>
            <w:tcBorders>
              <w:top w:val="single" w:sz="4" w:space="0" w:color="auto"/>
              <w:left w:val="single" w:sz="4" w:space="0" w:color="auto"/>
              <w:bottom w:val="single" w:sz="4" w:space="0" w:color="auto"/>
              <w:right w:val="single" w:sz="4" w:space="0" w:color="auto"/>
            </w:tcBorders>
            <w:hideMark/>
            <w:tcPrChange w:id="3320" w:author="MyComputer" w:date="2022-05-16T18:35:00Z">
              <w:tcPr>
                <w:tcW w:w="3014" w:type="pct"/>
                <w:gridSpan w:val="4"/>
                <w:tcBorders>
                  <w:top w:val="single" w:sz="4" w:space="0" w:color="auto"/>
                  <w:left w:val="single" w:sz="4" w:space="0" w:color="auto"/>
                  <w:bottom w:val="single" w:sz="4" w:space="0" w:color="auto"/>
                  <w:right w:val="single" w:sz="4" w:space="0" w:color="auto"/>
                </w:tcBorders>
                <w:hideMark/>
              </w:tcPr>
            </w:tcPrChange>
          </w:tcPr>
          <w:p w14:paraId="038A6471"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Verificare efectuată</w:t>
            </w:r>
          </w:p>
        </w:tc>
      </w:tr>
      <w:tr w:rsidR="00802DDE" w:rsidRPr="000C0165" w14:paraId="613A186B" w14:textId="77777777" w:rsidTr="002537C0">
        <w:trPr>
          <w:trHeight w:val="20"/>
          <w:trPrChange w:id="3321" w:author="MyComputer" w:date="2022-05-16T18:35:00Z">
            <w:trPr>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322" w:author="MyComputer" w:date="2022-05-16T18:35: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8230518" w14:textId="77777777" w:rsidR="00802DDE" w:rsidRPr="000C0165" w:rsidRDefault="00802DDE" w:rsidP="00802DDE">
            <w:pPr>
              <w:spacing w:after="0" w:line="240" w:lineRule="auto"/>
              <w:rPr>
                <w:rFonts w:asciiTheme="minorHAnsi" w:eastAsia="Times New Roman" w:hAnsiTheme="minorHAnsi" w:cstheme="minorHAnsi"/>
                <w:b/>
                <w:bCs/>
                <w:highlight w:val="yellow"/>
              </w:rPr>
            </w:pPr>
          </w:p>
        </w:tc>
        <w:tc>
          <w:tcPr>
            <w:tcW w:w="2080" w:type="pct"/>
            <w:gridSpan w:val="3"/>
            <w:tcBorders>
              <w:top w:val="single" w:sz="4" w:space="0" w:color="auto"/>
              <w:left w:val="single" w:sz="4" w:space="0" w:color="auto"/>
              <w:bottom w:val="single" w:sz="4" w:space="0" w:color="auto"/>
              <w:right w:val="single" w:sz="4" w:space="0" w:color="auto"/>
            </w:tcBorders>
            <w:hideMark/>
            <w:tcPrChange w:id="3323" w:author="MyComputer" w:date="2022-05-16T18:35:00Z">
              <w:tcPr>
                <w:tcW w:w="1993" w:type="pct"/>
                <w:gridSpan w:val="3"/>
                <w:tcBorders>
                  <w:top w:val="single" w:sz="4" w:space="0" w:color="auto"/>
                  <w:left w:val="single" w:sz="4" w:space="0" w:color="auto"/>
                  <w:bottom w:val="single" w:sz="4" w:space="0" w:color="auto"/>
                  <w:right w:val="single" w:sz="4" w:space="0" w:color="auto"/>
                </w:tcBorders>
                <w:hideMark/>
              </w:tcPr>
            </w:tcPrChange>
          </w:tcPr>
          <w:p w14:paraId="22876654"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
                <w:bCs/>
                <w:sz w:val="22"/>
                <w:szCs w:val="22"/>
                <w:highlight w:val="yellow"/>
                <w:lang w:val="ro-RO" w:eastAsia="fr-FR"/>
              </w:rPr>
            </w:pPr>
            <w:r w:rsidRPr="000C0165">
              <w:rPr>
                <w:rFonts w:asciiTheme="minorHAnsi" w:hAnsiTheme="minorHAnsi" w:cstheme="minorHAnsi"/>
                <w:b/>
                <w:bCs/>
                <w:sz w:val="22"/>
                <w:szCs w:val="22"/>
                <w:lang w:val="ro-RO" w:eastAsia="fr-FR"/>
              </w:rPr>
              <w:t>DA</w:t>
            </w:r>
          </w:p>
        </w:tc>
        <w:tc>
          <w:tcPr>
            <w:tcW w:w="980" w:type="pct"/>
            <w:tcBorders>
              <w:top w:val="single" w:sz="4" w:space="0" w:color="auto"/>
              <w:left w:val="single" w:sz="4" w:space="0" w:color="auto"/>
              <w:bottom w:val="single" w:sz="4" w:space="0" w:color="auto"/>
              <w:right w:val="single" w:sz="4" w:space="0" w:color="auto"/>
            </w:tcBorders>
            <w:hideMark/>
            <w:tcPrChange w:id="3324" w:author="MyComputer" w:date="2022-05-16T18:35:00Z">
              <w:tcPr>
                <w:tcW w:w="1021" w:type="pct"/>
                <w:tcBorders>
                  <w:top w:val="single" w:sz="4" w:space="0" w:color="auto"/>
                  <w:left w:val="single" w:sz="4" w:space="0" w:color="auto"/>
                  <w:bottom w:val="single" w:sz="4" w:space="0" w:color="auto"/>
                  <w:right w:val="single" w:sz="4" w:space="0" w:color="auto"/>
                </w:tcBorders>
                <w:hideMark/>
              </w:tcPr>
            </w:tcPrChange>
          </w:tcPr>
          <w:p w14:paraId="3F6D5A9D"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NU</w:t>
            </w:r>
          </w:p>
        </w:tc>
      </w:tr>
      <w:tr w:rsidR="00802DDE" w:rsidRPr="000C0165" w14:paraId="1DEB9AE2" w14:textId="77777777" w:rsidTr="002537C0">
        <w:trPr>
          <w:trHeight w:val="20"/>
          <w:trPrChange w:id="3325" w:author="MyComputer" w:date="2022-05-16T18:35:00Z">
            <w:trPr>
              <w:trHeight w:val="20"/>
            </w:trPr>
          </w:trPrChange>
        </w:trPr>
        <w:tc>
          <w:tcPr>
            <w:tcW w:w="1941" w:type="pct"/>
            <w:tcBorders>
              <w:top w:val="single" w:sz="4" w:space="0" w:color="auto"/>
              <w:left w:val="single" w:sz="4" w:space="0" w:color="auto"/>
              <w:bottom w:val="single" w:sz="4" w:space="0" w:color="auto"/>
              <w:right w:val="single" w:sz="4" w:space="0" w:color="auto"/>
            </w:tcBorders>
            <w:tcPrChange w:id="3326" w:author="MyComputer" w:date="2022-05-16T18:35:00Z">
              <w:tcPr>
                <w:tcW w:w="1986" w:type="pct"/>
                <w:tcBorders>
                  <w:top w:val="single" w:sz="4" w:space="0" w:color="auto"/>
                  <w:left w:val="single" w:sz="4" w:space="0" w:color="auto"/>
                  <w:bottom w:val="single" w:sz="4" w:space="0" w:color="auto"/>
                  <w:right w:val="single" w:sz="4" w:space="0" w:color="auto"/>
                </w:tcBorders>
              </w:tcPr>
            </w:tcPrChange>
          </w:tcPr>
          <w:p w14:paraId="0CC7A37B" w14:textId="77777777" w:rsidR="00802DDE" w:rsidRPr="000C0165" w:rsidRDefault="00802DDE" w:rsidP="00802DDE">
            <w:pPr>
              <w:spacing w:after="0" w:line="240" w:lineRule="auto"/>
              <w:jc w:val="both"/>
              <w:rPr>
                <w:rFonts w:asciiTheme="minorHAnsi" w:eastAsia="Times New Roman" w:hAnsiTheme="minorHAnsi" w:cstheme="minorHAnsi"/>
                <w:b/>
              </w:rPr>
            </w:pPr>
            <w:r w:rsidRPr="000C0165">
              <w:rPr>
                <w:rFonts w:asciiTheme="minorHAnsi" w:hAnsiTheme="minorHAnsi" w:cstheme="minorHAnsi"/>
                <w:b/>
              </w:rPr>
              <w:lastRenderedPageBreak/>
              <w:t>Au fost identificate în proiect următoarele elemente comune care pot conduce la verificări suplimentare vizând crearea unor condiţii artificiale?</w:t>
            </w:r>
          </w:p>
          <w:p w14:paraId="61D75AA8" w14:textId="77777777" w:rsidR="00802DDE" w:rsidRPr="000C0165" w:rsidRDefault="00802DDE" w:rsidP="00802DDE">
            <w:pPr>
              <w:spacing w:after="0" w:line="240" w:lineRule="auto"/>
              <w:jc w:val="both"/>
              <w:rPr>
                <w:rFonts w:asciiTheme="minorHAnsi" w:hAnsiTheme="minorHAnsi" w:cstheme="minorHAnsi"/>
                <w:b/>
                <w:highlight w:val="cyan"/>
              </w:rPr>
            </w:pPr>
          </w:p>
          <w:p w14:paraId="1DBDC8FB" w14:textId="4CA900EF" w:rsidR="00802DDE" w:rsidRPr="000C0165" w:rsidRDefault="00802DDE" w:rsidP="00802DDE">
            <w:pPr>
              <w:numPr>
                <w:ilvl w:val="0"/>
                <w:numId w:val="3"/>
              </w:numPr>
              <w:spacing w:after="0" w:line="240" w:lineRule="auto"/>
              <w:ind w:left="0" w:firstLine="0"/>
              <w:jc w:val="both"/>
              <w:rPr>
                <w:rFonts w:asciiTheme="minorHAnsi" w:hAnsiTheme="minorHAnsi" w:cstheme="minorHAnsi"/>
                <w:i/>
              </w:rPr>
            </w:pPr>
            <w:bookmarkStart w:id="3327" w:name="_Hlk29720255"/>
            <w:r w:rsidRPr="000C0165">
              <w:rPr>
                <w:rFonts w:asciiTheme="minorHAnsi" w:hAnsiTheme="minorHAnsi" w:cstheme="minorHAnsi"/>
                <w:i/>
              </w:rPr>
              <w:t>Membrii cu statut de microîntreprindere ai Acordului de Cooperare au mai beneficiat de sprijin prin intermediul altor articole din Regulamentul UE 1305/2013?</w:t>
            </w:r>
          </w:p>
          <w:p w14:paraId="14D418E2" w14:textId="77777777" w:rsidR="00802DDE" w:rsidRPr="000C0165" w:rsidRDefault="00802DDE" w:rsidP="00802DDE">
            <w:pPr>
              <w:spacing w:after="0" w:line="240" w:lineRule="auto"/>
              <w:jc w:val="both"/>
              <w:rPr>
                <w:rFonts w:asciiTheme="minorHAnsi" w:hAnsiTheme="minorHAnsi" w:cstheme="minorHAnsi"/>
                <w:i/>
                <w:highlight w:val="cyan"/>
              </w:rPr>
            </w:pPr>
          </w:p>
          <w:p w14:paraId="27CB4575" w14:textId="77777777" w:rsidR="00802DDE" w:rsidRPr="000C0165" w:rsidRDefault="00802DDE" w:rsidP="00802DDE">
            <w:pPr>
              <w:numPr>
                <w:ilvl w:val="0"/>
                <w:numId w:val="3"/>
              </w:numPr>
              <w:spacing w:after="0" w:line="240" w:lineRule="auto"/>
              <w:ind w:left="0" w:firstLine="0"/>
              <w:jc w:val="both"/>
              <w:rPr>
                <w:rFonts w:asciiTheme="minorHAnsi" w:hAnsiTheme="minorHAnsi" w:cstheme="minorHAnsi"/>
                <w:i/>
              </w:rPr>
            </w:pPr>
            <w:r w:rsidRPr="000C0165">
              <w:rPr>
                <w:rFonts w:asciiTheme="minorHAnsi" w:hAnsiTheme="minorHAnsi" w:cstheme="minorHAnsi"/>
                <w:i/>
              </w:rPr>
              <w:t>În cazul în care au mai beneficiat de sprijin, investițiile sunt identice din punct de vedere al achizițiilor?</w:t>
            </w:r>
          </w:p>
          <w:p w14:paraId="3C346B8D" w14:textId="77777777" w:rsidR="00802DDE" w:rsidRPr="000C0165" w:rsidRDefault="00802DDE" w:rsidP="00802DDE">
            <w:pPr>
              <w:spacing w:after="0" w:line="240" w:lineRule="auto"/>
              <w:jc w:val="both"/>
              <w:rPr>
                <w:rFonts w:asciiTheme="minorHAnsi" w:hAnsiTheme="minorHAnsi" w:cstheme="minorHAnsi"/>
                <w:i/>
                <w:highlight w:val="cyan"/>
              </w:rPr>
            </w:pPr>
          </w:p>
          <w:p w14:paraId="4E381057" w14:textId="7000BC44" w:rsidR="00802DDE" w:rsidRPr="000C0165" w:rsidRDefault="00802DDE" w:rsidP="00802DDE">
            <w:pPr>
              <w:spacing w:after="0" w:line="240" w:lineRule="auto"/>
              <w:jc w:val="both"/>
              <w:rPr>
                <w:rFonts w:asciiTheme="minorHAnsi" w:hAnsiTheme="minorHAnsi" w:cstheme="minorHAnsi"/>
                <w:i/>
                <w:highlight w:val="cyan"/>
              </w:rPr>
            </w:pPr>
            <w:r w:rsidRPr="000C0165">
              <w:rPr>
                <w:rFonts w:asciiTheme="minorHAnsi" w:hAnsiTheme="minorHAnsi" w:cstheme="minorHAnsi"/>
                <w:i/>
              </w:rPr>
              <w:t>3.     Solicitantul a creat condiţii artificiale necesare pentru a beneficia de plăţi (sprijin) şi a obţine astfel un avantaj care contravine obiectivelor măsurii?</w:t>
            </w:r>
            <w:bookmarkEnd w:id="3327"/>
          </w:p>
        </w:tc>
        <w:tc>
          <w:tcPr>
            <w:tcW w:w="2080" w:type="pct"/>
            <w:gridSpan w:val="3"/>
            <w:tcBorders>
              <w:top w:val="single" w:sz="4" w:space="0" w:color="auto"/>
              <w:left w:val="single" w:sz="4" w:space="0" w:color="auto"/>
              <w:bottom w:val="single" w:sz="4" w:space="0" w:color="auto"/>
              <w:right w:val="single" w:sz="4" w:space="0" w:color="auto"/>
            </w:tcBorders>
            <w:tcPrChange w:id="3328" w:author="MyComputer" w:date="2022-05-16T18:35:00Z">
              <w:tcPr>
                <w:tcW w:w="1993" w:type="pct"/>
                <w:gridSpan w:val="3"/>
                <w:tcBorders>
                  <w:top w:val="single" w:sz="4" w:space="0" w:color="auto"/>
                  <w:left w:val="single" w:sz="4" w:space="0" w:color="auto"/>
                  <w:bottom w:val="single" w:sz="4" w:space="0" w:color="auto"/>
                  <w:right w:val="single" w:sz="4" w:space="0" w:color="auto"/>
                </w:tcBorders>
              </w:tcPr>
            </w:tcPrChange>
          </w:tcPr>
          <w:p w14:paraId="57D7A73B"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0737632B"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72E42F33"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36F3BBC7"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3F778BB2"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1845F2AD"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683713AA" w14:textId="52A82951"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23FA3F18"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5253497E"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60375571" w14:textId="5F8701CE"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595D24F6"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2BFA5F56"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45D5B4C1" w14:textId="0A95B2D6"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32842EC0"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35391A75"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6AB8BA57"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p>
          <w:p w14:paraId="4BD19284"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41EEB5E8"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7DC56AF5" w14:textId="77777777" w:rsidR="00802DDE" w:rsidRPr="000C0165" w:rsidRDefault="00802DDE" w:rsidP="00802DDE">
            <w:pPr>
              <w:pStyle w:val="NormalWeb"/>
              <w:overflowPunct w:val="0"/>
              <w:autoSpaceDE w:val="0"/>
              <w:autoSpaceDN w:val="0"/>
              <w:adjustRightInd w:val="0"/>
              <w:spacing w:before="0"/>
              <w:rPr>
                <w:rFonts w:asciiTheme="minorHAnsi" w:hAnsiTheme="minorHAnsi" w:cstheme="minorHAnsi"/>
                <w:bCs/>
                <w:sz w:val="22"/>
                <w:szCs w:val="22"/>
                <w:highlight w:val="cyan"/>
                <w:lang w:val="ro-RO" w:eastAsia="fr-FR"/>
              </w:rPr>
            </w:pPr>
          </w:p>
        </w:tc>
        <w:tc>
          <w:tcPr>
            <w:tcW w:w="980" w:type="pct"/>
            <w:tcBorders>
              <w:top w:val="single" w:sz="4" w:space="0" w:color="auto"/>
              <w:left w:val="single" w:sz="4" w:space="0" w:color="auto"/>
              <w:bottom w:val="single" w:sz="4" w:space="0" w:color="auto"/>
              <w:right w:val="single" w:sz="4" w:space="0" w:color="auto"/>
            </w:tcBorders>
            <w:tcPrChange w:id="3329" w:author="MyComputer" w:date="2022-05-16T18:35:00Z">
              <w:tcPr>
                <w:tcW w:w="1021" w:type="pct"/>
                <w:tcBorders>
                  <w:top w:val="single" w:sz="4" w:space="0" w:color="auto"/>
                  <w:left w:val="single" w:sz="4" w:space="0" w:color="auto"/>
                  <w:bottom w:val="single" w:sz="4" w:space="0" w:color="auto"/>
                  <w:right w:val="single" w:sz="4" w:space="0" w:color="auto"/>
                </w:tcBorders>
              </w:tcPr>
            </w:tcPrChange>
          </w:tcPr>
          <w:p w14:paraId="19A52581"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6F9C79F0"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60FECF3E"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2A615C76"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7424D3A9"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77B7FE51"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43D8EE75" w14:textId="4E7BA00D"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7440E647"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78CF2195"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3D4851A2" w14:textId="655FC523"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261AAC67"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020A8707"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1A707B1C" w14:textId="3F28246F"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682FB10B"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08A7E4F7"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3A098FB1"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1BDA4D13"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sym w:font="Wingdings" w:char="F06F"/>
            </w:r>
          </w:p>
          <w:p w14:paraId="20CB883A"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cyan"/>
                <w:lang w:val="ro-RO" w:eastAsia="fr-FR"/>
              </w:rPr>
            </w:pPr>
          </w:p>
          <w:p w14:paraId="3B35E6FF" w14:textId="77777777" w:rsidR="00802DDE" w:rsidRPr="000C0165" w:rsidRDefault="00802DDE" w:rsidP="00802DDE">
            <w:pPr>
              <w:pStyle w:val="NormalWeb"/>
              <w:overflowPunct w:val="0"/>
              <w:autoSpaceDE w:val="0"/>
              <w:autoSpaceDN w:val="0"/>
              <w:adjustRightInd w:val="0"/>
              <w:spacing w:before="0"/>
              <w:rPr>
                <w:rFonts w:asciiTheme="minorHAnsi" w:hAnsiTheme="minorHAnsi" w:cstheme="minorHAnsi"/>
                <w:bCs/>
                <w:sz w:val="22"/>
                <w:szCs w:val="22"/>
                <w:highlight w:val="cyan"/>
                <w:lang w:val="ro-RO" w:eastAsia="fr-FR"/>
              </w:rPr>
            </w:pPr>
          </w:p>
        </w:tc>
      </w:tr>
      <w:tr w:rsidR="00802DDE" w:rsidRPr="000C0165" w14:paraId="22B0E890" w14:textId="77777777" w:rsidTr="00BF3641">
        <w:trPr>
          <w:trHeight w:val="20"/>
        </w:trPr>
        <w:tc>
          <w:tcPr>
            <w:tcW w:w="5000" w:type="pct"/>
            <w:gridSpan w:val="5"/>
            <w:tcBorders>
              <w:top w:val="single" w:sz="4" w:space="0" w:color="auto"/>
              <w:left w:val="nil"/>
              <w:bottom w:val="single" w:sz="4" w:space="0" w:color="auto"/>
              <w:right w:val="nil"/>
            </w:tcBorders>
          </w:tcPr>
          <w:p w14:paraId="59E0DDFC"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p>
        </w:tc>
      </w:tr>
      <w:tr w:rsidR="00802DDE" w:rsidRPr="000C0165" w14:paraId="2590600B" w14:textId="77777777" w:rsidTr="002537C0">
        <w:trPr>
          <w:trHeight w:val="20"/>
          <w:trPrChange w:id="3330" w:author="MyComputer" w:date="2022-05-16T18:35:00Z">
            <w:trPr>
              <w:trHeight w:val="20"/>
            </w:trPr>
          </w:trPrChange>
        </w:trPr>
        <w:tc>
          <w:tcPr>
            <w:tcW w:w="1941" w:type="pct"/>
            <w:vMerge w:val="restart"/>
            <w:tcBorders>
              <w:top w:val="single" w:sz="4" w:space="0" w:color="auto"/>
              <w:left w:val="single" w:sz="4" w:space="0" w:color="auto"/>
              <w:bottom w:val="single" w:sz="4" w:space="0" w:color="auto"/>
              <w:right w:val="single" w:sz="4" w:space="0" w:color="auto"/>
            </w:tcBorders>
            <w:hideMark/>
            <w:tcPrChange w:id="3331" w:author="MyComputer" w:date="2022-05-16T18:35:00Z">
              <w:tcPr>
                <w:tcW w:w="1986" w:type="pct"/>
                <w:vMerge w:val="restart"/>
                <w:tcBorders>
                  <w:top w:val="single" w:sz="4" w:space="0" w:color="auto"/>
                  <w:left w:val="single" w:sz="4" w:space="0" w:color="auto"/>
                  <w:bottom w:val="single" w:sz="4" w:space="0" w:color="auto"/>
                  <w:right w:val="single" w:sz="4" w:space="0" w:color="auto"/>
                </w:tcBorders>
                <w:hideMark/>
              </w:tcPr>
            </w:tcPrChange>
          </w:tcPr>
          <w:p w14:paraId="77D691E2" w14:textId="77777777" w:rsidR="00802DDE" w:rsidRPr="000C0165" w:rsidRDefault="00802DDE" w:rsidP="00802DDE">
            <w:pPr>
              <w:spacing w:after="0" w:line="240" w:lineRule="auto"/>
              <w:jc w:val="center"/>
              <w:rPr>
                <w:rFonts w:asciiTheme="minorHAnsi" w:hAnsiTheme="minorHAnsi" w:cstheme="minorHAnsi"/>
                <w:b/>
                <w:bCs/>
                <w:iCs/>
                <w:lang w:eastAsia="fr-FR"/>
              </w:rPr>
            </w:pPr>
            <w:r w:rsidRPr="000C0165">
              <w:rPr>
                <w:rFonts w:asciiTheme="minorHAnsi" w:hAnsiTheme="minorHAnsi" w:cstheme="minorHAnsi"/>
                <w:b/>
                <w:bCs/>
                <w:iCs/>
                <w:lang w:eastAsia="fr-FR"/>
              </w:rPr>
              <w:t>7. DECIZIA REFERITOARE LA PROIECT</w:t>
            </w:r>
          </w:p>
          <w:p w14:paraId="7DA7866E" w14:textId="53C6EDDA" w:rsidR="00802DDE" w:rsidRPr="000C0165" w:rsidRDefault="00802DDE" w:rsidP="00802DDE">
            <w:pPr>
              <w:spacing w:after="0" w:line="240" w:lineRule="auto"/>
              <w:jc w:val="center"/>
              <w:rPr>
                <w:rFonts w:asciiTheme="minorHAnsi" w:eastAsia="Times New Roman" w:hAnsiTheme="minorHAnsi" w:cstheme="minorHAnsi"/>
                <w:b/>
                <w:bCs/>
                <w:i/>
              </w:rPr>
            </w:pPr>
          </w:p>
        </w:tc>
        <w:tc>
          <w:tcPr>
            <w:tcW w:w="3059" w:type="pct"/>
            <w:gridSpan w:val="4"/>
            <w:tcBorders>
              <w:top w:val="single" w:sz="4" w:space="0" w:color="auto"/>
              <w:left w:val="single" w:sz="4" w:space="0" w:color="auto"/>
              <w:bottom w:val="single" w:sz="4" w:space="0" w:color="auto"/>
              <w:right w:val="single" w:sz="4" w:space="0" w:color="auto"/>
            </w:tcBorders>
            <w:hideMark/>
            <w:tcPrChange w:id="3332" w:author="MyComputer" w:date="2022-05-16T18:35:00Z">
              <w:tcPr>
                <w:tcW w:w="3014" w:type="pct"/>
                <w:gridSpan w:val="4"/>
                <w:tcBorders>
                  <w:top w:val="single" w:sz="4" w:space="0" w:color="auto"/>
                  <w:left w:val="single" w:sz="4" w:space="0" w:color="auto"/>
                  <w:bottom w:val="single" w:sz="4" w:space="0" w:color="auto"/>
                  <w:right w:val="single" w:sz="4" w:space="0" w:color="auto"/>
                </w:tcBorders>
                <w:hideMark/>
              </w:tcPr>
            </w:tcPrChange>
          </w:tcPr>
          <w:p w14:paraId="1EDD2991"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Verificare efectuată</w:t>
            </w:r>
          </w:p>
        </w:tc>
      </w:tr>
      <w:tr w:rsidR="00802DDE" w:rsidRPr="000C0165" w14:paraId="710D9601" w14:textId="77777777" w:rsidTr="002537C0">
        <w:trPr>
          <w:trHeight w:val="20"/>
          <w:trPrChange w:id="3333" w:author="MyComputer" w:date="2022-05-16T18:35:00Z">
            <w:trPr>
              <w:trHeight w:val="20"/>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3334" w:author="MyComputer" w:date="2022-05-16T18:35: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EC13A99" w14:textId="77777777" w:rsidR="00802DDE" w:rsidRPr="000C0165" w:rsidRDefault="00802DDE" w:rsidP="00802DDE">
            <w:pPr>
              <w:spacing w:after="0" w:line="240" w:lineRule="auto"/>
              <w:rPr>
                <w:rFonts w:asciiTheme="minorHAnsi" w:eastAsia="Times New Roman" w:hAnsiTheme="minorHAnsi" w:cstheme="minorHAnsi"/>
                <w:b/>
                <w:bCs/>
                <w:i/>
              </w:rPr>
            </w:pPr>
          </w:p>
        </w:tc>
        <w:tc>
          <w:tcPr>
            <w:tcW w:w="2080" w:type="pct"/>
            <w:gridSpan w:val="3"/>
            <w:tcBorders>
              <w:top w:val="single" w:sz="4" w:space="0" w:color="auto"/>
              <w:left w:val="single" w:sz="4" w:space="0" w:color="auto"/>
              <w:bottom w:val="single" w:sz="4" w:space="0" w:color="auto"/>
              <w:right w:val="single" w:sz="4" w:space="0" w:color="auto"/>
            </w:tcBorders>
            <w:hideMark/>
            <w:tcPrChange w:id="3335" w:author="MyComputer" w:date="2022-05-16T18:35:00Z">
              <w:tcPr>
                <w:tcW w:w="1993" w:type="pct"/>
                <w:gridSpan w:val="3"/>
                <w:tcBorders>
                  <w:top w:val="single" w:sz="4" w:space="0" w:color="auto"/>
                  <w:left w:val="single" w:sz="4" w:space="0" w:color="auto"/>
                  <w:bottom w:val="single" w:sz="4" w:space="0" w:color="auto"/>
                  <w:right w:val="single" w:sz="4" w:space="0" w:color="auto"/>
                </w:tcBorders>
                <w:hideMark/>
              </w:tcPr>
            </w:tcPrChange>
          </w:tcPr>
          <w:p w14:paraId="45F1C6B0"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DA</w:t>
            </w:r>
          </w:p>
        </w:tc>
        <w:tc>
          <w:tcPr>
            <w:tcW w:w="980" w:type="pct"/>
            <w:tcBorders>
              <w:top w:val="single" w:sz="4" w:space="0" w:color="auto"/>
              <w:left w:val="single" w:sz="4" w:space="0" w:color="auto"/>
              <w:bottom w:val="single" w:sz="4" w:space="0" w:color="auto"/>
              <w:right w:val="single" w:sz="4" w:space="0" w:color="auto"/>
            </w:tcBorders>
            <w:hideMark/>
            <w:tcPrChange w:id="3336" w:author="MyComputer" w:date="2022-05-16T18:35:00Z">
              <w:tcPr>
                <w:tcW w:w="1021" w:type="pct"/>
                <w:tcBorders>
                  <w:top w:val="single" w:sz="4" w:space="0" w:color="auto"/>
                  <w:left w:val="single" w:sz="4" w:space="0" w:color="auto"/>
                  <w:bottom w:val="single" w:sz="4" w:space="0" w:color="auto"/>
                  <w:right w:val="single" w:sz="4" w:space="0" w:color="auto"/>
                </w:tcBorders>
                <w:hideMark/>
              </w:tcPr>
            </w:tcPrChange>
          </w:tcPr>
          <w:p w14:paraId="6760363C"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
                <w:bCs/>
                <w:sz w:val="22"/>
                <w:szCs w:val="22"/>
                <w:lang w:val="ro-RO" w:eastAsia="fr-FR"/>
              </w:rPr>
            </w:pPr>
            <w:r w:rsidRPr="000C0165">
              <w:rPr>
                <w:rFonts w:asciiTheme="minorHAnsi" w:hAnsiTheme="minorHAnsi" w:cstheme="minorHAnsi"/>
                <w:b/>
                <w:bCs/>
                <w:sz w:val="22"/>
                <w:szCs w:val="22"/>
                <w:lang w:val="ro-RO" w:eastAsia="fr-FR"/>
              </w:rPr>
              <w:t xml:space="preserve">NU </w:t>
            </w:r>
          </w:p>
        </w:tc>
      </w:tr>
      <w:tr w:rsidR="00802DDE" w:rsidRPr="000C0165" w14:paraId="1CEE3A39" w14:textId="77777777" w:rsidTr="002537C0">
        <w:trPr>
          <w:trHeight w:val="20"/>
          <w:trPrChange w:id="3337" w:author="MyComputer" w:date="2022-05-16T18:35:00Z">
            <w:trPr>
              <w:trHeight w:val="20"/>
            </w:trPr>
          </w:trPrChange>
        </w:trPr>
        <w:tc>
          <w:tcPr>
            <w:tcW w:w="1941" w:type="pct"/>
            <w:tcBorders>
              <w:top w:val="single" w:sz="4" w:space="0" w:color="auto"/>
              <w:left w:val="single" w:sz="4" w:space="0" w:color="auto"/>
              <w:bottom w:val="single" w:sz="4" w:space="0" w:color="auto"/>
              <w:right w:val="single" w:sz="4" w:space="0" w:color="auto"/>
            </w:tcBorders>
            <w:tcPrChange w:id="3338" w:author="MyComputer" w:date="2022-05-16T18:35:00Z">
              <w:tcPr>
                <w:tcW w:w="1986" w:type="pct"/>
                <w:tcBorders>
                  <w:top w:val="single" w:sz="4" w:space="0" w:color="auto"/>
                  <w:left w:val="single" w:sz="4" w:space="0" w:color="auto"/>
                  <w:bottom w:val="single" w:sz="4" w:space="0" w:color="auto"/>
                  <w:right w:val="single" w:sz="4" w:space="0" w:color="auto"/>
                </w:tcBorders>
              </w:tcPr>
            </w:tcPrChange>
          </w:tcPr>
          <w:p w14:paraId="13AEF1C6" w14:textId="3AA8C456" w:rsidR="00802DDE" w:rsidRPr="000C0165" w:rsidRDefault="00802DDE" w:rsidP="00802DDE">
            <w:pPr>
              <w:pStyle w:val="NormalWeb"/>
              <w:overflowPunct w:val="0"/>
              <w:autoSpaceDE w:val="0"/>
              <w:autoSpaceDN w:val="0"/>
              <w:adjustRightInd w:val="0"/>
              <w:spacing w:before="0"/>
              <w:jc w:val="both"/>
              <w:rPr>
                <w:rFonts w:asciiTheme="minorHAnsi" w:hAnsiTheme="minorHAnsi" w:cstheme="minorHAnsi"/>
                <w:bCs/>
                <w:iCs/>
                <w:sz w:val="22"/>
                <w:szCs w:val="22"/>
                <w:lang w:val="ro-RO" w:eastAsia="fr-FR"/>
              </w:rPr>
            </w:pPr>
            <w:r w:rsidRPr="000C0165">
              <w:rPr>
                <w:rFonts w:asciiTheme="minorHAnsi" w:hAnsiTheme="minorHAnsi" w:cstheme="minorHAnsi"/>
                <w:bCs/>
                <w:iCs/>
                <w:sz w:val="22"/>
                <w:szCs w:val="22"/>
                <w:lang w:val="ro-RO" w:eastAsia="fr-FR"/>
              </w:rPr>
              <w:t>Proiectul este eligibil?</w:t>
            </w:r>
          </w:p>
        </w:tc>
        <w:tc>
          <w:tcPr>
            <w:tcW w:w="1590" w:type="pct"/>
            <w:gridSpan w:val="2"/>
            <w:tcBorders>
              <w:top w:val="single" w:sz="4" w:space="0" w:color="auto"/>
              <w:left w:val="single" w:sz="4" w:space="0" w:color="auto"/>
              <w:bottom w:val="single" w:sz="4" w:space="0" w:color="auto"/>
              <w:right w:val="single" w:sz="4" w:space="0" w:color="auto"/>
            </w:tcBorders>
            <w:tcPrChange w:id="3339" w:author="MyComputer" w:date="2022-05-16T18:35:00Z">
              <w:tcPr>
                <w:tcW w:w="1581" w:type="pct"/>
                <w:gridSpan w:val="2"/>
                <w:tcBorders>
                  <w:top w:val="single" w:sz="4" w:space="0" w:color="auto"/>
                  <w:left w:val="single" w:sz="4" w:space="0" w:color="auto"/>
                  <w:bottom w:val="single" w:sz="4" w:space="0" w:color="auto"/>
                  <w:right w:val="single" w:sz="4" w:space="0" w:color="auto"/>
                </w:tcBorders>
              </w:tcPr>
            </w:tcPrChange>
          </w:tcPr>
          <w:p w14:paraId="67ACE6A0"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iCs/>
                <w:sz w:val="22"/>
                <w:szCs w:val="22"/>
                <w:lang w:val="ro-RO" w:eastAsia="fr-FR"/>
              </w:rPr>
            </w:pPr>
            <w:r w:rsidRPr="000C0165">
              <w:rPr>
                <w:rFonts w:asciiTheme="minorHAnsi" w:hAnsiTheme="minorHAnsi" w:cstheme="minorHAnsi"/>
                <w:bCs/>
                <w:iCs/>
                <w:sz w:val="22"/>
                <w:szCs w:val="22"/>
                <w:lang w:val="ro-RO" w:eastAsia="fr-FR"/>
              </w:rPr>
              <w:sym w:font="Wingdings" w:char="F06F"/>
            </w:r>
          </w:p>
        </w:tc>
        <w:tc>
          <w:tcPr>
            <w:tcW w:w="1470" w:type="pct"/>
            <w:gridSpan w:val="2"/>
            <w:tcBorders>
              <w:top w:val="single" w:sz="4" w:space="0" w:color="auto"/>
              <w:left w:val="single" w:sz="4" w:space="0" w:color="auto"/>
              <w:bottom w:val="single" w:sz="4" w:space="0" w:color="auto"/>
              <w:right w:val="single" w:sz="4" w:space="0" w:color="auto"/>
            </w:tcBorders>
            <w:tcPrChange w:id="3340" w:author="MyComputer" w:date="2022-05-16T18:35:00Z">
              <w:tcPr>
                <w:tcW w:w="1433" w:type="pct"/>
                <w:gridSpan w:val="2"/>
                <w:tcBorders>
                  <w:top w:val="single" w:sz="4" w:space="0" w:color="auto"/>
                  <w:left w:val="single" w:sz="4" w:space="0" w:color="auto"/>
                  <w:bottom w:val="single" w:sz="4" w:space="0" w:color="auto"/>
                  <w:right w:val="single" w:sz="4" w:space="0" w:color="auto"/>
                </w:tcBorders>
              </w:tcPr>
            </w:tcPrChange>
          </w:tcPr>
          <w:p w14:paraId="3A4C51E3"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iCs/>
                <w:sz w:val="22"/>
                <w:szCs w:val="22"/>
                <w:lang w:val="ro-RO" w:eastAsia="fr-FR"/>
              </w:rPr>
            </w:pPr>
            <w:r w:rsidRPr="000C0165">
              <w:rPr>
                <w:rFonts w:asciiTheme="minorHAnsi" w:hAnsiTheme="minorHAnsi" w:cstheme="minorHAnsi"/>
                <w:bCs/>
                <w:iCs/>
                <w:sz w:val="22"/>
                <w:szCs w:val="22"/>
                <w:lang w:val="ro-RO" w:eastAsia="fr-FR"/>
              </w:rPr>
              <w:sym w:font="Wingdings" w:char="F06F"/>
            </w:r>
          </w:p>
        </w:tc>
      </w:tr>
      <w:tr w:rsidR="00802DDE" w:rsidRPr="000C0165" w14:paraId="5F591503" w14:textId="77777777" w:rsidTr="00BF3641">
        <w:trPr>
          <w:trHeight w:val="20"/>
        </w:trPr>
        <w:tc>
          <w:tcPr>
            <w:tcW w:w="5000" w:type="pct"/>
            <w:gridSpan w:val="5"/>
            <w:tcBorders>
              <w:top w:val="single" w:sz="4" w:space="0" w:color="auto"/>
              <w:left w:val="nil"/>
              <w:bottom w:val="single" w:sz="4" w:space="0" w:color="auto"/>
              <w:right w:val="nil"/>
            </w:tcBorders>
          </w:tcPr>
          <w:p w14:paraId="33C2506E"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iCs/>
                <w:sz w:val="22"/>
                <w:szCs w:val="22"/>
                <w:highlight w:val="yellow"/>
                <w:lang w:val="ro-RO" w:eastAsia="fr-FR"/>
              </w:rPr>
            </w:pPr>
          </w:p>
          <w:p w14:paraId="40945F82"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iCs/>
                <w:sz w:val="22"/>
                <w:szCs w:val="22"/>
                <w:highlight w:val="yellow"/>
                <w:lang w:val="ro-RO" w:eastAsia="fr-FR"/>
              </w:rPr>
            </w:pPr>
          </w:p>
          <w:p w14:paraId="1720C603" w14:textId="77777777" w:rsidR="00802DDE" w:rsidRPr="000C0165" w:rsidRDefault="00802DDE" w:rsidP="00802DDE">
            <w:pPr>
              <w:pStyle w:val="NormalWeb"/>
              <w:overflowPunct w:val="0"/>
              <w:autoSpaceDE w:val="0"/>
              <w:autoSpaceDN w:val="0"/>
              <w:adjustRightInd w:val="0"/>
              <w:spacing w:before="0"/>
              <w:jc w:val="center"/>
              <w:rPr>
                <w:rFonts w:asciiTheme="minorHAnsi" w:hAnsiTheme="minorHAnsi" w:cstheme="minorHAnsi"/>
                <w:bCs/>
                <w:iCs/>
                <w:sz w:val="22"/>
                <w:szCs w:val="22"/>
                <w:highlight w:val="yellow"/>
                <w:lang w:val="ro-RO" w:eastAsia="fr-FR"/>
              </w:rPr>
            </w:pPr>
          </w:p>
        </w:tc>
      </w:tr>
      <w:tr w:rsidR="00802DDE" w:rsidRPr="000C0165" w14:paraId="7D59AB88" w14:textId="77777777" w:rsidTr="00BF3641">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77880F92" w14:textId="77777777" w:rsidR="00802DDE" w:rsidRPr="000C0165" w:rsidRDefault="00802DDE" w:rsidP="00802DDE">
            <w:pPr>
              <w:pStyle w:val="NormalWeb"/>
              <w:overflowPunct w:val="0"/>
              <w:autoSpaceDE w:val="0"/>
              <w:autoSpaceDN w:val="0"/>
              <w:adjustRightInd w:val="0"/>
              <w:spacing w:before="0"/>
              <w:jc w:val="both"/>
              <w:rPr>
                <w:rFonts w:asciiTheme="minorHAnsi" w:hAnsiTheme="minorHAnsi" w:cstheme="minorHAnsi"/>
                <w:b/>
                <w:iCs/>
                <w:sz w:val="22"/>
                <w:szCs w:val="22"/>
                <w:u w:val="single"/>
                <w:lang w:val="ro-RO" w:eastAsia="fr-FR"/>
              </w:rPr>
            </w:pPr>
            <w:r w:rsidRPr="000C0165">
              <w:rPr>
                <w:rFonts w:asciiTheme="minorHAnsi" w:hAnsiTheme="minorHAnsi" w:cstheme="minorHAnsi"/>
                <w:b/>
                <w:iCs/>
                <w:sz w:val="22"/>
                <w:szCs w:val="22"/>
                <w:u w:val="single"/>
                <w:lang w:val="ro-RO" w:eastAsia="fr-FR"/>
              </w:rPr>
              <w:t>Observatii:</w:t>
            </w:r>
          </w:p>
          <w:p w14:paraId="39CA3B11" w14:textId="0D9CC042" w:rsidR="00802DDE" w:rsidRPr="000C0165" w:rsidRDefault="00802DDE" w:rsidP="00802DDE">
            <w:pPr>
              <w:pStyle w:val="NormalWeb"/>
              <w:overflowPunct w:val="0"/>
              <w:autoSpaceDE w:val="0"/>
              <w:autoSpaceDN w:val="0"/>
              <w:adjustRightInd w:val="0"/>
              <w:spacing w:before="0"/>
              <w:jc w:val="both"/>
              <w:rPr>
                <w:rFonts w:asciiTheme="minorHAnsi" w:hAnsiTheme="minorHAnsi" w:cstheme="minorHAnsi"/>
                <w:bCs/>
                <w:iCs/>
                <w:sz w:val="22"/>
                <w:szCs w:val="22"/>
                <w:lang w:val="ro-RO" w:eastAsia="fr-FR"/>
              </w:rPr>
            </w:pPr>
            <w:r w:rsidRPr="000C0165">
              <w:rPr>
                <w:rFonts w:asciiTheme="minorHAnsi" w:hAnsiTheme="minorHAnsi" w:cstheme="minorHAnsi"/>
                <w:bCs/>
                <w:iCs/>
                <w:sz w:val="22"/>
                <w:szCs w:val="22"/>
                <w:lang w:val="ro-RO" w:eastAsia="fr-FR"/>
              </w:rPr>
              <w:t>- se detaliază pentru fiecare criteriu de eligibilitate care nu a fost îndeplinit: motivul neeligibilității, motivul reducerii valorii eligibile, a valorii publice sau a intensității sprijinului, dacă este cazul;</w:t>
            </w:r>
          </w:p>
          <w:p w14:paraId="1E48CBBA" w14:textId="7A0149BD" w:rsidR="00802DDE" w:rsidRPr="000C0165" w:rsidRDefault="00802DDE" w:rsidP="00802DDE">
            <w:pPr>
              <w:pStyle w:val="NormalWeb"/>
              <w:overflowPunct w:val="0"/>
              <w:autoSpaceDE w:val="0"/>
              <w:autoSpaceDN w:val="0"/>
              <w:adjustRightInd w:val="0"/>
              <w:spacing w:before="0"/>
              <w:jc w:val="both"/>
              <w:rPr>
                <w:rFonts w:asciiTheme="minorHAnsi" w:hAnsiTheme="minorHAnsi" w:cstheme="minorHAnsi"/>
                <w:bCs/>
                <w:iCs/>
                <w:sz w:val="22"/>
                <w:szCs w:val="22"/>
                <w:lang w:val="ro-RO" w:eastAsia="fr-FR"/>
              </w:rPr>
            </w:pPr>
            <w:r w:rsidRPr="000C0165">
              <w:rPr>
                <w:rFonts w:asciiTheme="minorHAnsi" w:hAnsiTheme="minorHAnsi" w:cstheme="minorHAnsi"/>
                <w:bCs/>
                <w:iCs/>
                <w:sz w:val="22"/>
                <w:szCs w:val="22"/>
                <w:lang w:val="ro-RO" w:eastAsia="fr-FR"/>
              </w:rPr>
              <w:t xml:space="preserve">- se prezintă în detaliu motivele neeligibilității în cazul în care </w:t>
            </w:r>
            <w:r w:rsidRPr="000C5786">
              <w:rPr>
                <w:rFonts w:asciiTheme="minorHAnsi" w:hAnsiTheme="minorHAnsi" w:cstheme="minorHAnsi"/>
                <w:bCs/>
                <w:iCs/>
                <w:sz w:val="22"/>
                <w:szCs w:val="22"/>
                <w:lang w:val="ro-RO" w:eastAsia="fr-FR"/>
              </w:rPr>
              <w:t xml:space="preserve">proiectul </w:t>
            </w:r>
            <w:r w:rsidRPr="000C0165">
              <w:rPr>
                <w:rFonts w:asciiTheme="minorHAnsi" w:hAnsiTheme="minorHAnsi" w:cstheme="minorHAnsi"/>
                <w:bCs/>
                <w:iCs/>
                <w:sz w:val="22"/>
                <w:szCs w:val="22"/>
                <w:lang w:val="ro-RO" w:eastAsia="fr-FR"/>
              </w:rPr>
              <w:t>nu respectă condițiile prevăzute în cadrul Ghidului Solicitantului și documentele anexă;</w:t>
            </w:r>
          </w:p>
          <w:p w14:paraId="7A287692" w14:textId="1725AC82" w:rsidR="00802DDE" w:rsidRPr="000C0165" w:rsidRDefault="00802DDE" w:rsidP="00802DDE">
            <w:pPr>
              <w:pStyle w:val="NormalWeb"/>
              <w:overflowPunct w:val="0"/>
              <w:autoSpaceDE w:val="0"/>
              <w:autoSpaceDN w:val="0"/>
              <w:adjustRightInd w:val="0"/>
              <w:spacing w:before="0"/>
              <w:rPr>
                <w:rFonts w:asciiTheme="minorHAnsi" w:hAnsiTheme="minorHAnsi" w:cstheme="minorHAnsi"/>
                <w:bCs/>
                <w:iCs/>
                <w:sz w:val="22"/>
                <w:szCs w:val="22"/>
                <w:u w:val="single"/>
                <w:lang w:val="ro-RO" w:eastAsia="fr-FR"/>
              </w:rPr>
            </w:pPr>
            <w:r w:rsidRPr="000C0165">
              <w:rPr>
                <w:rFonts w:asciiTheme="minorHAnsi" w:hAnsiTheme="minorHAnsi" w:cstheme="minorHAnsi"/>
                <w:b/>
                <w:bCs/>
                <w:i/>
                <w:iCs/>
                <w:sz w:val="22"/>
                <w:szCs w:val="22"/>
                <w:lang w:val="ro-RO" w:eastAsia="fr-FR"/>
              </w:rPr>
              <w:t>- ținând cont de specificul acestei submăsuri,</w:t>
            </w:r>
            <w:r w:rsidRPr="000C0165">
              <w:rPr>
                <w:rFonts w:asciiTheme="minorHAnsi" w:hAnsiTheme="minorHAnsi" w:cstheme="minorHAnsi"/>
                <w:bCs/>
                <w:i/>
                <w:iCs/>
                <w:sz w:val="22"/>
                <w:szCs w:val="22"/>
                <w:lang w:val="ro-RO" w:eastAsia="fr-FR"/>
              </w:rPr>
              <w:t xml:space="preserve"> </w:t>
            </w:r>
            <w:r w:rsidRPr="000C0165">
              <w:rPr>
                <w:rFonts w:asciiTheme="minorHAnsi" w:hAnsiTheme="minorHAnsi" w:cstheme="minorHAnsi"/>
                <w:b/>
                <w:bCs/>
                <w:i/>
                <w:iCs/>
                <w:sz w:val="22"/>
                <w:szCs w:val="22"/>
                <w:lang w:val="ro-RO" w:eastAsia="fr-FR"/>
              </w:rPr>
              <w:t>în cazul în care la momentul verificării Cererii de Finanțare se constată neeligibilitatea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al GAL și dând posibilitatea solicitantului de a prezenta clarificările necesare sau de a opera schimbări în cadrul</w:t>
            </w:r>
            <w:r>
              <w:rPr>
                <w:rFonts w:asciiTheme="minorHAnsi" w:hAnsiTheme="minorHAnsi" w:cstheme="minorHAnsi"/>
                <w:b/>
                <w:bCs/>
                <w:i/>
                <w:iCs/>
                <w:sz w:val="22"/>
                <w:szCs w:val="22"/>
                <w:lang w:val="ro-RO" w:eastAsia="fr-FR"/>
              </w:rPr>
              <w:t xml:space="preserve"> studiului de fezabilitate/memoriului justificativ </w:t>
            </w:r>
            <w:r w:rsidRPr="000C0165">
              <w:rPr>
                <w:rFonts w:asciiTheme="minorHAnsi" w:hAnsiTheme="minorHAnsi" w:cstheme="minorHAnsi"/>
                <w:bCs/>
                <w:iCs/>
                <w:sz w:val="22"/>
                <w:szCs w:val="22"/>
                <w:lang w:val="ro-RO" w:eastAsia="fr-FR"/>
              </w:rPr>
              <w:t>.........................................................................................................................................................................................................................................................................................................................................................................................................................................................................................................................................................</w:t>
            </w:r>
          </w:p>
        </w:tc>
      </w:tr>
    </w:tbl>
    <w:p w14:paraId="74168135" w14:textId="77777777" w:rsidR="00983983" w:rsidRPr="000C0165" w:rsidRDefault="00983983" w:rsidP="00983983">
      <w:pPr>
        <w:spacing w:after="0" w:line="240" w:lineRule="auto"/>
        <w:rPr>
          <w:rFonts w:asciiTheme="minorHAnsi" w:eastAsia="Times New Roman" w:hAnsiTheme="minorHAnsi" w:cstheme="minorHAnsi"/>
          <w:highlight w:val="yellow"/>
        </w:rPr>
      </w:pPr>
    </w:p>
    <w:tbl>
      <w:tblPr>
        <w:tblW w:w="4850" w:type="pct"/>
        <w:tblLook w:val="04A0" w:firstRow="1" w:lastRow="0" w:firstColumn="1" w:lastColumn="0" w:noHBand="0" w:noVBand="1"/>
      </w:tblPr>
      <w:tblGrid>
        <w:gridCol w:w="9360"/>
      </w:tblGrid>
      <w:tr w:rsidR="00983983" w:rsidRPr="000C0165" w14:paraId="08576A09" w14:textId="77777777" w:rsidTr="00BF3641">
        <w:tc>
          <w:tcPr>
            <w:tcW w:w="5000" w:type="pct"/>
            <w:hideMark/>
          </w:tcPr>
          <w:bookmarkEnd w:id="1"/>
          <w:p w14:paraId="1E67B163" w14:textId="77777777" w:rsidR="00983983" w:rsidRPr="000C0165" w:rsidRDefault="00983983" w:rsidP="00BF3641">
            <w:pPr>
              <w:pStyle w:val="NormalWeb"/>
              <w:overflowPunct w:val="0"/>
              <w:autoSpaceDE w:val="0"/>
              <w:autoSpaceDN w:val="0"/>
              <w:adjustRightInd w:val="0"/>
              <w:spacing w:before="0"/>
              <w:jc w:val="both"/>
              <w:rPr>
                <w:rFonts w:asciiTheme="minorHAnsi" w:hAnsiTheme="minorHAnsi" w:cstheme="minorHAnsi"/>
                <w:bCs/>
                <w:iCs/>
                <w:sz w:val="22"/>
                <w:szCs w:val="22"/>
                <w:u w:val="single"/>
                <w:lang w:val="ro-RO" w:eastAsia="fr-FR"/>
              </w:rPr>
            </w:pPr>
            <w:r w:rsidRPr="000C0165">
              <w:rPr>
                <w:rFonts w:asciiTheme="minorHAnsi" w:hAnsiTheme="minorHAnsi" w:cstheme="minorHAnsi"/>
                <w:bCs/>
                <w:iCs/>
                <w:sz w:val="22"/>
                <w:szCs w:val="22"/>
                <w:u w:val="single"/>
                <w:lang w:val="ro-RO" w:eastAsia="fr-FR"/>
              </w:rPr>
              <w:t>Observatii:</w:t>
            </w:r>
          </w:p>
          <w:p w14:paraId="0B0CE26F" w14:textId="77777777" w:rsidR="00983983" w:rsidRPr="000C0165" w:rsidRDefault="00983983" w:rsidP="00BF3641">
            <w:pPr>
              <w:pStyle w:val="NormalWeb"/>
              <w:overflowPunct w:val="0"/>
              <w:autoSpaceDE w:val="0"/>
              <w:autoSpaceDN w:val="0"/>
              <w:adjustRightInd w:val="0"/>
              <w:spacing w:before="0"/>
              <w:jc w:val="both"/>
              <w:rPr>
                <w:rFonts w:asciiTheme="minorHAnsi" w:hAnsiTheme="minorHAnsi" w:cstheme="minorHAnsi"/>
                <w:bCs/>
                <w:iCs/>
                <w:sz w:val="22"/>
                <w:szCs w:val="22"/>
                <w:u w:val="single"/>
                <w:lang w:val="ro-RO" w:eastAsia="fr-FR"/>
              </w:rPr>
            </w:pPr>
            <w:r w:rsidRPr="000C0165">
              <w:rPr>
                <w:rFonts w:asciiTheme="minorHAnsi" w:hAnsiTheme="minorHAnsi" w:cstheme="minorHAnsi"/>
                <w:bCs/>
                <w:iCs/>
                <w:sz w:val="22"/>
                <w:szCs w:val="22"/>
                <w:lang w:val="ro-RO" w:eastAsia="fr-FR"/>
              </w:rPr>
              <w:t>..................................................................................................................................................................................................................................................................................................................................................</w:t>
            </w:r>
            <w:r w:rsidRPr="000C0165">
              <w:rPr>
                <w:rFonts w:asciiTheme="minorHAnsi" w:hAnsiTheme="minorHAnsi" w:cstheme="minorHAnsi"/>
                <w:bCs/>
                <w:iCs/>
                <w:sz w:val="22"/>
                <w:szCs w:val="22"/>
                <w:u w:val="single"/>
                <w:lang w:val="ro-RO" w:eastAsia="fr-FR"/>
              </w:rPr>
              <w:t xml:space="preserve"> </w:t>
            </w:r>
          </w:p>
        </w:tc>
      </w:tr>
    </w:tbl>
    <w:p w14:paraId="185EA0A5" w14:textId="77777777" w:rsidR="009F0509" w:rsidRPr="000C0165" w:rsidRDefault="009F0509" w:rsidP="00983983">
      <w:pPr>
        <w:pStyle w:val="NormalWeb"/>
        <w:overflowPunct w:val="0"/>
        <w:autoSpaceDE w:val="0"/>
        <w:autoSpaceDN w:val="0"/>
        <w:adjustRightInd w:val="0"/>
        <w:spacing w:before="0"/>
        <w:rPr>
          <w:rFonts w:asciiTheme="minorHAnsi" w:hAnsiTheme="minorHAnsi" w:cstheme="minorHAnsi"/>
          <w:bCs/>
          <w:sz w:val="22"/>
          <w:szCs w:val="22"/>
          <w:highlight w:val="yellow"/>
          <w:lang w:val="ro-RO" w:eastAsia="fr-FR"/>
        </w:rPr>
      </w:pPr>
    </w:p>
    <w:p w14:paraId="0FFCE1FF" w14:textId="5D6C2BFB" w:rsidR="00983983" w:rsidRPr="000C0165" w:rsidDel="00BD6614" w:rsidRDefault="00983983" w:rsidP="00983983">
      <w:pPr>
        <w:pStyle w:val="NormalWeb"/>
        <w:overflowPunct w:val="0"/>
        <w:autoSpaceDE w:val="0"/>
        <w:autoSpaceDN w:val="0"/>
        <w:adjustRightInd w:val="0"/>
        <w:spacing w:before="0"/>
        <w:rPr>
          <w:del w:id="3341" w:author="MyComputer" w:date="2022-05-16T18:36:00Z"/>
          <w:rFonts w:asciiTheme="minorHAnsi" w:hAnsiTheme="minorHAnsi" w:cstheme="minorHAnsi"/>
          <w:bCs/>
          <w:sz w:val="22"/>
          <w:szCs w:val="22"/>
          <w:highlight w:val="yellow"/>
          <w:lang w:val="ro-RO" w:eastAsia="fr-FR"/>
        </w:rPr>
      </w:pPr>
    </w:p>
    <w:p w14:paraId="399EFDC1" w14:textId="5DF28CE8" w:rsidR="00983983" w:rsidRPr="000C0165" w:rsidRDefault="00983983" w:rsidP="00983983">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 xml:space="preserve">Verificat de: Expert 2  </w:t>
      </w:r>
      <w:r w:rsidR="009F0509" w:rsidRPr="000C0165">
        <w:rPr>
          <w:rFonts w:asciiTheme="minorHAnsi" w:hAnsiTheme="minorHAnsi" w:cstheme="minorHAnsi"/>
          <w:bCs/>
          <w:sz w:val="22"/>
          <w:szCs w:val="22"/>
          <w:lang w:val="ro-RO" w:eastAsia="fr-FR"/>
        </w:rPr>
        <w:t>GAL ATBN</w:t>
      </w:r>
    </w:p>
    <w:p w14:paraId="2379A2F7"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 xml:space="preserve">Nume/Prenume …………………… </w:t>
      </w:r>
    </w:p>
    <w:p w14:paraId="0C6DAD02"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Semnătura</w:t>
      </w:r>
      <w:r w:rsidRPr="000C0165">
        <w:rPr>
          <w:rFonts w:asciiTheme="minorHAnsi" w:hAnsiTheme="minorHAnsi" w:cstheme="minorHAnsi"/>
          <w:bCs/>
          <w:i/>
          <w:sz w:val="22"/>
          <w:szCs w:val="22"/>
          <w:lang w:val="ro-RO" w:eastAsia="fr-FR"/>
        </w:rPr>
        <w:tab/>
      </w:r>
      <w:r w:rsidRPr="000C0165">
        <w:rPr>
          <w:rFonts w:asciiTheme="minorHAnsi" w:hAnsiTheme="minorHAnsi" w:cstheme="minorHAnsi"/>
          <w:bCs/>
          <w:i/>
          <w:sz w:val="22"/>
          <w:szCs w:val="22"/>
          <w:lang w:val="ro-RO" w:eastAsia="fr-FR"/>
        </w:rPr>
        <w:tab/>
      </w:r>
    </w:p>
    <w:p w14:paraId="6692DFF2"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lastRenderedPageBreak/>
        <w:t>DATA………..</w:t>
      </w:r>
    </w:p>
    <w:p w14:paraId="2BA625ED"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sz w:val="22"/>
          <w:szCs w:val="22"/>
          <w:lang w:val="ro-RO" w:eastAsia="fr-FR"/>
        </w:rPr>
      </w:pPr>
    </w:p>
    <w:p w14:paraId="2009B4DD" w14:textId="59B0683E" w:rsidR="00983983" w:rsidRPr="000C0165" w:rsidRDefault="00983983" w:rsidP="00983983">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 xml:space="preserve">Întocmit de: Expert 1 </w:t>
      </w:r>
      <w:r w:rsidR="009F0509" w:rsidRPr="000C0165">
        <w:rPr>
          <w:rFonts w:asciiTheme="minorHAnsi" w:hAnsiTheme="minorHAnsi" w:cstheme="minorHAnsi"/>
          <w:bCs/>
          <w:sz w:val="22"/>
          <w:szCs w:val="22"/>
          <w:lang w:val="ro-RO" w:eastAsia="fr-FR"/>
        </w:rPr>
        <w:t>GAL ATBN</w:t>
      </w:r>
    </w:p>
    <w:p w14:paraId="2F6C4BDE"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 xml:space="preserve">Nume/Prenume …………………… </w:t>
      </w:r>
    </w:p>
    <w:p w14:paraId="68A7455C"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Semnătura</w:t>
      </w:r>
      <w:r w:rsidRPr="000C0165">
        <w:rPr>
          <w:rFonts w:asciiTheme="minorHAnsi" w:hAnsiTheme="minorHAnsi" w:cstheme="minorHAnsi"/>
          <w:bCs/>
          <w:i/>
          <w:sz w:val="22"/>
          <w:szCs w:val="22"/>
          <w:lang w:val="ro-RO" w:eastAsia="fr-FR"/>
        </w:rPr>
        <w:tab/>
      </w:r>
      <w:r w:rsidRPr="000C0165">
        <w:rPr>
          <w:rFonts w:asciiTheme="minorHAnsi" w:hAnsiTheme="minorHAnsi" w:cstheme="minorHAnsi"/>
          <w:bCs/>
          <w:i/>
          <w:sz w:val="22"/>
          <w:szCs w:val="22"/>
          <w:lang w:val="ro-RO" w:eastAsia="fr-FR"/>
        </w:rPr>
        <w:tab/>
      </w:r>
    </w:p>
    <w:p w14:paraId="741CBFB9"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Cs/>
          <w:i/>
          <w:sz w:val="22"/>
          <w:szCs w:val="22"/>
          <w:lang w:val="ro-RO" w:eastAsia="fr-FR"/>
        </w:rPr>
      </w:pPr>
      <w:r w:rsidRPr="000C0165">
        <w:rPr>
          <w:rFonts w:asciiTheme="minorHAnsi" w:hAnsiTheme="minorHAnsi" w:cstheme="minorHAnsi"/>
          <w:bCs/>
          <w:i/>
          <w:sz w:val="22"/>
          <w:szCs w:val="22"/>
          <w:lang w:val="ro-RO" w:eastAsia="fr-FR"/>
        </w:rPr>
        <w:t>DATA………..</w:t>
      </w:r>
    </w:p>
    <w:p w14:paraId="0DF40C3A" w14:textId="77777777" w:rsidR="00983983" w:rsidRPr="000C0165" w:rsidRDefault="00983983" w:rsidP="00983983">
      <w:pPr>
        <w:pStyle w:val="NormalWeb"/>
        <w:overflowPunct w:val="0"/>
        <w:autoSpaceDE w:val="0"/>
        <w:autoSpaceDN w:val="0"/>
        <w:adjustRightInd w:val="0"/>
        <w:spacing w:before="0"/>
        <w:rPr>
          <w:rFonts w:asciiTheme="minorHAnsi" w:hAnsiTheme="minorHAnsi" w:cstheme="minorHAnsi"/>
          <w:b/>
          <w:bCs/>
          <w:sz w:val="22"/>
          <w:szCs w:val="22"/>
          <w:lang w:val="ro-RO" w:eastAsia="fr-FR"/>
        </w:rPr>
      </w:pPr>
      <w:r w:rsidRPr="000C0165">
        <w:rPr>
          <w:rFonts w:asciiTheme="minorHAnsi" w:hAnsiTheme="minorHAnsi" w:cstheme="minorHAnsi"/>
          <w:bCs/>
          <w:i/>
          <w:sz w:val="22"/>
          <w:szCs w:val="22"/>
          <w:highlight w:val="yellow"/>
          <w:lang w:val="ro-RO" w:eastAsia="fr-FR"/>
        </w:rPr>
        <w:br w:type="page"/>
      </w:r>
      <w:r w:rsidRPr="000C0165">
        <w:rPr>
          <w:rFonts w:asciiTheme="minorHAnsi" w:hAnsiTheme="minorHAnsi" w:cstheme="minorHAnsi"/>
          <w:b/>
          <w:bCs/>
          <w:sz w:val="22"/>
          <w:szCs w:val="22"/>
          <w:lang w:val="ro-RO" w:eastAsia="fr-FR"/>
        </w:rPr>
        <w:lastRenderedPageBreak/>
        <w:t>SECTIUNEA I</w:t>
      </w:r>
    </w:p>
    <w:p w14:paraId="6685D5D3" w14:textId="7D849338" w:rsidR="00983983" w:rsidRPr="000C0165" w:rsidRDefault="00983983" w:rsidP="00983983">
      <w:pPr>
        <w:tabs>
          <w:tab w:val="left" w:pos="3120"/>
          <w:tab w:val="center" w:pos="4320"/>
          <w:tab w:val="right" w:pos="8640"/>
        </w:tabs>
        <w:spacing w:after="0" w:line="240" w:lineRule="auto"/>
        <w:rPr>
          <w:rFonts w:asciiTheme="minorHAnsi" w:hAnsiTheme="minorHAnsi" w:cstheme="minorHAnsi"/>
          <w:b/>
        </w:rPr>
      </w:pPr>
      <w:r w:rsidRPr="000C0165">
        <w:rPr>
          <w:rFonts w:asciiTheme="minorHAnsi" w:hAnsiTheme="minorHAnsi" w:cstheme="minorHAnsi"/>
          <w:b/>
        </w:rPr>
        <w:t>A. Metodologie de aplicat pentru verificarea condi</w:t>
      </w:r>
      <w:r w:rsidR="00F8037E" w:rsidRPr="000C0165">
        <w:rPr>
          <w:rFonts w:asciiTheme="minorHAnsi" w:hAnsiTheme="minorHAnsi" w:cstheme="minorHAnsi"/>
          <w:b/>
        </w:rPr>
        <w:t>ț</w:t>
      </w:r>
      <w:r w:rsidRPr="000C0165">
        <w:rPr>
          <w:rFonts w:asciiTheme="minorHAnsi" w:hAnsiTheme="minorHAnsi" w:cstheme="minorHAnsi"/>
          <w:b/>
        </w:rPr>
        <w:t>iilor de eligibilitate</w:t>
      </w:r>
    </w:p>
    <w:p w14:paraId="3768E7CE" w14:textId="77777777" w:rsidR="00983983" w:rsidRPr="000C0165" w:rsidRDefault="00983983" w:rsidP="00983983">
      <w:pPr>
        <w:tabs>
          <w:tab w:val="left" w:pos="3120"/>
          <w:tab w:val="center" w:pos="4320"/>
          <w:tab w:val="right" w:pos="8640"/>
        </w:tabs>
        <w:spacing w:after="0" w:line="240" w:lineRule="auto"/>
        <w:rPr>
          <w:rFonts w:asciiTheme="minorHAnsi" w:hAnsiTheme="minorHAnsi" w:cstheme="minorHAnsi"/>
          <w:b/>
          <w:highlight w:val="yellow"/>
        </w:rPr>
      </w:pPr>
    </w:p>
    <w:p w14:paraId="4E918FBE" w14:textId="77777777" w:rsidR="00983983" w:rsidRPr="000C0165" w:rsidRDefault="00983983" w:rsidP="00983983">
      <w:pPr>
        <w:spacing w:after="0" w:line="240" w:lineRule="auto"/>
        <w:jc w:val="both"/>
        <w:rPr>
          <w:rFonts w:asciiTheme="minorHAnsi" w:hAnsiTheme="minorHAnsi" w:cstheme="minorHAnsi"/>
          <w:b/>
          <w:kern w:val="32"/>
          <w:u w:val="single"/>
        </w:rPr>
      </w:pPr>
      <w:r w:rsidRPr="000C0165">
        <w:rPr>
          <w:rFonts w:asciiTheme="minorHAnsi" w:hAnsiTheme="minorHAnsi" w:cstheme="minorHAnsi"/>
          <w:b/>
          <w:kern w:val="32"/>
          <w:u w:val="single"/>
        </w:rPr>
        <w:t>Atenție!</w:t>
      </w:r>
    </w:p>
    <w:p w14:paraId="414457EC" w14:textId="77777777" w:rsidR="00983983" w:rsidRPr="000C0165" w:rsidRDefault="00983983" w:rsidP="00983983">
      <w:pPr>
        <w:spacing w:after="0" w:line="240" w:lineRule="auto"/>
        <w:jc w:val="both"/>
        <w:rPr>
          <w:rFonts w:asciiTheme="minorHAnsi" w:hAnsiTheme="minorHAnsi" w:cstheme="minorHAnsi"/>
          <w:i/>
          <w:kern w:val="32"/>
        </w:rPr>
      </w:pPr>
      <w:r w:rsidRPr="000C0165">
        <w:rPr>
          <w:rFonts w:asciiTheme="minorHAnsi" w:hAnsiTheme="minorHAnsi" w:cstheme="minorHAnsi"/>
          <w:i/>
          <w:kern w:val="32"/>
        </w:rPr>
        <w:t xml:space="preserve">Expertul verificator </w:t>
      </w:r>
      <w:r w:rsidRPr="000C0165">
        <w:rPr>
          <w:rFonts w:asciiTheme="minorHAnsi" w:eastAsia="Times New Roman" w:hAnsiTheme="minorHAnsi" w:cstheme="minorHAnsi"/>
          <w:bCs/>
          <w:i/>
          <w:kern w:val="32"/>
        </w:rPr>
        <w:t>este</w:t>
      </w:r>
      <w:r w:rsidRPr="000C0165">
        <w:rPr>
          <w:rFonts w:asciiTheme="minorHAnsi" w:hAnsiTheme="minorHAnsi" w:cstheme="minorHAnsi"/>
          <w:i/>
          <w:kern w:val="32"/>
        </w:rPr>
        <w:t xml:space="preserve"> obligat să solicite informații suplimentare în etapa de verificare a eligibilității, dacă este cazul, în următoarele situații: </w:t>
      </w:r>
    </w:p>
    <w:p w14:paraId="75EDC1C9" w14:textId="77777777" w:rsidR="00983983" w:rsidRPr="000C0165" w:rsidRDefault="00983983" w:rsidP="00983983">
      <w:pPr>
        <w:numPr>
          <w:ilvl w:val="0"/>
          <w:numId w:val="2"/>
        </w:numPr>
        <w:spacing w:after="0"/>
        <w:ind w:left="0"/>
        <w:jc w:val="both"/>
        <w:rPr>
          <w:rFonts w:asciiTheme="minorHAnsi" w:hAnsiTheme="minorHAnsi" w:cstheme="minorHAnsi"/>
          <w:i/>
          <w:kern w:val="32"/>
        </w:rPr>
      </w:pPr>
      <w:r w:rsidRPr="000C0165">
        <w:rPr>
          <w:rFonts w:asciiTheme="minorHAnsi" w:hAnsiTheme="minorHAnsi" w:cstheme="minorHAnsi"/>
          <w:i/>
          <w:kern w:val="32"/>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3D30400B" w14:textId="3D23D3E5" w:rsidR="00983983" w:rsidRPr="000C0165" w:rsidRDefault="00983983" w:rsidP="00983983">
      <w:pPr>
        <w:numPr>
          <w:ilvl w:val="0"/>
          <w:numId w:val="2"/>
        </w:numPr>
        <w:spacing w:after="0" w:line="240" w:lineRule="auto"/>
        <w:ind w:left="0"/>
        <w:jc w:val="both"/>
        <w:rPr>
          <w:rFonts w:asciiTheme="minorHAnsi" w:hAnsiTheme="minorHAnsi" w:cstheme="minorHAnsi"/>
          <w:i/>
          <w:kern w:val="32"/>
        </w:rPr>
      </w:pPr>
      <w:r w:rsidRPr="000C0165">
        <w:rPr>
          <w:rFonts w:asciiTheme="minorHAnsi" w:hAnsiTheme="minorHAnsi" w:cstheme="minorHAnsi"/>
          <w:i/>
          <w:kern w:val="32"/>
        </w:rPr>
        <w:t>informațiile prezentate sunt insuficiente pentru clarificarea unor criterii de eligiblitate</w:t>
      </w:r>
      <w:r w:rsidR="00FF1666" w:rsidRPr="000C0165">
        <w:rPr>
          <w:rFonts w:asciiTheme="minorHAnsi" w:hAnsiTheme="minorHAnsi" w:cstheme="minorHAnsi"/>
          <w:i/>
          <w:kern w:val="32"/>
        </w:rPr>
        <w:t>;</w:t>
      </w:r>
    </w:p>
    <w:p w14:paraId="7F15C1EE" w14:textId="77777777" w:rsidR="00983983" w:rsidRPr="000C0165" w:rsidRDefault="00983983" w:rsidP="00983983">
      <w:pPr>
        <w:numPr>
          <w:ilvl w:val="0"/>
          <w:numId w:val="2"/>
        </w:numPr>
        <w:spacing w:after="0" w:line="240" w:lineRule="auto"/>
        <w:ind w:left="0"/>
        <w:jc w:val="both"/>
        <w:rPr>
          <w:rFonts w:asciiTheme="minorHAnsi" w:hAnsiTheme="minorHAnsi" w:cstheme="minorHAnsi"/>
          <w:i/>
          <w:kern w:val="32"/>
        </w:rPr>
      </w:pPr>
      <w:r w:rsidRPr="000C0165">
        <w:rPr>
          <w:rFonts w:asciiTheme="minorHAnsi" w:hAnsiTheme="minorHAnsi" w:cstheme="minorHAnsi"/>
          <w:i/>
          <w:kern w:val="32"/>
        </w:rPr>
        <w:t>prezentarea unor informații contradictorii în cadrul documentelor aferente cererii de finanțare;</w:t>
      </w:r>
    </w:p>
    <w:p w14:paraId="0AE6BEFD" w14:textId="77777777" w:rsidR="00983983" w:rsidRPr="000C0165" w:rsidRDefault="00983983" w:rsidP="00983983">
      <w:pPr>
        <w:numPr>
          <w:ilvl w:val="0"/>
          <w:numId w:val="2"/>
        </w:numPr>
        <w:spacing w:after="0" w:line="240" w:lineRule="auto"/>
        <w:ind w:left="0"/>
        <w:jc w:val="both"/>
        <w:rPr>
          <w:rFonts w:asciiTheme="minorHAnsi" w:hAnsiTheme="minorHAnsi" w:cstheme="minorHAnsi"/>
          <w:i/>
          <w:kern w:val="32"/>
        </w:rPr>
      </w:pPr>
      <w:r w:rsidRPr="000C0165">
        <w:rPr>
          <w:rFonts w:asciiTheme="minorHAnsi" w:hAnsiTheme="minorHAnsi" w:cstheme="minorHAnsi"/>
          <w:i/>
          <w:kern w:val="32"/>
        </w:rPr>
        <w:t>necesitatea corectării bugetului indicativ;</w:t>
      </w:r>
    </w:p>
    <w:p w14:paraId="5139B033" w14:textId="77777777" w:rsidR="00983983" w:rsidRPr="000C0165" w:rsidRDefault="00983983" w:rsidP="00983983">
      <w:pPr>
        <w:numPr>
          <w:ilvl w:val="0"/>
          <w:numId w:val="2"/>
        </w:numPr>
        <w:spacing w:after="0" w:line="240" w:lineRule="auto"/>
        <w:ind w:left="0"/>
        <w:jc w:val="both"/>
        <w:rPr>
          <w:rFonts w:asciiTheme="minorHAnsi" w:hAnsiTheme="minorHAnsi" w:cstheme="minorHAnsi"/>
          <w:i/>
          <w:kern w:val="32"/>
        </w:rPr>
      </w:pPr>
      <w:r w:rsidRPr="000C0165">
        <w:rPr>
          <w:rFonts w:asciiTheme="minorHAnsi" w:hAnsiTheme="minorHAnsi" w:cstheme="minorHAnsi"/>
          <w:i/>
          <w:kern w:val="32"/>
        </w:rPr>
        <w:t>în cazul în care expertul are o suspiciune legată de crearea unor condiții artificiale.</w:t>
      </w:r>
    </w:p>
    <w:p w14:paraId="2D297406" w14:textId="77777777" w:rsidR="00983983" w:rsidRPr="000C0165" w:rsidRDefault="00983983" w:rsidP="00983983">
      <w:pPr>
        <w:tabs>
          <w:tab w:val="left" w:pos="3120"/>
          <w:tab w:val="center" w:pos="4320"/>
          <w:tab w:val="right" w:pos="8640"/>
        </w:tabs>
        <w:spacing w:after="0" w:line="240" w:lineRule="auto"/>
        <w:rPr>
          <w:rFonts w:asciiTheme="minorHAnsi" w:hAnsiTheme="minorHAnsi" w:cstheme="minorHAnsi"/>
          <w:b/>
        </w:rPr>
      </w:pPr>
    </w:p>
    <w:p w14:paraId="2A54E418" w14:textId="77777777" w:rsidR="00983983" w:rsidRPr="000C0165" w:rsidRDefault="00983983" w:rsidP="00983983">
      <w:pPr>
        <w:tabs>
          <w:tab w:val="left" w:pos="3120"/>
          <w:tab w:val="center" w:pos="4320"/>
          <w:tab w:val="right" w:pos="8640"/>
        </w:tabs>
        <w:spacing w:after="0" w:line="240" w:lineRule="auto"/>
        <w:jc w:val="both"/>
        <w:rPr>
          <w:rFonts w:asciiTheme="minorHAnsi" w:hAnsiTheme="minorHAnsi" w:cstheme="minorHAnsi"/>
        </w:rPr>
      </w:pPr>
      <w:r w:rsidRPr="000C0165">
        <w:rPr>
          <w:rFonts w:asciiTheme="minorHAnsi" w:hAnsiTheme="minorHAnsi" w:cstheme="minorHAnsi"/>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14:paraId="15BF455D" w14:textId="77777777" w:rsidR="00983983" w:rsidRPr="000C0165" w:rsidRDefault="00983983" w:rsidP="00983983">
      <w:pPr>
        <w:tabs>
          <w:tab w:val="left" w:pos="3120"/>
          <w:tab w:val="center" w:pos="4320"/>
          <w:tab w:val="right" w:pos="8640"/>
        </w:tabs>
        <w:spacing w:after="0" w:line="240" w:lineRule="auto"/>
        <w:rPr>
          <w:rFonts w:asciiTheme="minorHAnsi" w:hAnsiTheme="minorHAnsi" w:cstheme="minorHAnsi"/>
          <w:b/>
          <w:highlight w:val="yellow"/>
          <w:u w:val="single"/>
        </w:rPr>
      </w:pPr>
    </w:p>
    <w:p w14:paraId="65D4AFB0" w14:textId="1F18EBED" w:rsidR="00983983" w:rsidRPr="000C0165" w:rsidRDefault="00983983" w:rsidP="00983983">
      <w:pPr>
        <w:tabs>
          <w:tab w:val="left" w:pos="3120"/>
          <w:tab w:val="center" w:pos="4320"/>
          <w:tab w:val="right" w:pos="8640"/>
        </w:tabs>
        <w:spacing w:after="0" w:line="240" w:lineRule="auto"/>
        <w:rPr>
          <w:rFonts w:asciiTheme="minorHAnsi" w:hAnsiTheme="minorHAnsi" w:cstheme="minorHAnsi"/>
          <w:b/>
        </w:rPr>
      </w:pPr>
      <w:r w:rsidRPr="000C0165">
        <w:rPr>
          <w:rFonts w:asciiTheme="minorHAnsi" w:hAnsiTheme="minorHAnsi" w:cstheme="minorHAnsi"/>
          <w:b/>
        </w:rPr>
        <w:t>1.</w:t>
      </w:r>
      <w:r w:rsidR="007652AB">
        <w:rPr>
          <w:rFonts w:asciiTheme="minorHAnsi" w:hAnsiTheme="minorHAnsi" w:cstheme="minorHAnsi"/>
          <w:b/>
        </w:rPr>
        <w:t xml:space="preserve"> </w:t>
      </w:r>
      <w:r w:rsidRPr="000C0165">
        <w:rPr>
          <w:rFonts w:asciiTheme="minorHAnsi" w:hAnsiTheme="minorHAnsi" w:cstheme="minorHAnsi"/>
          <w:b/>
        </w:rPr>
        <w:t>Verificarea eligibilit</w:t>
      </w:r>
      <w:ins w:id="3342" w:author="MyComputer" w:date="2022-05-16T18:36:00Z">
        <w:r w:rsidR="00BD6614">
          <w:rPr>
            <w:rFonts w:asciiTheme="minorHAnsi" w:hAnsiTheme="minorHAnsi" w:cstheme="minorHAnsi"/>
            <w:b/>
          </w:rPr>
          <w:t>ăț</w:t>
        </w:r>
      </w:ins>
      <w:del w:id="3343" w:author="MyComputer" w:date="2022-05-16T18:36:00Z">
        <w:r w:rsidRPr="000C0165" w:rsidDel="00BD6614">
          <w:rPr>
            <w:rFonts w:asciiTheme="minorHAnsi" w:hAnsiTheme="minorHAnsi" w:cstheme="minorHAnsi"/>
            <w:b/>
          </w:rPr>
          <w:delText>at</w:delText>
        </w:r>
      </w:del>
      <w:r w:rsidRPr="000C0165">
        <w:rPr>
          <w:rFonts w:asciiTheme="minorHAnsi" w:hAnsiTheme="minorHAnsi" w:cstheme="minorHAnsi"/>
          <w:b/>
        </w:rPr>
        <w:t>ii solicitantului</w:t>
      </w:r>
    </w:p>
    <w:p w14:paraId="2B64E7E7" w14:textId="77777777" w:rsidR="00983983" w:rsidRPr="000C0165" w:rsidRDefault="00983983" w:rsidP="00983983">
      <w:pPr>
        <w:tabs>
          <w:tab w:val="left" w:pos="3120"/>
          <w:tab w:val="center" w:pos="4320"/>
          <w:tab w:val="right" w:pos="8640"/>
        </w:tabs>
        <w:spacing w:after="0" w:line="240" w:lineRule="auto"/>
        <w:rPr>
          <w:rFonts w:asciiTheme="minorHAnsi" w:hAnsiTheme="minorHAnsi" w:cstheme="minorHAnsi"/>
          <w:b/>
          <w:highlight w:val="yellow"/>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5130"/>
      </w:tblGrid>
      <w:tr w:rsidR="00983983" w:rsidRPr="000C0165" w14:paraId="350F1CE4" w14:textId="77777777" w:rsidTr="00712AAC">
        <w:trPr>
          <w:trHeight w:val="395"/>
        </w:trPr>
        <w:tc>
          <w:tcPr>
            <w:tcW w:w="4860" w:type="dxa"/>
            <w:tcBorders>
              <w:top w:val="single" w:sz="4" w:space="0" w:color="auto"/>
              <w:left w:val="single" w:sz="4" w:space="0" w:color="auto"/>
              <w:bottom w:val="single" w:sz="4" w:space="0" w:color="auto"/>
              <w:right w:val="single" w:sz="4" w:space="0" w:color="auto"/>
            </w:tcBorders>
            <w:shd w:val="clear" w:color="auto" w:fill="C0C0C0"/>
            <w:hideMark/>
          </w:tcPr>
          <w:p w14:paraId="59215126" w14:textId="77777777" w:rsidR="00983983" w:rsidRPr="000C0165" w:rsidRDefault="00983983" w:rsidP="00BF3641">
            <w:pPr>
              <w:rPr>
                <w:rFonts w:asciiTheme="minorHAnsi" w:eastAsia="Times New Roman" w:hAnsiTheme="minorHAnsi" w:cstheme="minorHAnsi"/>
                <w:bCs/>
              </w:rPr>
            </w:pPr>
            <w:r w:rsidRPr="000C0165">
              <w:rPr>
                <w:rFonts w:asciiTheme="minorHAnsi" w:hAnsiTheme="minorHAnsi" w:cstheme="minorHAnsi"/>
                <w:bCs/>
              </w:rPr>
              <w:t>DOCUMENTE   DE   PREZENTAT</w:t>
            </w:r>
          </w:p>
        </w:tc>
        <w:tc>
          <w:tcPr>
            <w:tcW w:w="5130" w:type="dxa"/>
            <w:tcBorders>
              <w:top w:val="single" w:sz="4" w:space="0" w:color="auto"/>
              <w:left w:val="single" w:sz="4" w:space="0" w:color="auto"/>
              <w:bottom w:val="single" w:sz="4" w:space="0" w:color="auto"/>
              <w:right w:val="single" w:sz="4" w:space="0" w:color="auto"/>
            </w:tcBorders>
            <w:shd w:val="clear" w:color="auto" w:fill="C0C0C0"/>
          </w:tcPr>
          <w:p w14:paraId="6E32FC8A" w14:textId="77777777" w:rsidR="00983983" w:rsidRPr="000C0165" w:rsidRDefault="00983983" w:rsidP="00BF3641">
            <w:pPr>
              <w:rPr>
                <w:rFonts w:asciiTheme="minorHAnsi" w:hAnsiTheme="minorHAnsi" w:cstheme="minorHAnsi"/>
              </w:rPr>
            </w:pPr>
            <w:r w:rsidRPr="000C0165">
              <w:rPr>
                <w:rFonts w:asciiTheme="minorHAnsi" w:hAnsiTheme="minorHAnsi" w:cstheme="minorHAnsi"/>
              </w:rPr>
              <w:t>PUNCTE DE VERIFICAT IN DOCUMENTE</w:t>
            </w:r>
          </w:p>
        </w:tc>
      </w:tr>
    </w:tbl>
    <w:p w14:paraId="1FD419E4" w14:textId="77777777" w:rsidR="00983983" w:rsidRPr="000C0165" w:rsidRDefault="00983983" w:rsidP="00983983">
      <w:pPr>
        <w:spacing w:after="0" w:line="240" w:lineRule="auto"/>
        <w:rPr>
          <w:rFonts w:asciiTheme="minorHAnsi" w:eastAsia="Times New Roman" w:hAnsiTheme="minorHAnsi" w:cstheme="minorHAnsi"/>
          <w:vanish/>
          <w:highlight w:val="yellow"/>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038"/>
      </w:tblGrid>
      <w:tr w:rsidR="00983983" w:rsidRPr="000C0165" w14:paraId="4084372D" w14:textId="77777777" w:rsidTr="00BF3641">
        <w:tc>
          <w:tcPr>
            <w:tcW w:w="4817" w:type="dxa"/>
            <w:tcBorders>
              <w:top w:val="single" w:sz="4" w:space="0" w:color="auto"/>
              <w:left w:val="single" w:sz="4" w:space="0" w:color="auto"/>
              <w:bottom w:val="single" w:sz="4" w:space="0" w:color="auto"/>
              <w:right w:val="single" w:sz="4" w:space="0" w:color="auto"/>
            </w:tcBorders>
          </w:tcPr>
          <w:p w14:paraId="26F2091C" w14:textId="11F7B65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noProof/>
                <w:lang w:eastAsia="ro-RO"/>
              </w:rPr>
            </w:pPr>
            <w:r w:rsidRPr="000C0165">
              <w:rPr>
                <w:rFonts w:asciiTheme="minorHAnsi" w:hAnsiTheme="minorHAnsi" w:cstheme="minorHAnsi"/>
                <w:b/>
                <w:bCs/>
                <w:noProof/>
                <w:lang w:eastAsia="fr-FR"/>
              </w:rPr>
              <w:t>1.</w:t>
            </w:r>
            <w:r w:rsidRPr="000C0165">
              <w:rPr>
                <w:rFonts w:asciiTheme="minorHAnsi" w:hAnsiTheme="minorHAnsi" w:cstheme="minorHAnsi"/>
                <w:bCs/>
                <w:noProof/>
                <w:lang w:eastAsia="fr-FR"/>
              </w:rPr>
              <w:t xml:space="preserve"> </w:t>
            </w:r>
            <w:r w:rsidR="009D5706" w:rsidRPr="000C0165">
              <w:rPr>
                <w:rFonts w:asciiTheme="minorHAnsi" w:hAnsiTheme="minorHAnsi" w:cstheme="minorHAnsi"/>
              </w:rPr>
              <w:t xml:space="preserve">Liderul de proiect </w:t>
            </w:r>
            <w:r w:rsidR="00C8057F" w:rsidRPr="000C0165">
              <w:rPr>
                <w:rFonts w:asciiTheme="minorHAnsi" w:hAnsiTheme="minorHAnsi" w:cstheme="minorHAnsi"/>
              </w:rPr>
              <w:t xml:space="preserve">și partenerii sunt </w:t>
            </w:r>
            <w:r w:rsidR="009D5706" w:rsidRPr="000C0165">
              <w:rPr>
                <w:rFonts w:asciiTheme="minorHAnsi" w:hAnsiTheme="minorHAnsi" w:cstheme="minorHAnsi"/>
              </w:rPr>
              <w:t>înregistra</w:t>
            </w:r>
            <w:r w:rsidR="00C8057F" w:rsidRPr="000C0165">
              <w:rPr>
                <w:rFonts w:asciiTheme="minorHAnsi" w:hAnsiTheme="minorHAnsi" w:cstheme="minorHAnsi"/>
              </w:rPr>
              <w:t>ți</w:t>
            </w:r>
            <w:r w:rsidR="009D5706" w:rsidRPr="000C0165">
              <w:rPr>
                <w:rFonts w:asciiTheme="minorHAnsi" w:hAnsiTheme="minorHAnsi" w:cstheme="minorHAnsi"/>
              </w:rPr>
              <w:t xml:space="preserve"> în registrul debitorilor AFIR, atât pentru Programul SAPARD, cât și pentru FEADR la momentul depunerii CF și s-a angajat că </w:t>
            </w:r>
            <w:r w:rsidR="009D5706" w:rsidRPr="000C0165">
              <w:rPr>
                <w:rFonts w:asciiTheme="minorHAnsi" w:hAnsiTheme="minorHAnsi" w:cstheme="minorHAnsi"/>
                <w:i/>
              </w:rPr>
              <w:t>va achita integral datoria față de AFIR, inclusiv dobânzile și majorările de întârziere până la semnarea contractului de finanțare</w:t>
            </w:r>
            <w:r w:rsidR="009D5706" w:rsidRPr="000C0165">
              <w:rPr>
                <w:rFonts w:asciiTheme="minorHAnsi" w:hAnsiTheme="minorHAnsi" w:cstheme="minorHAnsi"/>
              </w:rPr>
              <w:t>?</w:t>
            </w:r>
          </w:p>
          <w:p w14:paraId="2E544360"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eastAsia="Times New Roman" w:hAnsiTheme="minorHAnsi" w:cstheme="minorHAnsi"/>
                <w:noProof/>
                <w:lang w:eastAsia="ro-RO"/>
              </w:rPr>
            </w:pPr>
          </w:p>
          <w:p w14:paraId="71A9894C"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lang w:eastAsia="ro-RO"/>
              </w:rPr>
            </w:pPr>
          </w:p>
          <w:p w14:paraId="10051722"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shd w:val="clear" w:color="auto" w:fill="FFFF00"/>
                <w:lang w:eastAsia="ro-RO"/>
              </w:rPr>
            </w:pPr>
            <w:r w:rsidRPr="000C0165">
              <w:rPr>
                <w:rFonts w:asciiTheme="minorHAnsi" w:hAnsiTheme="minorHAnsi" w:cstheme="minorHAnsi"/>
                <w:lang w:eastAsia="ro-RO"/>
              </w:rPr>
              <w:t>Documente verificate :</w:t>
            </w:r>
          </w:p>
          <w:p w14:paraId="2E5523D5"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
                <w:shd w:val="clear" w:color="auto" w:fill="FFFF00"/>
                <w:lang w:eastAsia="ro-RO"/>
              </w:rPr>
            </w:pPr>
          </w:p>
          <w:p w14:paraId="134C69DD"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Declaraţia pe propria răspundere a solicitantului din secțiunea F din cererea de finanțare.</w:t>
            </w:r>
          </w:p>
          <w:p w14:paraId="758601B3" w14:textId="77777777" w:rsidR="00983983" w:rsidRPr="000C0165" w:rsidRDefault="00983983" w:rsidP="00BF3641">
            <w:pPr>
              <w:spacing w:after="0" w:line="240" w:lineRule="auto"/>
              <w:jc w:val="both"/>
              <w:rPr>
                <w:rFonts w:asciiTheme="minorHAnsi" w:hAnsiTheme="minorHAnsi" w:cstheme="minorHAnsi"/>
                <w:bCs/>
                <w:lang w:eastAsia="fr-FR"/>
              </w:rPr>
            </w:pPr>
          </w:p>
          <w:p w14:paraId="30FC15A2" w14:textId="77777777" w:rsidR="00983983" w:rsidRPr="000C0165" w:rsidRDefault="00983983" w:rsidP="00BF3641">
            <w:pPr>
              <w:spacing w:after="0" w:line="240" w:lineRule="auto"/>
              <w:jc w:val="both"/>
              <w:rPr>
                <w:rFonts w:asciiTheme="minorHAnsi" w:hAnsiTheme="minorHAnsi" w:cstheme="minorHAnsi"/>
                <w:bCs/>
                <w:lang w:eastAsia="fr-FR"/>
              </w:rPr>
            </w:pPr>
          </w:p>
        </w:tc>
        <w:tc>
          <w:tcPr>
            <w:tcW w:w="5038" w:type="dxa"/>
            <w:tcBorders>
              <w:top w:val="single" w:sz="4" w:space="0" w:color="auto"/>
              <w:left w:val="single" w:sz="4" w:space="0" w:color="auto"/>
              <w:bottom w:val="single" w:sz="4" w:space="0" w:color="auto"/>
              <w:right w:val="single" w:sz="4" w:space="0" w:color="auto"/>
            </w:tcBorders>
            <w:hideMark/>
          </w:tcPr>
          <w:p w14:paraId="51D6A704" w14:textId="1F7DC79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 xml:space="preserve">Expertul </w:t>
            </w:r>
            <w:r w:rsidR="003125F1" w:rsidRPr="000C0165">
              <w:rPr>
                <w:rFonts w:asciiTheme="minorHAnsi" w:hAnsiTheme="minorHAnsi" w:cstheme="minorHAnsi"/>
                <w:bCs/>
                <w:lang w:eastAsia="fr-FR"/>
              </w:rPr>
              <w:t>GAL solicită la OJFIR să se verifice</w:t>
            </w:r>
            <w:r w:rsidRPr="000C0165">
              <w:rPr>
                <w:rFonts w:asciiTheme="minorHAnsi" w:hAnsiTheme="minorHAnsi" w:cstheme="minorHAnsi"/>
                <w:bCs/>
                <w:lang w:eastAsia="fr-FR"/>
              </w:rPr>
              <w:t xml:space="preserve"> dacă solicitantul</w:t>
            </w:r>
            <w:r w:rsidR="00EA5D86" w:rsidRPr="000C0165">
              <w:rPr>
                <w:rFonts w:asciiTheme="minorHAnsi" w:hAnsiTheme="minorHAnsi" w:cstheme="minorHAnsi"/>
                <w:bCs/>
                <w:lang w:eastAsia="fr-FR"/>
              </w:rPr>
              <w:t xml:space="preserve"> și partenerii sunt </w:t>
            </w:r>
            <w:r w:rsidRPr="000C0165">
              <w:rPr>
                <w:rFonts w:asciiTheme="minorHAnsi" w:hAnsiTheme="minorHAnsi" w:cstheme="minorHAnsi"/>
                <w:bCs/>
                <w:lang w:eastAsia="fr-FR"/>
              </w:rPr>
              <w:t>înscri</w:t>
            </w:r>
            <w:r w:rsidR="00EA5D86" w:rsidRPr="000C0165">
              <w:rPr>
                <w:rFonts w:asciiTheme="minorHAnsi" w:hAnsiTheme="minorHAnsi" w:cstheme="minorHAnsi"/>
                <w:bCs/>
                <w:lang w:eastAsia="fr-FR"/>
              </w:rPr>
              <w:t>și</w:t>
            </w:r>
            <w:r w:rsidRPr="000C0165">
              <w:rPr>
                <w:rFonts w:asciiTheme="minorHAnsi" w:hAnsiTheme="minorHAnsi" w:cstheme="minorHAnsi"/>
                <w:bCs/>
                <w:lang w:eastAsia="fr-FR"/>
              </w:rPr>
              <w:t xml:space="preserve"> cu debite în Registrul debitorilor pentru SAPARD şi FEADR, aflat pe link-</w:t>
            </w:r>
            <w:proofErr w:type="spellStart"/>
            <w:r w:rsidRPr="000C0165">
              <w:rPr>
                <w:rFonts w:asciiTheme="minorHAnsi" w:hAnsiTheme="minorHAnsi" w:cstheme="minorHAnsi"/>
                <w:bCs/>
                <w:lang w:eastAsia="fr-FR"/>
              </w:rPr>
              <w:t>ul</w:t>
            </w:r>
            <w:proofErr w:type="spellEnd"/>
            <w:r w:rsidRPr="000C0165">
              <w:rPr>
                <w:rFonts w:asciiTheme="minorHAnsi" w:hAnsiTheme="minorHAnsi" w:cstheme="minorHAnsi"/>
                <w:bCs/>
                <w:lang w:eastAsia="fr-FR"/>
              </w:rPr>
              <w:t xml:space="preserve"> </w:t>
            </w:r>
            <w:hyperlink r:id="rId8" w:history="1">
              <w:r w:rsidRPr="000C0165">
                <w:rPr>
                  <w:rStyle w:val="Hyperlink"/>
                  <w:rFonts w:asciiTheme="minorHAnsi" w:hAnsiTheme="minorHAnsi" w:cstheme="minorHAnsi"/>
                  <w:bCs/>
                  <w:color w:val="auto"/>
                  <w:lang w:eastAsia="fr-FR"/>
                </w:rPr>
                <w:t>\\alpaca\Debite</w:t>
              </w:r>
            </w:hyperlink>
            <w:r w:rsidRPr="000C0165">
              <w:rPr>
                <w:rFonts w:asciiTheme="minorHAnsi" w:hAnsiTheme="minorHAnsi" w:cstheme="minorHAnsi"/>
                <w:bCs/>
                <w:lang w:eastAsia="fr-FR"/>
              </w:rPr>
              <w:t xml:space="preserve"> </w:t>
            </w:r>
          </w:p>
          <w:p w14:paraId="32D22304" w14:textId="6700647C" w:rsidR="00983983" w:rsidRPr="000C0165" w:rsidRDefault="00983983" w:rsidP="00BF3641">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0C0165">
              <w:rPr>
                <w:rFonts w:asciiTheme="minorHAnsi" w:hAnsiTheme="minorHAnsi" w:cstheme="minorHAnsi"/>
                <w:bCs/>
                <w:lang w:eastAsia="fr-FR"/>
              </w:rPr>
              <w:t xml:space="preserve">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w:t>
            </w:r>
            <w:r w:rsidR="009D5706" w:rsidRPr="000C0165">
              <w:rPr>
                <w:rFonts w:asciiTheme="minorHAnsi" w:hAnsiTheme="minorHAnsi" w:cstheme="minorHAnsi"/>
                <w:bCs/>
                <w:lang w:eastAsia="fr-FR"/>
              </w:rPr>
              <w:t>fișa de solicitare a informațiilor suplimentare</w:t>
            </w:r>
            <w:r w:rsidRPr="000C0165">
              <w:rPr>
                <w:rFonts w:asciiTheme="minorHAnsi" w:hAnsiTheme="minorHAnsi" w:cstheme="minorHAnsi"/>
                <w:bCs/>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42960CC5" w14:textId="411BE4B6"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În cazul în care solicitantul își asumă acest angajament în urma solicitării, semnează declarația, expertul va bifa “DA”, cererea fiind declarată eligibilă.</w:t>
            </w:r>
          </w:p>
          <w:p w14:paraId="1174C3E0" w14:textId="2A9ADAC0"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Î</w:t>
            </w:r>
            <w:r w:rsidRPr="000C0165">
              <w:rPr>
                <w:rFonts w:asciiTheme="minorHAnsi" w:hAnsiTheme="minorHAnsi" w:cstheme="minorHAnsi"/>
                <w:bCs/>
              </w:rPr>
              <w:t>n cazul în care solicitantul</w:t>
            </w:r>
            <w:r w:rsidR="006D56B0" w:rsidRPr="000C0165">
              <w:rPr>
                <w:rFonts w:asciiTheme="minorHAnsi" w:hAnsiTheme="minorHAnsi" w:cstheme="minorHAnsi"/>
                <w:bCs/>
              </w:rPr>
              <w:t xml:space="preserve"> și partenerii</w:t>
            </w:r>
            <w:r w:rsidRPr="000C0165">
              <w:rPr>
                <w:rFonts w:asciiTheme="minorHAnsi" w:hAnsiTheme="minorHAnsi" w:cstheme="minorHAnsi"/>
                <w:bCs/>
              </w:rPr>
              <w:t xml:space="preserve"> nu a</w:t>
            </w:r>
            <w:r w:rsidR="006D56B0" w:rsidRPr="000C0165">
              <w:rPr>
                <w:rFonts w:asciiTheme="minorHAnsi" w:hAnsiTheme="minorHAnsi" w:cstheme="minorHAnsi"/>
                <w:bCs/>
              </w:rPr>
              <w:t>u</w:t>
            </w:r>
            <w:r w:rsidRPr="000C0165">
              <w:rPr>
                <w:rFonts w:asciiTheme="minorHAnsi" w:hAnsiTheme="minorHAnsi" w:cstheme="minorHAnsi"/>
                <w:bCs/>
              </w:rPr>
              <w:t xml:space="preserve"> semnat declaraţia pe propria răspundere</w:t>
            </w:r>
            <w:r w:rsidRPr="000C0165">
              <w:rPr>
                <w:rFonts w:asciiTheme="minorHAnsi" w:hAnsiTheme="minorHAnsi" w:cstheme="minorHAnsi"/>
                <w:bCs/>
                <w:lang w:eastAsia="fr-FR"/>
              </w:rPr>
              <w:t xml:space="preserve"> din secțiunea F</w:t>
            </w:r>
            <w:r w:rsidRPr="000C0165">
              <w:rPr>
                <w:rFonts w:asciiTheme="minorHAnsi" w:hAnsiTheme="minorHAnsi" w:cstheme="minorHAnsi"/>
                <w:bCs/>
              </w:rPr>
              <w:t xml:space="preserve">, expertul solicită acest lucru prin E3.4L şi doar în cazul în care </w:t>
            </w:r>
            <w:r w:rsidR="006D56B0" w:rsidRPr="000C0165">
              <w:rPr>
                <w:rFonts w:asciiTheme="minorHAnsi" w:hAnsiTheme="minorHAnsi" w:cstheme="minorHAnsi"/>
                <w:bCs/>
              </w:rPr>
              <w:t>aceștia</w:t>
            </w:r>
            <w:r w:rsidRPr="000C0165">
              <w:rPr>
                <w:rFonts w:asciiTheme="minorHAnsi" w:hAnsiTheme="minorHAnsi" w:cstheme="minorHAnsi"/>
                <w:bCs/>
              </w:rPr>
              <w:t xml:space="preserve"> refuză să îşi asume angajamentele corespunzătoare proiectului, expertul bifează NU, motivează poziţia sa în liniile prevăzute în acest scop la rubrica „Observatii” şi cererea va fi declarată neeligibilă.</w:t>
            </w:r>
          </w:p>
          <w:p w14:paraId="478B27D7" w14:textId="14FA348B" w:rsidR="00983983" w:rsidRPr="000C0165" w:rsidRDefault="00983983" w:rsidP="00BF3641">
            <w:pPr>
              <w:autoSpaceDE w:val="0"/>
              <w:autoSpaceDN w:val="0"/>
              <w:adjustRightInd w:val="0"/>
              <w:spacing w:after="0" w:line="240" w:lineRule="auto"/>
              <w:jc w:val="both"/>
              <w:rPr>
                <w:rFonts w:asciiTheme="minorHAnsi" w:hAnsiTheme="minorHAnsi" w:cstheme="minorHAnsi"/>
                <w:bCs/>
                <w:lang w:eastAsia="fr-FR"/>
              </w:rPr>
            </w:pPr>
            <w:r w:rsidRPr="000C0165">
              <w:rPr>
                <w:rFonts w:asciiTheme="minorHAnsi" w:hAnsiTheme="minorHAnsi" w:cstheme="minorHAnsi"/>
                <w:bCs/>
                <w:lang w:eastAsia="fr-FR"/>
              </w:rPr>
              <w:t xml:space="preserve">În etapa prevăzută la </w:t>
            </w:r>
            <w:r w:rsidRPr="000C0165">
              <w:rPr>
                <w:rFonts w:asciiTheme="minorHAnsi" w:hAnsiTheme="minorHAnsi" w:cstheme="minorHAnsi"/>
              </w:rPr>
              <w:t xml:space="preserve">SECȚIUNEA II punctul D: </w:t>
            </w:r>
            <w:r w:rsidRPr="000C0165">
              <w:rPr>
                <w:rFonts w:asciiTheme="minorHAnsi" w:hAnsiTheme="minorHAnsi" w:cstheme="minorHAnsi"/>
                <w:i/>
              </w:rPr>
              <w:t>Verificarea conformităţii şi eligibilităţii documentelor solicitate în vederea contractării</w:t>
            </w:r>
            <w:r w:rsidRPr="000C0165">
              <w:rPr>
                <w:rFonts w:asciiTheme="minorHAnsi" w:hAnsiTheme="minorHAnsi" w:cstheme="minorHAnsi"/>
              </w:rPr>
              <w:t xml:space="preserve"> expertul </w:t>
            </w:r>
            <w:r w:rsidR="00F759E8" w:rsidRPr="000C0165">
              <w:rPr>
                <w:rFonts w:asciiTheme="minorHAnsi" w:hAnsiTheme="minorHAnsi" w:cstheme="minorHAnsi"/>
              </w:rPr>
              <w:t xml:space="preserve">AFIR </w:t>
            </w:r>
            <w:r w:rsidRPr="000C0165">
              <w:rPr>
                <w:rFonts w:asciiTheme="minorHAnsi" w:hAnsiTheme="minorHAnsi" w:cstheme="minorHAnsi"/>
              </w:rPr>
              <w:t xml:space="preserve">va verifica dacă beneficiarul a depus </w:t>
            </w:r>
            <w:r w:rsidRPr="000C0165">
              <w:rPr>
                <w:rFonts w:asciiTheme="minorHAnsi" w:hAnsiTheme="minorHAnsi" w:cstheme="minorHAnsi"/>
                <w:bCs/>
                <w:lang w:eastAsia="fr-FR"/>
              </w:rPr>
              <w:t>„</w:t>
            </w:r>
            <w:r w:rsidRPr="000C0165">
              <w:rPr>
                <w:rFonts w:asciiTheme="minorHAnsi" w:hAnsiTheme="minorHAnsi" w:cstheme="minorHAnsi"/>
                <w:bCs/>
                <w:i/>
                <w:lang w:eastAsia="fr-FR"/>
              </w:rPr>
              <w:t xml:space="preserve">Dovada achitării integrale a datoriei faţă de AFIR, inclusiv dobânzile şi </w:t>
            </w:r>
            <w:r w:rsidRPr="000C0165">
              <w:rPr>
                <w:rFonts w:asciiTheme="minorHAnsi" w:hAnsiTheme="minorHAnsi" w:cstheme="minorHAnsi"/>
                <w:bCs/>
                <w:i/>
                <w:lang w:eastAsia="fr-FR"/>
              </w:rPr>
              <w:lastRenderedPageBreak/>
              <w:t>majorările de întâziere (dacă este cazul)</w:t>
            </w:r>
            <w:r w:rsidRPr="000C0165">
              <w:rPr>
                <w:rFonts w:asciiTheme="minorHAnsi" w:hAnsiTheme="minorHAnsi" w:cstheme="minorHAnsi"/>
                <w:bCs/>
                <w:lang w:eastAsia="fr-FR"/>
              </w:rPr>
              <w:t xml:space="preserve">” în termenul precizat în notificarea AFIR privind selectarea cererii de finanțare și semnarea contractului de finanțare. </w:t>
            </w:r>
          </w:p>
        </w:tc>
      </w:tr>
      <w:tr w:rsidR="00983983" w:rsidRPr="000C0165" w14:paraId="4CC4C06F" w14:textId="77777777" w:rsidTr="00BF3641">
        <w:tc>
          <w:tcPr>
            <w:tcW w:w="4817" w:type="dxa"/>
            <w:tcBorders>
              <w:top w:val="single" w:sz="4" w:space="0" w:color="auto"/>
              <w:left w:val="single" w:sz="4" w:space="0" w:color="auto"/>
              <w:bottom w:val="single" w:sz="4" w:space="0" w:color="auto"/>
              <w:right w:val="single" w:sz="4" w:space="0" w:color="auto"/>
            </w:tcBorders>
          </w:tcPr>
          <w:p w14:paraId="2B458B8C"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Cs/>
                <w:noProof/>
                <w:spacing w:val="-4"/>
                <w:lang w:eastAsia="fr-FR"/>
              </w:rPr>
            </w:pPr>
            <w:r w:rsidRPr="000C0165">
              <w:rPr>
                <w:rFonts w:asciiTheme="minorHAnsi" w:hAnsiTheme="minorHAnsi" w:cstheme="minorHAnsi"/>
                <w:b/>
                <w:bCs/>
                <w:iCs/>
                <w:noProof/>
                <w:lang w:eastAsia="fr-FR"/>
              </w:rPr>
              <w:lastRenderedPageBreak/>
              <w:t xml:space="preserve">2. </w:t>
            </w:r>
            <w:r w:rsidRPr="000C0165">
              <w:rPr>
                <w:rFonts w:asciiTheme="minorHAnsi" w:hAnsiTheme="minorHAnsi" w:cstheme="minorHAnsi"/>
                <w:bCs/>
                <w:iCs/>
                <w:noProof/>
                <w:spacing w:val="-4"/>
                <w:lang w:eastAsia="fr-FR"/>
              </w:rPr>
              <w:t>Solicitantul şi-a însuşit în totalitate angajamentele asumate în Declaraţia pe proprie răspundere, secțiunea (F) din CF?</w:t>
            </w:r>
          </w:p>
          <w:p w14:paraId="2607374D"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eastAsia="Times New Roman" w:hAnsiTheme="minorHAnsi" w:cstheme="minorHAnsi"/>
                <w:bCs/>
                <w:iCs/>
                <w:noProof/>
                <w:spacing w:val="-4"/>
                <w:lang w:eastAsia="fr-FR"/>
              </w:rPr>
            </w:pPr>
          </w:p>
          <w:p w14:paraId="7DE15CB6"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lang w:eastAsia="ro-RO"/>
              </w:rPr>
            </w:pPr>
            <w:r w:rsidRPr="000C0165">
              <w:rPr>
                <w:rFonts w:asciiTheme="minorHAnsi" w:hAnsiTheme="minorHAnsi" w:cstheme="minorHAnsi"/>
                <w:lang w:eastAsia="ro-RO"/>
              </w:rPr>
              <w:t>Documente verificate :</w:t>
            </w:r>
          </w:p>
          <w:p w14:paraId="49AEA6DB" w14:textId="7129541F"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highlight w:val="yellow"/>
                <w:lang w:eastAsia="ro-RO"/>
              </w:rPr>
            </w:pPr>
            <w:r w:rsidRPr="000C0165">
              <w:rPr>
                <w:rFonts w:asciiTheme="minorHAnsi" w:hAnsiTheme="minorHAnsi" w:cstheme="minorHAnsi"/>
                <w:bCs/>
                <w:lang w:eastAsia="ro-RO"/>
              </w:rPr>
              <w:t>Cerere de finanțare completată, semnată de reprezentantul legal al solicitantului.</w:t>
            </w:r>
          </w:p>
        </w:tc>
        <w:tc>
          <w:tcPr>
            <w:tcW w:w="5038" w:type="dxa"/>
            <w:tcBorders>
              <w:top w:val="single" w:sz="4" w:space="0" w:color="auto"/>
              <w:left w:val="single" w:sz="4" w:space="0" w:color="auto"/>
              <w:bottom w:val="single" w:sz="4" w:space="0" w:color="auto"/>
              <w:right w:val="single" w:sz="4" w:space="0" w:color="auto"/>
            </w:tcBorders>
            <w:hideMark/>
          </w:tcPr>
          <w:p w14:paraId="4C43F966" w14:textId="5F588ED4"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 xml:space="preserve">Expertul verifică în </w:t>
            </w:r>
            <w:r w:rsidRPr="000C0165">
              <w:rPr>
                <w:rFonts w:asciiTheme="minorHAnsi" w:hAnsiTheme="minorHAnsi" w:cstheme="minorHAnsi"/>
              </w:rPr>
              <w:t xml:space="preserve">Declaraţia pe proprie răspundere din secțiunea F din </w:t>
            </w:r>
            <w:r w:rsidRPr="000C0165">
              <w:rPr>
                <w:rFonts w:asciiTheme="minorHAnsi" w:hAnsiTheme="minorHAnsi" w:cstheme="minorHAnsi"/>
                <w:bCs/>
                <w:lang w:eastAsia="fr-FR"/>
              </w:rPr>
              <w:t>Cererea de finanțare dacă aceasta este  datată</w:t>
            </w:r>
            <w:r w:rsidR="006753C4" w:rsidRPr="000C0165">
              <w:rPr>
                <w:rFonts w:asciiTheme="minorHAnsi" w:hAnsiTheme="minorHAnsi" w:cstheme="minorHAnsi"/>
                <w:bCs/>
                <w:lang w:eastAsia="fr-FR"/>
              </w:rPr>
              <w:t xml:space="preserve"> și</w:t>
            </w:r>
            <w:r w:rsidRPr="000C0165">
              <w:rPr>
                <w:rFonts w:asciiTheme="minorHAnsi" w:hAnsiTheme="minorHAnsi" w:cstheme="minorHAnsi"/>
                <w:bCs/>
                <w:lang w:eastAsia="fr-FR"/>
              </w:rPr>
              <w:t xml:space="preserve"> semnată</w:t>
            </w:r>
            <w:r w:rsidR="006D56B0" w:rsidRPr="000C0165">
              <w:rPr>
                <w:rFonts w:asciiTheme="minorHAnsi" w:hAnsiTheme="minorHAnsi" w:cstheme="minorHAnsi"/>
                <w:bCs/>
                <w:lang w:eastAsia="fr-FR"/>
              </w:rPr>
              <w:t xml:space="preserve"> de fiecare membru al parteneriatului</w:t>
            </w:r>
            <w:r w:rsidR="006753C4" w:rsidRPr="000C0165">
              <w:rPr>
                <w:rFonts w:asciiTheme="minorHAnsi" w:hAnsiTheme="minorHAnsi" w:cstheme="minorHAnsi"/>
                <w:bCs/>
                <w:lang w:eastAsia="fr-FR"/>
              </w:rPr>
              <w:t>.</w:t>
            </w:r>
          </w:p>
          <w:p w14:paraId="3B3A06E3" w14:textId="77777777" w:rsidR="006753C4" w:rsidRPr="000C0165" w:rsidRDefault="006753C4"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p>
          <w:p w14:paraId="66C38FB9" w14:textId="4BC37CCF" w:rsidR="00983983" w:rsidRPr="000C0165" w:rsidRDefault="00983983" w:rsidP="00BF3641">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0C0165">
              <w:rPr>
                <w:rFonts w:asciiTheme="minorHAnsi" w:hAnsiTheme="minorHAnsi" w:cstheme="minorHAnsi"/>
                <w:bCs/>
                <w:lang w:eastAsia="fr-FR"/>
              </w:rPr>
              <w:t>Dacă declarația de la secțiunea F din cererea de finanțare nu este semnată de către solicitant</w:t>
            </w:r>
            <w:r w:rsidR="006D56B0" w:rsidRPr="000C0165">
              <w:rPr>
                <w:rFonts w:asciiTheme="minorHAnsi" w:hAnsiTheme="minorHAnsi" w:cstheme="minorHAnsi"/>
                <w:bCs/>
                <w:lang w:eastAsia="fr-FR"/>
              </w:rPr>
              <w:t xml:space="preserve"> și parteneri</w:t>
            </w:r>
            <w:r w:rsidRPr="000C0165">
              <w:rPr>
                <w:rFonts w:asciiTheme="minorHAnsi" w:hAnsiTheme="minorHAnsi" w:cstheme="minorHAnsi"/>
                <w:bCs/>
                <w:lang w:eastAsia="fr-FR"/>
              </w:rPr>
              <w:t>,</w:t>
            </w:r>
            <w:r w:rsidRPr="000C0165">
              <w:rPr>
                <w:rFonts w:asciiTheme="minorHAnsi" w:hAnsiTheme="minorHAnsi" w:cstheme="minorHAnsi"/>
                <w:bCs/>
              </w:rPr>
              <w:t xml:space="preserve"> expertul solicită acest lucru prin </w:t>
            </w:r>
            <w:r w:rsidR="00253073" w:rsidRPr="000C0165">
              <w:rPr>
                <w:rFonts w:asciiTheme="minorHAnsi" w:hAnsiTheme="minorHAnsi" w:cstheme="minorHAnsi"/>
                <w:bCs/>
              </w:rPr>
              <w:t>scrisoarea de solicitare informații suplimentare</w:t>
            </w:r>
            <w:r w:rsidRPr="000C0165">
              <w:rPr>
                <w:rFonts w:asciiTheme="minorHAnsi" w:hAnsiTheme="minorHAnsi" w:cstheme="minorHAnsi"/>
                <w:bCs/>
              </w:rPr>
              <w:t xml:space="preserve"> şi doar în cazul în care solicitantul </w:t>
            </w:r>
            <w:r w:rsidR="006D56B0" w:rsidRPr="000C0165">
              <w:rPr>
                <w:rFonts w:asciiTheme="minorHAnsi" w:hAnsiTheme="minorHAnsi" w:cstheme="minorHAnsi"/>
                <w:bCs/>
              </w:rPr>
              <w:t xml:space="preserve">și partenerii </w:t>
            </w:r>
            <w:r w:rsidRPr="000C0165">
              <w:rPr>
                <w:rFonts w:asciiTheme="minorHAnsi" w:hAnsiTheme="minorHAnsi" w:cstheme="minorHAnsi"/>
                <w:bCs/>
              </w:rPr>
              <w:t>refuză să îşi asume angajamentele corespunzătoare proiectului, expertul bifează NU, motivează poziţia sa în liniile prevăzute în acest scop la rubrica „Observatii” şi cererea va fi declarată neeligibilă.</w:t>
            </w:r>
          </w:p>
          <w:p w14:paraId="776DABF5" w14:textId="2080A599"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w:t>
            </w:r>
            <w:r w:rsidR="00484E88" w:rsidRPr="000C0165">
              <w:rPr>
                <w:rFonts w:asciiTheme="minorHAnsi" w:hAnsiTheme="minorHAnsi" w:cstheme="minorHAnsi"/>
                <w:bCs/>
                <w:lang w:eastAsia="fr-FR"/>
              </w:rPr>
              <w:t>ă</w:t>
            </w:r>
            <w:r w:rsidRPr="000C0165">
              <w:rPr>
                <w:rFonts w:asciiTheme="minorHAnsi" w:hAnsiTheme="minorHAnsi" w:cstheme="minorHAnsi"/>
                <w:bCs/>
                <w:lang w:eastAsia="fr-FR"/>
              </w:rPr>
              <w:t xml:space="preserve">suța corespunzătoare, cererea fiind declarată eligibilă. </w:t>
            </w:r>
          </w:p>
          <w:p w14:paraId="456ACA98" w14:textId="6F75BA75"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 xml:space="preserve">De asemenea, în situația în care expertul constată pe parcursul verificării că nu sunt respectate punctele asumate de solicitant </w:t>
            </w:r>
            <w:r w:rsidR="00CD3B9C" w:rsidRPr="000C0165">
              <w:rPr>
                <w:rFonts w:asciiTheme="minorHAnsi" w:hAnsiTheme="minorHAnsi" w:cstheme="minorHAnsi"/>
                <w:bCs/>
                <w:lang w:eastAsia="fr-FR"/>
              </w:rPr>
              <w:t xml:space="preserve">și parteneri </w:t>
            </w:r>
            <w:r w:rsidRPr="000C0165">
              <w:rPr>
                <w:rFonts w:asciiTheme="minorHAnsi" w:hAnsiTheme="minorHAnsi" w:cstheme="minorHAnsi"/>
                <w:bCs/>
                <w:lang w:eastAsia="fr-FR"/>
              </w:rPr>
              <w:t>în declarația de la secțiunea F din CF atunci se bifează NU iar cererea de finanțare este declarată neeligibilă.</w:t>
            </w:r>
          </w:p>
          <w:p w14:paraId="2CEAF4F9" w14:textId="2D9DC5AA"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highlight w:val="yellow"/>
                <w:lang w:eastAsia="fr-FR"/>
              </w:rPr>
            </w:pPr>
            <w:r w:rsidRPr="000C0165">
              <w:rPr>
                <w:rFonts w:asciiTheme="minorHAnsi" w:hAnsiTheme="minorHAnsi" w:cstheme="minorHAnsi"/>
              </w:rPr>
              <w:t>Dacă expertul constată bifarea eronată de către solicitant a unor căsuțe în baza documentelor depuse (aferente punctelor privind î</w:t>
            </w:r>
            <w:r w:rsidR="00060CC6" w:rsidRPr="000C0165">
              <w:rPr>
                <w:rFonts w:asciiTheme="minorHAnsi" w:hAnsiTheme="minorHAnsi" w:cstheme="minorHAnsi"/>
              </w:rPr>
              <w:t>n</w:t>
            </w:r>
            <w:r w:rsidRPr="000C0165">
              <w:rPr>
                <w:rFonts w:asciiTheme="minorHAnsi" w:hAnsiTheme="minorHAnsi" w:cstheme="minorHAnsi"/>
              </w:rPr>
              <w:t>registrarea ca plătitor/ neplătitor de TVA, înregistrarea în Registrul debitorilor AFIR), solicită beneficiarului modificarea acestora; în urma răspunsului pozitiv al acestuia, expertul bifează casuță DA; în caz contrar, expertul bifează NU.</w:t>
            </w:r>
          </w:p>
        </w:tc>
      </w:tr>
    </w:tbl>
    <w:p w14:paraId="33174335" w14:textId="77777777" w:rsidR="00983983" w:rsidRPr="000C0165" w:rsidRDefault="00983983" w:rsidP="00983983">
      <w:pPr>
        <w:widowControl w:val="0"/>
        <w:shd w:val="clear" w:color="auto" w:fill="FFFFFF"/>
        <w:tabs>
          <w:tab w:val="left" w:pos="720"/>
        </w:tabs>
        <w:autoSpaceDE w:val="0"/>
        <w:autoSpaceDN w:val="0"/>
        <w:adjustRightInd w:val="0"/>
        <w:spacing w:after="0" w:line="240" w:lineRule="auto"/>
        <w:jc w:val="both"/>
        <w:rPr>
          <w:rFonts w:asciiTheme="minorHAnsi" w:eastAsia="Times New Roman" w:hAnsiTheme="minorHAnsi" w:cstheme="minorHAnsi"/>
          <w:b/>
          <w:highlight w:val="yellow"/>
        </w:rPr>
      </w:pPr>
    </w:p>
    <w:p w14:paraId="1E7A1CC7" w14:textId="77777777" w:rsidR="00983983" w:rsidRPr="000C0165" w:rsidRDefault="00983983" w:rsidP="00983983">
      <w:pPr>
        <w:widowControl w:val="0"/>
        <w:shd w:val="clear" w:color="auto" w:fill="FFFFFF"/>
        <w:tabs>
          <w:tab w:val="left" w:pos="720"/>
        </w:tabs>
        <w:autoSpaceDE w:val="0"/>
        <w:autoSpaceDN w:val="0"/>
        <w:adjustRightInd w:val="0"/>
        <w:spacing w:after="0" w:line="240" w:lineRule="auto"/>
        <w:jc w:val="both"/>
        <w:rPr>
          <w:rFonts w:asciiTheme="minorHAnsi" w:hAnsiTheme="minorHAnsi" w:cstheme="minorHAnsi"/>
          <w:b/>
        </w:rPr>
      </w:pPr>
      <w:r w:rsidRPr="000C0165">
        <w:rPr>
          <w:rFonts w:asciiTheme="minorHAnsi" w:hAnsiTheme="minorHAnsi" w:cstheme="minorHAnsi"/>
          <w:b/>
          <w:u w:val="single"/>
        </w:rPr>
        <w:t>2.Verificarea conditiilor de eligibilitate</w:t>
      </w:r>
    </w:p>
    <w:p w14:paraId="4DAEAD92" w14:textId="77777777" w:rsidR="00983983" w:rsidRPr="000C0165" w:rsidRDefault="00983983" w:rsidP="00983983">
      <w:pPr>
        <w:widowControl w:val="0"/>
        <w:shd w:val="clear" w:color="auto" w:fill="FFFFFF"/>
        <w:tabs>
          <w:tab w:val="left" w:pos="720"/>
        </w:tabs>
        <w:autoSpaceDE w:val="0"/>
        <w:autoSpaceDN w:val="0"/>
        <w:adjustRightInd w:val="0"/>
        <w:spacing w:after="0" w:line="240" w:lineRule="auto"/>
        <w:jc w:val="both"/>
        <w:rPr>
          <w:rFonts w:asciiTheme="minorHAnsi" w:hAnsiTheme="minorHAnsi" w:cstheme="minorHAnsi"/>
          <w:u w:val="single"/>
        </w:rPr>
      </w:pPr>
      <w:r w:rsidRPr="000C0165">
        <w:rPr>
          <w:rFonts w:asciiTheme="minorHAnsi" w:hAnsiTheme="minorHAnsi" w:cstheme="minorHAnsi"/>
          <w:b/>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3344" w:author="MyComputer" w:date="2022-05-11T12:57:00Z">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4927"/>
        <w:gridCol w:w="4838"/>
        <w:tblGridChange w:id="3345">
          <w:tblGrid>
            <w:gridCol w:w="4927"/>
            <w:gridCol w:w="4838"/>
          </w:tblGrid>
        </w:tblGridChange>
      </w:tblGrid>
      <w:tr w:rsidR="00983983" w:rsidRPr="000C0165" w14:paraId="5E261117" w14:textId="77777777" w:rsidTr="0042555E">
        <w:trPr>
          <w:trHeight w:val="532"/>
          <w:trPrChange w:id="3346" w:author="MyComputer" w:date="2022-05-11T12:57:00Z">
            <w:trPr>
              <w:trHeight w:val="532"/>
            </w:trPr>
          </w:trPrChange>
        </w:trPr>
        <w:tc>
          <w:tcPr>
            <w:tcW w:w="4927" w:type="dxa"/>
            <w:tcBorders>
              <w:top w:val="single" w:sz="4" w:space="0" w:color="auto"/>
              <w:left w:val="single" w:sz="4" w:space="0" w:color="auto"/>
              <w:bottom w:val="single" w:sz="4" w:space="0" w:color="auto"/>
              <w:right w:val="single" w:sz="4" w:space="0" w:color="auto"/>
            </w:tcBorders>
            <w:shd w:val="clear" w:color="auto" w:fill="C0C0C0"/>
            <w:hideMark/>
            <w:tcPrChange w:id="3347" w:author="MyComputer" w:date="2022-05-11T12:57:00Z">
              <w:tcPr>
                <w:tcW w:w="4930"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4145AB7B" w14:textId="77777777" w:rsidR="00983983" w:rsidRPr="000C0165" w:rsidRDefault="00983983" w:rsidP="00BF3641">
            <w:pPr>
              <w:rPr>
                <w:rFonts w:asciiTheme="minorHAnsi" w:hAnsiTheme="minorHAnsi" w:cstheme="minorHAnsi"/>
              </w:rPr>
            </w:pPr>
            <w:r w:rsidRPr="000C0165">
              <w:rPr>
                <w:rFonts w:asciiTheme="minorHAnsi" w:hAnsiTheme="minorHAnsi" w:cstheme="minorHAnsi"/>
              </w:rPr>
              <w:t>DOCUMENTE PREZENTATE</w:t>
            </w:r>
          </w:p>
        </w:tc>
        <w:tc>
          <w:tcPr>
            <w:tcW w:w="4838" w:type="dxa"/>
            <w:tcBorders>
              <w:top w:val="single" w:sz="4" w:space="0" w:color="auto"/>
              <w:left w:val="single" w:sz="4" w:space="0" w:color="auto"/>
              <w:bottom w:val="single" w:sz="4" w:space="0" w:color="auto"/>
              <w:right w:val="single" w:sz="4" w:space="0" w:color="auto"/>
            </w:tcBorders>
            <w:shd w:val="clear" w:color="auto" w:fill="C0C0C0"/>
            <w:hideMark/>
            <w:tcPrChange w:id="3348" w:author="MyComputer" w:date="2022-05-11T12:57:00Z">
              <w:tcPr>
                <w:tcW w:w="4840"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28D067AD" w14:textId="77777777" w:rsidR="00983983" w:rsidRPr="000C0165" w:rsidRDefault="00983983" w:rsidP="00060CC6">
            <w:pPr>
              <w:spacing w:after="0"/>
              <w:rPr>
                <w:rFonts w:asciiTheme="minorHAnsi" w:eastAsia="Times New Roman" w:hAnsiTheme="minorHAnsi" w:cstheme="minorHAnsi"/>
                <w:b/>
              </w:rPr>
            </w:pPr>
            <w:r w:rsidRPr="000C0165">
              <w:rPr>
                <w:rFonts w:asciiTheme="minorHAnsi" w:hAnsiTheme="minorHAnsi" w:cstheme="minorHAnsi"/>
                <w:b/>
              </w:rPr>
              <w:t>PUNCTE DE VERIFICAT ÎN CADRUL DOCUMENTELOR  PREZENTATE</w:t>
            </w:r>
          </w:p>
        </w:tc>
      </w:tr>
      <w:tr w:rsidR="00983983" w:rsidRPr="000C0165" w14:paraId="738095D1" w14:textId="77777777" w:rsidTr="00FD2E90">
        <w:trPr>
          <w:trHeight w:val="699"/>
          <w:trPrChange w:id="3349" w:author="MyComputer" w:date="2022-05-18T10:12:00Z">
            <w:trPr>
              <w:trHeight w:val="1255"/>
            </w:trPr>
          </w:trPrChange>
        </w:trPr>
        <w:tc>
          <w:tcPr>
            <w:tcW w:w="4927" w:type="dxa"/>
            <w:tcBorders>
              <w:top w:val="single" w:sz="4" w:space="0" w:color="auto"/>
              <w:left w:val="single" w:sz="4" w:space="0" w:color="auto"/>
              <w:bottom w:val="single" w:sz="4" w:space="0" w:color="auto"/>
              <w:right w:val="single" w:sz="4" w:space="0" w:color="auto"/>
            </w:tcBorders>
            <w:tcPrChange w:id="3350" w:author="MyComputer" w:date="2022-05-18T10:12:00Z">
              <w:tcPr>
                <w:tcW w:w="4930" w:type="dxa"/>
                <w:tcBorders>
                  <w:top w:val="single" w:sz="4" w:space="0" w:color="auto"/>
                  <w:left w:val="single" w:sz="4" w:space="0" w:color="auto"/>
                  <w:bottom w:val="single" w:sz="4" w:space="0" w:color="auto"/>
                  <w:right w:val="single" w:sz="4" w:space="0" w:color="auto"/>
                </w:tcBorders>
              </w:tcPr>
            </w:tcPrChange>
          </w:tcPr>
          <w:p w14:paraId="756A96DD" w14:textId="77777777" w:rsidR="00983983" w:rsidRPr="000C0165" w:rsidRDefault="00983983" w:rsidP="00BF3641">
            <w:pPr>
              <w:overflowPunct w:val="0"/>
              <w:autoSpaceDE w:val="0"/>
              <w:autoSpaceDN w:val="0"/>
              <w:adjustRightInd w:val="0"/>
              <w:spacing w:after="0" w:line="240" w:lineRule="auto"/>
              <w:textAlignment w:val="baseline"/>
              <w:rPr>
                <w:rFonts w:asciiTheme="minorHAnsi" w:eastAsia="Times New Roman" w:hAnsiTheme="minorHAnsi" w:cstheme="minorHAnsi"/>
                <w:bCs/>
                <w:lang w:eastAsia="fr-FR"/>
              </w:rPr>
            </w:pPr>
            <w:r w:rsidRPr="000C0165">
              <w:rPr>
                <w:rFonts w:asciiTheme="minorHAnsi" w:hAnsiTheme="minorHAnsi" w:cstheme="minorHAnsi"/>
                <w:bCs/>
                <w:lang w:eastAsia="fr-FR"/>
              </w:rPr>
              <w:t xml:space="preserve">Documente de verificat: </w:t>
            </w:r>
          </w:p>
          <w:p w14:paraId="152A91A0"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Acordul de Cooperare,</w:t>
            </w:r>
          </w:p>
          <w:p w14:paraId="1D216BFD" w14:textId="5882DF9C"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Declarația F</w:t>
            </w:r>
            <w:r w:rsidR="000D1554" w:rsidRPr="000C0165">
              <w:rPr>
                <w:rFonts w:asciiTheme="minorHAnsi" w:hAnsiTheme="minorHAnsi" w:cstheme="minorHAnsi"/>
                <w:bCs/>
                <w:i/>
                <w:lang w:eastAsia="fr-FR"/>
              </w:rPr>
              <w:t xml:space="preserve"> semnată de toți partenerii</w:t>
            </w:r>
            <w:r w:rsidRPr="000C0165">
              <w:rPr>
                <w:rFonts w:asciiTheme="minorHAnsi" w:hAnsiTheme="minorHAnsi" w:cstheme="minorHAnsi"/>
                <w:bCs/>
                <w:i/>
                <w:lang w:eastAsia="fr-FR"/>
              </w:rPr>
              <w:t>,</w:t>
            </w:r>
          </w:p>
          <w:p w14:paraId="2638799E" w14:textId="4A6860AD" w:rsidR="00983983" w:rsidRPr="000C0165" w:rsidRDefault="006B5288"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CUI</w:t>
            </w:r>
            <w:r w:rsidR="00B132F8" w:rsidRPr="000C0165">
              <w:rPr>
                <w:rFonts w:asciiTheme="minorHAnsi" w:hAnsiTheme="minorHAnsi" w:cstheme="minorHAnsi"/>
                <w:bCs/>
                <w:i/>
                <w:lang w:eastAsia="fr-FR"/>
              </w:rPr>
              <w:t xml:space="preserve"> </w:t>
            </w:r>
            <w:r w:rsidR="00702A08" w:rsidRPr="000C0165">
              <w:rPr>
                <w:rFonts w:asciiTheme="minorHAnsi" w:hAnsiTheme="minorHAnsi" w:cstheme="minorHAnsi"/>
                <w:bCs/>
                <w:i/>
                <w:lang w:eastAsia="fr-FR"/>
              </w:rPr>
              <w:t>pentru lider</w:t>
            </w:r>
            <w:r w:rsidR="00C62890" w:rsidRPr="000C0165">
              <w:rPr>
                <w:rFonts w:asciiTheme="minorHAnsi" w:hAnsiTheme="minorHAnsi" w:cstheme="minorHAnsi"/>
                <w:bCs/>
                <w:i/>
                <w:lang w:eastAsia="fr-FR"/>
              </w:rPr>
              <w:t xml:space="preserve"> și parteneri</w:t>
            </w:r>
          </w:p>
          <w:p w14:paraId="20840119" w14:textId="5ABF5D8A" w:rsidR="00702A08" w:rsidRPr="000C0165" w:rsidRDefault="00C62890" w:rsidP="00702A08">
            <w:pPr>
              <w:tabs>
                <w:tab w:val="left" w:pos="360"/>
              </w:tabs>
              <w:spacing w:after="0"/>
              <w:jc w:val="both"/>
              <w:rPr>
                <w:rFonts w:asciiTheme="minorHAnsi" w:hAnsiTheme="minorHAnsi" w:cstheme="minorHAnsi"/>
                <w:i/>
                <w:iCs/>
              </w:rPr>
            </w:pPr>
            <w:r w:rsidRPr="000C0165">
              <w:rPr>
                <w:rFonts w:asciiTheme="minorHAnsi" w:hAnsiTheme="minorHAnsi" w:cstheme="minorHAnsi"/>
                <w:i/>
                <w:iCs/>
              </w:rPr>
              <w:t>Declarații privind respectarea ajutorului de minimis</w:t>
            </w:r>
            <w:r w:rsidR="000D1554" w:rsidRPr="000C0165">
              <w:rPr>
                <w:rFonts w:asciiTheme="minorHAnsi" w:hAnsiTheme="minorHAnsi" w:cstheme="minorHAnsi"/>
                <w:i/>
                <w:iCs/>
              </w:rPr>
              <w:t xml:space="preserve"> pentru toți partenerii </w:t>
            </w:r>
          </w:p>
          <w:p w14:paraId="3054AC5E" w14:textId="02120634" w:rsidR="00C62890" w:rsidRPr="000C0165" w:rsidRDefault="00C62890" w:rsidP="00702A08">
            <w:pPr>
              <w:tabs>
                <w:tab w:val="left" w:pos="360"/>
              </w:tabs>
              <w:spacing w:after="0"/>
              <w:jc w:val="both"/>
              <w:rPr>
                <w:rFonts w:asciiTheme="minorHAnsi" w:hAnsiTheme="minorHAnsi" w:cstheme="minorHAnsi"/>
                <w:i/>
                <w:iCs/>
              </w:rPr>
            </w:pPr>
            <w:r w:rsidRPr="000C0165">
              <w:rPr>
                <w:rFonts w:asciiTheme="minorHAnsi" w:hAnsiTheme="minorHAnsi" w:cstheme="minorHAnsi"/>
                <w:i/>
                <w:iCs/>
              </w:rPr>
              <w:t>Declarații privind încadrarea în IMM</w:t>
            </w:r>
            <w:r w:rsidR="000D1554" w:rsidRPr="000C0165">
              <w:rPr>
                <w:rFonts w:asciiTheme="minorHAnsi" w:hAnsiTheme="minorHAnsi" w:cstheme="minorHAnsi"/>
                <w:i/>
                <w:iCs/>
              </w:rPr>
              <w:t xml:space="preserve"> pentru toți partenerii</w:t>
            </w:r>
          </w:p>
          <w:p w14:paraId="5C9E2BEC" w14:textId="088A5EC5" w:rsidR="00FF45EC" w:rsidRDefault="00FF45EC" w:rsidP="00702A08">
            <w:pPr>
              <w:tabs>
                <w:tab w:val="left" w:pos="360"/>
              </w:tabs>
              <w:spacing w:after="0"/>
              <w:jc w:val="both"/>
              <w:rPr>
                <w:rFonts w:asciiTheme="minorHAnsi" w:hAnsiTheme="minorHAnsi" w:cstheme="minorHAnsi"/>
                <w:i/>
                <w:iCs/>
              </w:rPr>
            </w:pPr>
            <w:r w:rsidRPr="000C0165">
              <w:rPr>
                <w:rFonts w:asciiTheme="minorHAnsi" w:hAnsiTheme="minorHAnsi" w:cstheme="minorHAnsi"/>
                <w:i/>
                <w:iCs/>
              </w:rPr>
              <w:t>Lista codurilor CAEN</w:t>
            </w:r>
            <w:r w:rsidR="005C15ED" w:rsidRPr="000C0165">
              <w:rPr>
                <w:rFonts w:asciiTheme="minorHAnsi" w:hAnsiTheme="minorHAnsi" w:cstheme="minorHAnsi"/>
                <w:i/>
                <w:iCs/>
              </w:rPr>
              <w:t xml:space="preserve"> eligibile</w:t>
            </w:r>
          </w:p>
          <w:p w14:paraId="3A836A93" w14:textId="416917EC" w:rsidR="003575CD" w:rsidRDefault="003575CD" w:rsidP="003575CD">
            <w:pPr>
              <w:autoSpaceDE w:val="0"/>
              <w:autoSpaceDN w:val="0"/>
              <w:adjustRightInd w:val="0"/>
              <w:spacing w:after="0" w:line="240" w:lineRule="auto"/>
              <w:jc w:val="both"/>
              <w:rPr>
                <w:ins w:id="3351" w:author="MyComputer" w:date="2022-05-16T18:37:00Z"/>
                <w:rFonts w:asciiTheme="minorHAnsi" w:hAnsiTheme="minorHAnsi" w:cstheme="minorHAnsi"/>
                <w:i/>
                <w:iCs/>
              </w:rPr>
            </w:pPr>
            <w:r w:rsidRPr="00BD6614">
              <w:rPr>
                <w:rFonts w:asciiTheme="minorHAnsi" w:hAnsiTheme="minorHAnsi" w:cstheme="minorHAnsi"/>
                <w:b/>
                <w:bCs/>
                <w:i/>
                <w:iCs/>
              </w:rPr>
              <w:t>3.1 Pentru societățile comerciale - SITUAŢIILE FINANCIARE</w:t>
            </w:r>
            <w:r w:rsidRPr="00BD6614">
              <w:rPr>
                <w:rFonts w:asciiTheme="minorHAnsi" w:hAnsiTheme="minorHAnsi" w:cstheme="minorHAnsi"/>
                <w:i/>
                <w:iCs/>
              </w:rPr>
              <w:t xml:space="preserve"> (bilanţ – formularul 10, contul de profit şi pierderi - formularul 20, formularele 30 și 40), precedente anului depunerii proiectului</w:t>
            </w:r>
            <w:r w:rsidRPr="00BD6614">
              <w:rPr>
                <w:rFonts w:asciiTheme="minorHAnsi" w:hAnsiTheme="minorHAnsi" w:cstheme="minorHAnsi"/>
                <w:i/>
                <w:iCs/>
                <w:rPrChange w:id="3352" w:author="MyComputer" w:date="2022-05-16T18:37:00Z">
                  <w:rPr>
                    <w:rFonts w:ascii="Trebuchet MS" w:hAnsi="Trebuchet MS"/>
                  </w:rPr>
                </w:rPrChange>
              </w:rPr>
              <w:t xml:space="preserve"> înregistrate</w:t>
            </w:r>
            <w:r w:rsidRPr="00BD6614">
              <w:rPr>
                <w:rFonts w:ascii="Trebuchet MS" w:hAnsi="Trebuchet MS"/>
              </w:rPr>
              <w:t xml:space="preserve"> </w:t>
            </w:r>
            <w:r w:rsidRPr="00BD6614">
              <w:rPr>
                <w:rFonts w:asciiTheme="minorHAnsi" w:hAnsiTheme="minorHAnsi" w:cstheme="minorHAnsi"/>
                <w:i/>
                <w:iCs/>
              </w:rPr>
              <w:t xml:space="preserve">la </w:t>
            </w:r>
            <w:r w:rsidRPr="00BD6614">
              <w:rPr>
                <w:rFonts w:asciiTheme="minorHAnsi" w:hAnsiTheme="minorHAnsi" w:cstheme="minorHAnsi"/>
                <w:i/>
                <w:iCs/>
              </w:rPr>
              <w:lastRenderedPageBreak/>
              <w:t>Administraţia Financiară în care rezultatul operaţional (rezultatul de exploatare din contul de profit și pierdere - formularul 20) să fie pozitiv (inclusiv 0). În cazul în care solicitantul este înfiinţat cu cel puţin doi ani financiari înainte de anul depunerii cererii de finanţare se vor depune ultimele doua situaţii financiare. Excepţie fac intreprinderile inființate în anul depunerii cererii de finanţare.</w:t>
            </w:r>
            <w:r w:rsidRPr="00B77D5C">
              <w:rPr>
                <w:rFonts w:asciiTheme="minorHAnsi" w:hAnsiTheme="minorHAnsi" w:cstheme="minorHAnsi"/>
                <w:i/>
                <w:iCs/>
              </w:rPr>
              <w:t xml:space="preserve"> </w:t>
            </w:r>
            <w:ins w:id="3353" w:author="MyComputer" w:date="2022-05-16T18:37:00Z">
              <w:r w:rsidR="00BD6614">
                <w:rPr>
                  <w:rFonts w:asciiTheme="minorHAnsi" w:hAnsiTheme="minorHAnsi" w:cstheme="minorHAnsi"/>
                  <w:i/>
                  <w:iCs/>
                </w:rPr>
                <w:t xml:space="preserve"> </w:t>
              </w:r>
            </w:ins>
          </w:p>
          <w:p w14:paraId="77C799FD" w14:textId="3F6B7645" w:rsidR="00BD6614" w:rsidRDefault="00BD6614" w:rsidP="003575CD">
            <w:pPr>
              <w:autoSpaceDE w:val="0"/>
              <w:autoSpaceDN w:val="0"/>
              <w:adjustRightInd w:val="0"/>
              <w:spacing w:after="0" w:line="240" w:lineRule="auto"/>
              <w:jc w:val="both"/>
              <w:rPr>
                <w:ins w:id="3354" w:author="MyComputer" w:date="2022-05-16T18:37:00Z"/>
                <w:rFonts w:asciiTheme="minorHAnsi" w:hAnsiTheme="minorHAnsi" w:cstheme="minorHAnsi"/>
                <w:i/>
                <w:iCs/>
              </w:rPr>
            </w:pPr>
          </w:p>
          <w:p w14:paraId="1144D46B" w14:textId="77777777" w:rsidR="00BD6614" w:rsidRPr="00BD6614" w:rsidRDefault="00BD6614" w:rsidP="00BD6614">
            <w:pPr>
              <w:autoSpaceDE w:val="0"/>
              <w:autoSpaceDN w:val="0"/>
              <w:adjustRightInd w:val="0"/>
              <w:spacing w:after="0" w:line="240" w:lineRule="auto"/>
              <w:jc w:val="both"/>
              <w:rPr>
                <w:ins w:id="3355" w:author="MyComputer" w:date="2022-05-16T18:37:00Z"/>
                <w:rFonts w:cs="Calibri"/>
                <w:i/>
                <w:iCs/>
                <w:sz w:val="20"/>
                <w:szCs w:val="20"/>
                <w:rPrChange w:id="3356" w:author="MyComputer" w:date="2022-05-16T18:37:00Z">
                  <w:rPr>
                    <w:ins w:id="3357" w:author="MyComputer" w:date="2022-05-16T18:37:00Z"/>
                    <w:rFonts w:ascii="Trebuchet MS" w:hAnsi="Trebuchet MS"/>
                  </w:rPr>
                </w:rPrChange>
              </w:rPr>
            </w:pPr>
            <w:ins w:id="3358" w:author="MyComputer" w:date="2022-05-16T18:37:00Z">
              <w:r w:rsidRPr="00BD6614">
                <w:rPr>
                  <w:rFonts w:cs="Calibri"/>
                  <w:i/>
                  <w:iCs/>
                  <w:sz w:val="20"/>
                  <w:szCs w:val="20"/>
                  <w:rPrChange w:id="3359" w:author="MyComputer" w:date="2022-05-16T18:37:00Z">
                    <w:rPr>
                      <w:rFonts w:ascii="Trebuchet MS" w:hAnsi="Trebuchet MS"/>
                    </w:rPr>
                  </w:rPrChange>
                </w:rPr>
                <w:t xml:space="preserve">Totuși, în situația în care societatea a înregistrat rezultat operational negativ în anul 2020 (sau 2021, după caz), ani economici financiari afectați de situația epidemiologică generată de COVID-19, se vor depune situațiile financiare pentru anul 2019, pentru care rezultatul din exploatare din contul de profit și pierdere – formularul 20) trebuie să fie pozitiv (inclusiv 0). </w:t>
              </w:r>
            </w:ins>
          </w:p>
          <w:p w14:paraId="18A51C8C" w14:textId="77777777" w:rsidR="00BD6614" w:rsidRPr="00B77D5C" w:rsidRDefault="00BD6614" w:rsidP="003575CD">
            <w:pPr>
              <w:autoSpaceDE w:val="0"/>
              <w:autoSpaceDN w:val="0"/>
              <w:adjustRightInd w:val="0"/>
              <w:spacing w:after="0" w:line="240" w:lineRule="auto"/>
              <w:jc w:val="both"/>
              <w:rPr>
                <w:rFonts w:asciiTheme="minorHAnsi" w:hAnsiTheme="minorHAnsi" w:cstheme="minorHAnsi"/>
                <w:i/>
                <w:iCs/>
              </w:rPr>
            </w:pPr>
          </w:p>
          <w:p w14:paraId="5E9C6AF5" w14:textId="77777777" w:rsidR="003575CD" w:rsidRPr="00B77D5C" w:rsidRDefault="003575CD" w:rsidP="003575CD">
            <w:pPr>
              <w:autoSpaceDE w:val="0"/>
              <w:autoSpaceDN w:val="0"/>
              <w:adjustRightInd w:val="0"/>
              <w:spacing w:after="0" w:line="240" w:lineRule="auto"/>
              <w:jc w:val="both"/>
              <w:rPr>
                <w:rFonts w:asciiTheme="minorHAnsi" w:hAnsiTheme="minorHAnsi" w:cstheme="minorHAnsi"/>
                <w:i/>
                <w:iCs/>
              </w:rPr>
            </w:pPr>
          </w:p>
          <w:p w14:paraId="4B65ED52" w14:textId="4B204389" w:rsidR="003575CD" w:rsidRPr="00B77D5C" w:rsidRDefault="003575CD" w:rsidP="003575CD">
            <w:pPr>
              <w:autoSpaceDE w:val="0"/>
              <w:autoSpaceDN w:val="0"/>
              <w:adjustRightInd w:val="0"/>
              <w:spacing w:after="0" w:line="240" w:lineRule="auto"/>
              <w:jc w:val="both"/>
              <w:rPr>
                <w:rFonts w:asciiTheme="minorHAnsi" w:hAnsiTheme="minorHAnsi" w:cstheme="minorHAnsi"/>
                <w:i/>
                <w:iCs/>
              </w:rPr>
            </w:pPr>
            <w:r w:rsidRPr="00BD6614">
              <w:rPr>
                <w:rFonts w:asciiTheme="minorHAnsi" w:hAnsiTheme="minorHAnsi" w:cstheme="minorHAnsi"/>
                <w:b/>
                <w:bCs/>
                <w:i/>
                <w:iCs/>
              </w:rPr>
              <w:t>3.2 Pentru persoanele fizice autorizate, întreprinderi familiale și întreprinderi individuale -DECLARAŢIE</w:t>
            </w:r>
            <w:r w:rsidRPr="00BD6614">
              <w:rPr>
                <w:rFonts w:asciiTheme="minorHAnsi" w:hAnsiTheme="minorHAnsi" w:cstheme="minorHAnsi"/>
                <w:i/>
                <w:iCs/>
              </w:rPr>
              <w:t xml:space="preserve"> unică privind impozitul pe venit și contribuțiile sociale datorate de persoanele fizice din care să rezulte veniturile realizate din România în anul precedent depunerii proiectului, înregistrată la Administrația Financiară și din care să rezulte că nu a înregistrat pierdere fiscală anuală (pierdere netă anuală)</w:t>
            </w:r>
            <w:del w:id="3360" w:author="MyComputer" w:date="2022-05-16T18:38:00Z">
              <w:r w:rsidRPr="00BD6614" w:rsidDel="00BD6614">
                <w:rPr>
                  <w:rFonts w:asciiTheme="minorHAnsi" w:hAnsiTheme="minorHAnsi" w:cstheme="minorHAnsi"/>
                  <w:i/>
                  <w:iCs/>
                </w:rPr>
                <w:delText xml:space="preserve"> sau pierderi fiscal/nete din anii precedenți</w:delText>
              </w:r>
            </w:del>
            <w:r w:rsidRPr="00BD6614">
              <w:rPr>
                <w:rFonts w:asciiTheme="minorHAnsi" w:hAnsiTheme="minorHAnsi" w:cstheme="minorHAnsi"/>
                <w:i/>
                <w:iCs/>
              </w:rPr>
              <w:t>, în anul precedent depunerii proiectului. Derclarația unică trebuie să fie întocmită de către solicitant PFA, II, IF, identificat cu cod unic de înregistrare (CUI), înființat în baza OUG nr. 44/2008, cu modificările și completările ulterioare.</w:t>
            </w:r>
          </w:p>
          <w:p w14:paraId="204E48C5" w14:textId="35BDE71D" w:rsidR="003575CD" w:rsidRDefault="003575CD" w:rsidP="003575CD">
            <w:pPr>
              <w:autoSpaceDE w:val="0"/>
              <w:autoSpaceDN w:val="0"/>
              <w:adjustRightInd w:val="0"/>
              <w:spacing w:after="0" w:line="240" w:lineRule="auto"/>
              <w:jc w:val="both"/>
              <w:rPr>
                <w:ins w:id="3361" w:author="MyComputer" w:date="2022-05-16T18:38:00Z"/>
                <w:rFonts w:ascii="Trebuchet MS" w:hAnsi="Trebuchet MS"/>
              </w:rPr>
            </w:pPr>
          </w:p>
          <w:p w14:paraId="515802A0" w14:textId="543BEF7A" w:rsidR="00BD6614" w:rsidRDefault="00BD6614" w:rsidP="003575CD">
            <w:pPr>
              <w:autoSpaceDE w:val="0"/>
              <w:autoSpaceDN w:val="0"/>
              <w:adjustRightInd w:val="0"/>
              <w:spacing w:after="0" w:line="240" w:lineRule="auto"/>
              <w:jc w:val="both"/>
              <w:rPr>
                <w:ins w:id="3362" w:author="MyComputer" w:date="2022-05-16T18:38:00Z"/>
                <w:rFonts w:asciiTheme="minorHAnsi" w:hAnsiTheme="minorHAnsi" w:cstheme="minorHAnsi"/>
                <w:i/>
                <w:iCs/>
              </w:rPr>
            </w:pPr>
            <w:ins w:id="3363" w:author="MyComputer" w:date="2022-05-16T18:38:00Z">
              <w:r w:rsidRPr="00BD6614">
                <w:rPr>
                  <w:rFonts w:asciiTheme="minorHAnsi" w:hAnsiTheme="minorHAnsi" w:cstheme="minorHAnsi"/>
                  <w:i/>
                  <w:iCs/>
                  <w:rPrChange w:id="3364" w:author="MyComputer" w:date="2022-05-16T18:38:00Z">
                    <w:rPr>
                      <w:rFonts w:ascii="Trebuchet MS" w:hAnsi="Trebuchet MS"/>
                    </w:rPr>
                  </w:rPrChange>
                </w:rPr>
                <w:t>În cazul în care solicitantul este înființat cu cel puțin 2 ani financiari înainte de anul depuneriii cererii de finanțare, se vor depune ultimele două Declarații unice. Totuși, în situația în care societatea a înregistrat pierdere fiscală anuală (pierdere netă anuală) în anul 2020 (sau 2021, după caz), ani economici financiari afectați de situația epidemiologică generată de COVID-19, se va analiza Declarația unică pentru anul 2019, din care să rezulte că nu a înregistrat pierdere fiscal anuală (pieredere netă anuală)</w:t>
              </w:r>
            </w:ins>
          </w:p>
          <w:p w14:paraId="1A5F10BC" w14:textId="77777777" w:rsidR="00BD6614" w:rsidRPr="00BD6614" w:rsidRDefault="00BD6614" w:rsidP="003575CD">
            <w:pPr>
              <w:autoSpaceDE w:val="0"/>
              <w:autoSpaceDN w:val="0"/>
              <w:adjustRightInd w:val="0"/>
              <w:spacing w:after="0" w:line="240" w:lineRule="auto"/>
              <w:jc w:val="both"/>
              <w:rPr>
                <w:rFonts w:asciiTheme="minorHAnsi" w:hAnsiTheme="minorHAnsi" w:cstheme="minorHAnsi"/>
                <w:i/>
                <w:iCs/>
                <w:rPrChange w:id="3365" w:author="MyComputer" w:date="2022-05-16T18:38:00Z">
                  <w:rPr>
                    <w:rFonts w:ascii="Trebuchet MS" w:hAnsi="Trebuchet MS"/>
                  </w:rPr>
                </w:rPrChange>
              </w:rPr>
            </w:pPr>
          </w:p>
          <w:p w14:paraId="764A6935" w14:textId="77777777" w:rsidR="003575CD" w:rsidRPr="00B77D5C" w:rsidRDefault="003575CD" w:rsidP="003575CD">
            <w:pPr>
              <w:autoSpaceDE w:val="0"/>
              <w:autoSpaceDN w:val="0"/>
              <w:adjustRightInd w:val="0"/>
              <w:spacing w:after="0" w:line="240" w:lineRule="auto"/>
              <w:jc w:val="both"/>
              <w:rPr>
                <w:rFonts w:asciiTheme="minorHAnsi" w:hAnsiTheme="minorHAnsi" w:cstheme="minorHAnsi"/>
                <w:i/>
                <w:iCs/>
              </w:rPr>
            </w:pPr>
            <w:r w:rsidRPr="00B77D5C">
              <w:rPr>
                <w:rFonts w:asciiTheme="minorHAnsi" w:hAnsiTheme="minorHAnsi" w:cstheme="minorHAnsi"/>
                <w:i/>
                <w:iCs/>
              </w:rPr>
              <w:t>Sau</w:t>
            </w:r>
          </w:p>
          <w:p w14:paraId="1FB30693" w14:textId="77777777" w:rsidR="003575CD" w:rsidRPr="00B77D5C" w:rsidRDefault="003575CD" w:rsidP="003575CD">
            <w:pPr>
              <w:autoSpaceDE w:val="0"/>
              <w:autoSpaceDN w:val="0"/>
              <w:adjustRightInd w:val="0"/>
              <w:spacing w:after="0" w:line="240" w:lineRule="auto"/>
              <w:jc w:val="both"/>
              <w:rPr>
                <w:rFonts w:asciiTheme="minorHAnsi" w:hAnsiTheme="minorHAnsi" w:cstheme="minorHAnsi"/>
                <w:i/>
                <w:iCs/>
              </w:rPr>
            </w:pPr>
          </w:p>
          <w:p w14:paraId="320FF3AB" w14:textId="77777777" w:rsidR="003575CD" w:rsidRPr="00B77D5C" w:rsidRDefault="003575CD" w:rsidP="003575CD">
            <w:pPr>
              <w:autoSpaceDE w:val="0"/>
              <w:autoSpaceDN w:val="0"/>
              <w:adjustRightInd w:val="0"/>
              <w:spacing w:after="0" w:line="240" w:lineRule="auto"/>
              <w:jc w:val="both"/>
              <w:rPr>
                <w:rFonts w:asciiTheme="minorHAnsi" w:hAnsiTheme="minorHAnsi" w:cstheme="minorHAnsi"/>
                <w:i/>
                <w:iCs/>
              </w:rPr>
            </w:pPr>
            <w:r w:rsidRPr="00B77D5C">
              <w:rPr>
                <w:rFonts w:asciiTheme="minorHAnsi" w:hAnsiTheme="minorHAnsi" w:cstheme="minorHAnsi"/>
                <w:b/>
                <w:bCs/>
                <w:i/>
                <w:iCs/>
              </w:rPr>
              <w:t>3.3</w:t>
            </w:r>
            <w:r w:rsidRPr="00B77D5C">
              <w:rPr>
                <w:rFonts w:asciiTheme="minorHAnsi" w:hAnsiTheme="minorHAnsi" w:cstheme="minorHAnsi"/>
                <w:i/>
                <w:iCs/>
              </w:rPr>
              <w:t xml:space="preserve"> </w:t>
            </w:r>
            <w:r w:rsidRPr="00B77D5C">
              <w:rPr>
                <w:rFonts w:asciiTheme="minorHAnsi" w:hAnsiTheme="minorHAnsi" w:cstheme="minorHAnsi"/>
                <w:b/>
                <w:bCs/>
                <w:i/>
                <w:iCs/>
              </w:rPr>
              <w:t>DECLARAȚIA DE INACTIVITATE</w:t>
            </w:r>
            <w:r w:rsidRPr="00B77D5C">
              <w:rPr>
                <w:rFonts w:asciiTheme="minorHAnsi" w:hAnsiTheme="minorHAnsi" w:cstheme="minorHAnsi"/>
                <w:i/>
                <w:iCs/>
              </w:rPr>
              <w:t xml:space="preserve"> înregistrată la Administrația Financiară, în cazul solicitanților care nu au desfășurat activitate anterior depunerii proiectului. </w:t>
            </w:r>
          </w:p>
          <w:p w14:paraId="3F6255D4" w14:textId="77777777" w:rsidR="003575CD" w:rsidRPr="000C0165" w:rsidRDefault="003575CD" w:rsidP="00702A08">
            <w:pPr>
              <w:tabs>
                <w:tab w:val="left" w:pos="360"/>
              </w:tabs>
              <w:spacing w:after="0"/>
              <w:jc w:val="both"/>
              <w:rPr>
                <w:rFonts w:asciiTheme="minorHAnsi" w:hAnsiTheme="minorHAnsi" w:cstheme="minorHAnsi"/>
                <w:i/>
                <w:iCs/>
              </w:rPr>
            </w:pPr>
          </w:p>
          <w:p w14:paraId="64C08D69" w14:textId="23C8D6B1" w:rsidR="00702A08" w:rsidRPr="000C0165" w:rsidRDefault="00702A08" w:rsidP="003575CD">
            <w:pPr>
              <w:tabs>
                <w:tab w:val="left" w:pos="360"/>
              </w:tabs>
              <w:jc w:val="both"/>
              <w:rPr>
                <w:rFonts w:asciiTheme="minorHAnsi" w:hAnsiTheme="minorHAnsi" w:cstheme="minorHAnsi"/>
                <w:i/>
                <w:iCs/>
              </w:rPr>
            </w:pPr>
          </w:p>
          <w:p w14:paraId="44AF490C" w14:textId="0D7EC9DE" w:rsidR="0032477B" w:rsidRPr="000C0165" w:rsidRDefault="0032477B" w:rsidP="00702A08">
            <w:pPr>
              <w:tabs>
                <w:tab w:val="left" w:pos="360"/>
              </w:tabs>
              <w:jc w:val="both"/>
              <w:rPr>
                <w:rFonts w:asciiTheme="minorHAnsi" w:hAnsiTheme="minorHAnsi" w:cstheme="minorHAnsi"/>
                <w:i/>
                <w:iCs/>
              </w:rPr>
            </w:pPr>
            <w:r w:rsidRPr="000C0165">
              <w:rPr>
                <w:rFonts w:asciiTheme="minorHAnsi" w:hAnsiTheme="minorHAnsi" w:cstheme="minorHAnsi"/>
                <w:i/>
                <w:iCs/>
              </w:rPr>
              <w:t>Situațiile financiare se depun pentru fiecare membru al parteneriatului.</w:t>
            </w:r>
          </w:p>
          <w:p w14:paraId="66066A08"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lastRenderedPageBreak/>
              <w:t>Baze de date AFIR,</w:t>
            </w:r>
          </w:p>
          <w:p w14:paraId="1F1E8FDF"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Baza de date ONRC.</w:t>
            </w:r>
          </w:p>
          <w:p w14:paraId="7282251E" w14:textId="77777777" w:rsidR="00983983" w:rsidRPr="000C0165" w:rsidRDefault="00983983" w:rsidP="00BF3641">
            <w:pPr>
              <w:tabs>
                <w:tab w:val="left" w:pos="360"/>
              </w:tabs>
              <w:spacing w:after="0" w:line="240" w:lineRule="auto"/>
              <w:jc w:val="center"/>
              <w:rPr>
                <w:rFonts w:asciiTheme="minorHAnsi" w:hAnsiTheme="minorHAnsi" w:cstheme="minorHAnsi"/>
                <w:b/>
                <w:noProof/>
              </w:rPr>
            </w:pPr>
            <w:r w:rsidRPr="000C0165">
              <w:rPr>
                <w:rFonts w:asciiTheme="minorHAnsi" w:hAnsiTheme="minorHAnsi" w:cstheme="minorHAnsi"/>
                <w:bCs/>
                <w:i/>
                <w:lang w:eastAsia="fr-FR"/>
              </w:rPr>
              <w:t>*</w:t>
            </w:r>
          </w:p>
          <w:p w14:paraId="05D6D834" w14:textId="77777777" w:rsidR="00983983" w:rsidRPr="000C0165" w:rsidRDefault="00983983" w:rsidP="00BF3641">
            <w:pPr>
              <w:tabs>
                <w:tab w:val="left" w:pos="284"/>
              </w:tabs>
              <w:spacing w:after="0" w:line="240" w:lineRule="auto"/>
              <w:jc w:val="both"/>
              <w:rPr>
                <w:rFonts w:asciiTheme="minorHAnsi" w:hAnsiTheme="minorHAnsi" w:cstheme="minorHAnsi"/>
                <w:i/>
              </w:rPr>
            </w:pPr>
            <w:r w:rsidRPr="000C0165">
              <w:rPr>
                <w:rFonts w:asciiTheme="minorHAnsi" w:hAnsiTheme="minorHAnsi" w:cstheme="minorHAnsi"/>
                <w:i/>
              </w:rPr>
              <w:t>Extras CF,</w:t>
            </w:r>
          </w:p>
          <w:p w14:paraId="43014A9F" w14:textId="2D0186E1" w:rsidR="003E3DA1" w:rsidRPr="000C0165" w:rsidRDefault="00983983" w:rsidP="00BF3641">
            <w:pPr>
              <w:spacing w:after="0" w:line="240" w:lineRule="auto"/>
              <w:jc w:val="both"/>
              <w:rPr>
                <w:rFonts w:asciiTheme="minorHAnsi" w:hAnsiTheme="minorHAnsi" w:cstheme="minorHAnsi"/>
                <w:i/>
              </w:rPr>
            </w:pPr>
            <w:r w:rsidRPr="000C0165">
              <w:rPr>
                <w:rFonts w:asciiTheme="minorHAnsi" w:hAnsiTheme="minorHAnsi" w:cstheme="minorHAnsi"/>
                <w:i/>
              </w:rPr>
              <w:t>Documentele eliberate pentru imobilul pe care sunt/se vor realiza investițiile,</w:t>
            </w:r>
            <w:r w:rsidR="00060CC6" w:rsidRPr="000C0165">
              <w:rPr>
                <w:rFonts w:asciiTheme="minorHAnsi" w:hAnsiTheme="minorHAnsi" w:cstheme="minorHAnsi"/>
                <w:i/>
              </w:rPr>
              <w:t xml:space="preserve"> </w:t>
            </w:r>
          </w:p>
          <w:p w14:paraId="1D3C6B38" w14:textId="0E0DBD03" w:rsidR="00983983" w:rsidRPr="00B77D5C" w:rsidDel="0042555E" w:rsidRDefault="00983983" w:rsidP="00BF3641">
            <w:pPr>
              <w:spacing w:after="0" w:line="240" w:lineRule="auto"/>
              <w:jc w:val="both"/>
              <w:rPr>
                <w:del w:id="3366" w:author="MyComputer" w:date="2022-05-11T12:55:00Z"/>
                <w:rFonts w:asciiTheme="minorHAnsi" w:hAnsiTheme="minorHAnsi" w:cstheme="minorHAnsi"/>
                <w:i/>
                <w:strike/>
              </w:rPr>
            </w:pPr>
            <w:del w:id="3367" w:author="MyComputer" w:date="2022-05-11T12:55:00Z">
              <w:r w:rsidRPr="00B77D5C" w:rsidDel="0042555E">
                <w:rPr>
                  <w:rFonts w:asciiTheme="minorHAnsi" w:hAnsiTheme="minorHAnsi" w:cstheme="minorHAnsi"/>
                  <w:i/>
                  <w:strike/>
                </w:rPr>
                <w:delText>Certificatul de Urbanism sau Autorizație de Construire (când este cazul),</w:delText>
              </w:r>
            </w:del>
          </w:p>
          <w:p w14:paraId="2F4E12AB" w14:textId="77777777" w:rsidR="003E3DA1" w:rsidRPr="000C0165" w:rsidRDefault="003E3DA1" w:rsidP="00BF3641">
            <w:pPr>
              <w:tabs>
                <w:tab w:val="left" w:pos="360"/>
              </w:tabs>
              <w:spacing w:after="0" w:line="240" w:lineRule="auto"/>
              <w:jc w:val="center"/>
              <w:rPr>
                <w:rFonts w:asciiTheme="minorHAnsi" w:hAnsiTheme="minorHAnsi" w:cstheme="minorHAnsi"/>
                <w:b/>
                <w:noProof/>
              </w:rPr>
            </w:pPr>
          </w:p>
          <w:p w14:paraId="31E9F5EC" w14:textId="2398930D" w:rsidR="00983983" w:rsidRPr="000C0165" w:rsidRDefault="00983983" w:rsidP="00BF3641">
            <w:pPr>
              <w:tabs>
                <w:tab w:val="left" w:pos="360"/>
              </w:tabs>
              <w:spacing w:after="0" w:line="240" w:lineRule="auto"/>
              <w:jc w:val="center"/>
              <w:rPr>
                <w:rFonts w:asciiTheme="minorHAnsi" w:hAnsiTheme="minorHAnsi" w:cstheme="minorHAnsi"/>
                <w:b/>
                <w:noProof/>
              </w:rPr>
            </w:pPr>
            <w:r w:rsidRPr="000C0165">
              <w:rPr>
                <w:rFonts w:asciiTheme="minorHAnsi" w:hAnsiTheme="minorHAnsi" w:cstheme="minorHAnsi"/>
                <w:b/>
                <w:noProof/>
              </w:rPr>
              <w:t>*</w:t>
            </w:r>
          </w:p>
          <w:p w14:paraId="778C2982"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Alte documente:</w:t>
            </w:r>
          </w:p>
          <w:p w14:paraId="57216B11" w14:textId="4069CBBC" w:rsidR="00983983" w:rsidRPr="000C0165" w:rsidRDefault="00702A08"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 xml:space="preserve">Certificate </w:t>
            </w:r>
            <w:r w:rsidR="003A319B" w:rsidRPr="000C0165">
              <w:rPr>
                <w:rFonts w:asciiTheme="minorHAnsi" w:hAnsiTheme="minorHAnsi" w:cstheme="minorHAnsi"/>
                <w:bCs/>
                <w:i/>
                <w:lang w:eastAsia="fr-FR"/>
              </w:rPr>
              <w:t>de înregistrare</w:t>
            </w:r>
            <w:r w:rsidRPr="000C0165">
              <w:rPr>
                <w:rFonts w:asciiTheme="minorHAnsi" w:hAnsiTheme="minorHAnsi" w:cstheme="minorHAnsi"/>
                <w:bCs/>
                <w:i/>
                <w:lang w:eastAsia="fr-FR"/>
              </w:rPr>
              <w:t xml:space="preserve"> ONRC pentru membri</w:t>
            </w:r>
            <w:r w:rsidR="00983983" w:rsidRPr="000C0165">
              <w:rPr>
                <w:rFonts w:asciiTheme="minorHAnsi" w:hAnsiTheme="minorHAnsi" w:cstheme="minorHAnsi"/>
                <w:bCs/>
                <w:i/>
                <w:lang w:eastAsia="fr-FR"/>
              </w:rPr>
              <w:t>,</w:t>
            </w:r>
          </w:p>
          <w:p w14:paraId="38155B58" w14:textId="03CD3661"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Acte de identitate,</w:t>
            </w:r>
          </w:p>
          <w:p w14:paraId="72ABCF8C" w14:textId="72E39783" w:rsidR="00702A08" w:rsidRPr="000C0165" w:rsidRDefault="00702A08"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Situațiile financiare pentru membri,</w:t>
            </w:r>
          </w:p>
          <w:p w14:paraId="265E1596"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Document de la Bancă/Trezorerie,</w:t>
            </w:r>
          </w:p>
          <w:p w14:paraId="026EF470" w14:textId="4DF607A6"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Certificatul care să ateste lipsa datoriilor fiscale ale liderului de proiec</w:t>
            </w:r>
            <w:r w:rsidR="00792060" w:rsidRPr="000C0165">
              <w:rPr>
                <w:rFonts w:asciiTheme="minorHAnsi" w:hAnsiTheme="minorHAnsi" w:cstheme="minorHAnsi"/>
                <w:bCs/>
                <w:i/>
                <w:lang w:eastAsia="fr-FR"/>
              </w:rPr>
              <w:t>t și partenerilor</w:t>
            </w:r>
            <w:r w:rsidRPr="000C0165">
              <w:rPr>
                <w:rFonts w:asciiTheme="minorHAnsi" w:hAnsiTheme="minorHAnsi" w:cstheme="minorHAnsi"/>
                <w:bCs/>
                <w:i/>
                <w:lang w:eastAsia="fr-FR"/>
              </w:rPr>
              <w:t>,</w:t>
            </w:r>
          </w:p>
          <w:p w14:paraId="75A4111A" w14:textId="77777777"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i/>
                <w:lang w:eastAsia="fr-FR"/>
              </w:rPr>
            </w:pPr>
            <w:r w:rsidRPr="000C0165">
              <w:rPr>
                <w:rFonts w:asciiTheme="minorHAnsi" w:hAnsiTheme="minorHAnsi" w:cstheme="minorHAnsi"/>
                <w:bCs/>
                <w:i/>
                <w:lang w:eastAsia="fr-FR"/>
              </w:rPr>
              <w:t>Cazierul judiciar al liderului de proiect,</w:t>
            </w:r>
          </w:p>
          <w:p w14:paraId="6AAA9282" w14:textId="77777777" w:rsidR="00060CC6" w:rsidRDefault="00060CC6" w:rsidP="00BF3641">
            <w:pPr>
              <w:tabs>
                <w:tab w:val="left" w:pos="360"/>
              </w:tabs>
              <w:spacing w:after="0" w:line="240" w:lineRule="auto"/>
              <w:jc w:val="both"/>
              <w:rPr>
                <w:ins w:id="3368" w:author="Mada" w:date="2022-05-17T12:58:00Z"/>
                <w:rFonts w:asciiTheme="minorHAnsi" w:eastAsia="Times New Roman" w:hAnsiTheme="minorHAnsi" w:cstheme="minorHAnsi"/>
                <w:highlight w:val="yellow"/>
              </w:rPr>
            </w:pPr>
          </w:p>
          <w:p w14:paraId="3230F6ED" w14:textId="69B94067" w:rsidR="00EB37AC" w:rsidRPr="000C0165" w:rsidRDefault="00EB37AC" w:rsidP="00BF3641">
            <w:pPr>
              <w:tabs>
                <w:tab w:val="left" w:pos="360"/>
              </w:tabs>
              <w:spacing w:after="0" w:line="240" w:lineRule="auto"/>
              <w:jc w:val="both"/>
              <w:rPr>
                <w:rFonts w:asciiTheme="minorHAnsi" w:eastAsia="Times New Roman" w:hAnsiTheme="minorHAnsi" w:cstheme="minorHAnsi"/>
                <w:highlight w:val="yellow"/>
              </w:rPr>
            </w:pPr>
            <w:ins w:id="3369" w:author="Mada" w:date="2022-05-17T12:58:00Z">
              <w:r>
                <w:rPr>
                  <w:rFonts w:asciiTheme="minorHAnsi" w:hAnsiTheme="minorHAnsi" w:cstheme="minorHAnsi"/>
                  <w:i/>
                </w:rPr>
                <w:t>Verificări specifice pentru restaurante, puncte gastronomice locale sau structuri de primire turistică cu funcțiuni de cazare</w:t>
              </w:r>
            </w:ins>
          </w:p>
        </w:tc>
        <w:tc>
          <w:tcPr>
            <w:tcW w:w="4838" w:type="dxa"/>
            <w:tcBorders>
              <w:top w:val="single" w:sz="4" w:space="0" w:color="auto"/>
              <w:left w:val="single" w:sz="4" w:space="0" w:color="auto"/>
              <w:bottom w:val="single" w:sz="4" w:space="0" w:color="auto"/>
              <w:right w:val="single" w:sz="4" w:space="0" w:color="auto"/>
            </w:tcBorders>
            <w:tcPrChange w:id="3370" w:author="MyComputer" w:date="2022-05-18T10:12:00Z">
              <w:tcPr>
                <w:tcW w:w="4840" w:type="dxa"/>
                <w:tcBorders>
                  <w:top w:val="single" w:sz="4" w:space="0" w:color="auto"/>
                  <w:left w:val="single" w:sz="4" w:space="0" w:color="auto"/>
                  <w:bottom w:val="single" w:sz="4" w:space="0" w:color="auto"/>
                  <w:right w:val="single" w:sz="4" w:space="0" w:color="auto"/>
                </w:tcBorders>
              </w:tcPr>
            </w:tcPrChange>
          </w:tcPr>
          <w:p w14:paraId="1B7DC2D5" w14:textId="14CEA0B7" w:rsidR="00983983" w:rsidRPr="000C0165" w:rsidRDefault="00983983" w:rsidP="00BF3641">
            <w:pPr>
              <w:pStyle w:val="xl61"/>
              <w:rPr>
                <w:rFonts w:asciiTheme="minorHAnsi" w:hAnsiTheme="minorHAnsi" w:cstheme="minorHAnsi"/>
                <w:sz w:val="22"/>
                <w:szCs w:val="22"/>
                <w:lang w:val="ro-RO"/>
              </w:rPr>
            </w:pPr>
            <w:r w:rsidRPr="000C0165">
              <w:rPr>
                <w:rFonts w:asciiTheme="minorHAnsi" w:hAnsiTheme="minorHAnsi" w:cstheme="minorHAnsi"/>
                <w:sz w:val="22"/>
                <w:szCs w:val="22"/>
                <w:lang w:val="ro-RO"/>
              </w:rPr>
              <w:lastRenderedPageBreak/>
              <w:t xml:space="preserve">Coroborat cu verificările anterioare din bazele de date AFIR, expertul verifică lista partenerilor conform acordului de cooperare. Parteneriatul trebuie să fie format </w:t>
            </w:r>
            <w:r w:rsidR="004C7453" w:rsidRPr="000C0165">
              <w:rPr>
                <w:rFonts w:asciiTheme="minorHAnsi" w:hAnsiTheme="minorHAnsi" w:cstheme="minorHAnsi"/>
                <w:sz w:val="22"/>
                <w:szCs w:val="22"/>
                <w:lang w:val="ro-RO"/>
              </w:rPr>
              <w:t>microîntreprinderi</w:t>
            </w:r>
            <w:r w:rsidR="00792060" w:rsidRPr="000C0165">
              <w:rPr>
                <w:rFonts w:asciiTheme="minorHAnsi" w:hAnsiTheme="minorHAnsi" w:cstheme="minorHAnsi"/>
                <w:sz w:val="22"/>
                <w:szCs w:val="22"/>
                <w:lang w:val="ro-RO"/>
              </w:rPr>
              <w:t xml:space="preserve"> care activează în domeniul turismului și au cel puțin un cod CAEN</w:t>
            </w:r>
            <w:r w:rsidR="00AA73A4">
              <w:rPr>
                <w:rFonts w:asciiTheme="minorHAnsi" w:hAnsiTheme="minorHAnsi" w:cstheme="minorHAnsi"/>
                <w:sz w:val="22"/>
                <w:szCs w:val="22"/>
                <w:lang w:val="ro-RO"/>
              </w:rPr>
              <w:t xml:space="preserve"> </w:t>
            </w:r>
            <w:ins w:id="3371" w:author="MyComputer" w:date="2022-05-11T12:00:00Z">
              <w:r w:rsidR="00AA73A4">
                <w:rPr>
                  <w:rFonts w:asciiTheme="minorHAnsi" w:hAnsiTheme="minorHAnsi" w:cstheme="minorHAnsi"/>
                  <w:sz w:val="22"/>
                  <w:szCs w:val="22"/>
                  <w:lang w:val="ro-RO"/>
                </w:rPr>
                <w:t>autorizat</w:t>
              </w:r>
            </w:ins>
            <w:r w:rsidR="00792060" w:rsidRPr="000C0165">
              <w:rPr>
                <w:rFonts w:asciiTheme="minorHAnsi" w:hAnsiTheme="minorHAnsi" w:cstheme="minorHAnsi"/>
                <w:sz w:val="22"/>
                <w:szCs w:val="22"/>
                <w:lang w:val="ro-RO"/>
              </w:rPr>
              <w:t xml:space="preserve"> din lista codurilor CAEN</w:t>
            </w:r>
            <w:r w:rsidR="000C0165" w:rsidRPr="000C0165">
              <w:rPr>
                <w:rFonts w:asciiTheme="minorHAnsi" w:hAnsiTheme="minorHAnsi" w:cstheme="minorHAnsi"/>
                <w:sz w:val="22"/>
                <w:szCs w:val="22"/>
                <w:lang w:val="ro-RO"/>
              </w:rPr>
              <w:t xml:space="preserve"> eligibile</w:t>
            </w:r>
            <w:r w:rsidR="00792060" w:rsidRPr="000C0165">
              <w:rPr>
                <w:rFonts w:asciiTheme="minorHAnsi" w:hAnsiTheme="minorHAnsi" w:cstheme="minorHAnsi"/>
                <w:sz w:val="22"/>
                <w:szCs w:val="22"/>
                <w:lang w:val="ro-RO"/>
              </w:rPr>
              <w:t xml:space="preserve"> anexată la ghidul solicitantului</w:t>
            </w:r>
            <w:r w:rsidRPr="000C0165">
              <w:rPr>
                <w:rFonts w:asciiTheme="minorHAnsi" w:hAnsiTheme="minorHAnsi" w:cstheme="minorHAnsi"/>
                <w:sz w:val="22"/>
                <w:szCs w:val="22"/>
                <w:lang w:val="ro-RO"/>
              </w:rPr>
              <w:t xml:space="preserve">. </w:t>
            </w:r>
          </w:p>
          <w:p w14:paraId="499AEF47" w14:textId="5B9D419F" w:rsidR="00702A08" w:rsidRPr="000C0165" w:rsidRDefault="00702A08" w:rsidP="00702A08">
            <w:pPr>
              <w:pStyle w:val="xl61"/>
              <w:rPr>
                <w:rFonts w:asciiTheme="minorHAnsi" w:hAnsiTheme="minorHAnsi" w:cstheme="minorHAnsi"/>
                <w:sz w:val="22"/>
                <w:szCs w:val="22"/>
                <w:lang w:val="ro-RO"/>
              </w:rPr>
            </w:pPr>
            <w:r w:rsidRPr="000C0165">
              <w:rPr>
                <w:rFonts w:asciiTheme="minorHAnsi" w:hAnsiTheme="minorHAnsi" w:cstheme="minorHAnsi"/>
                <w:sz w:val="22"/>
                <w:szCs w:val="22"/>
                <w:lang w:val="ro-RO"/>
              </w:rPr>
              <w:t>Se verifică dacă în cadrul unui ACORD DE  COOPERARE sunt cuprinși parteneri care își desfășoară activitatea în domeniul turismului</w:t>
            </w:r>
            <w:r w:rsidR="000C0165" w:rsidRPr="000C0165">
              <w:rPr>
                <w:rFonts w:asciiTheme="minorHAnsi" w:hAnsiTheme="minorHAnsi" w:cstheme="minorHAnsi"/>
                <w:sz w:val="22"/>
                <w:szCs w:val="22"/>
                <w:lang w:val="ro-RO"/>
              </w:rPr>
              <w:t xml:space="preserve">. </w:t>
            </w:r>
            <w:r w:rsidR="00FF45EC" w:rsidRPr="000C0165">
              <w:rPr>
                <w:rFonts w:asciiTheme="minorHAnsi" w:hAnsiTheme="minorHAnsi" w:cstheme="minorHAnsi"/>
                <w:sz w:val="22"/>
                <w:szCs w:val="22"/>
                <w:lang w:val="ro-RO"/>
              </w:rPr>
              <w:t xml:space="preserve"> </w:t>
            </w:r>
          </w:p>
          <w:p w14:paraId="6BD8B998" w14:textId="3FF300D4" w:rsidR="00702A08" w:rsidRPr="000C0165" w:rsidRDefault="00702A08" w:rsidP="00702A08">
            <w:pPr>
              <w:pStyle w:val="xl61"/>
              <w:rPr>
                <w:rFonts w:asciiTheme="minorHAnsi" w:hAnsiTheme="minorHAnsi" w:cstheme="minorHAnsi"/>
                <w:sz w:val="22"/>
                <w:szCs w:val="22"/>
                <w:lang w:val="ro-RO"/>
              </w:rPr>
            </w:pPr>
            <w:r w:rsidRPr="000C0165">
              <w:rPr>
                <w:rFonts w:asciiTheme="minorHAnsi" w:hAnsiTheme="minorHAnsi" w:cstheme="minorHAnsi"/>
                <w:sz w:val="22"/>
                <w:szCs w:val="22"/>
                <w:lang w:val="ro-RO"/>
              </w:rPr>
              <w:lastRenderedPageBreak/>
              <w:t xml:space="preserve">Se verifică Declarația F, prezența bifelor obligatorii și asumarea acesteia de către </w:t>
            </w:r>
            <w:r w:rsidR="003224CB" w:rsidRPr="000C0165">
              <w:rPr>
                <w:rFonts w:asciiTheme="minorHAnsi" w:hAnsiTheme="minorHAnsi" w:cstheme="minorHAnsi"/>
                <w:sz w:val="22"/>
                <w:szCs w:val="22"/>
                <w:lang w:val="ro-RO"/>
              </w:rPr>
              <w:t>toți partenerii</w:t>
            </w:r>
            <w:r w:rsidRPr="000C0165">
              <w:rPr>
                <w:rFonts w:asciiTheme="minorHAnsi" w:hAnsiTheme="minorHAnsi" w:cstheme="minorHAnsi"/>
                <w:sz w:val="22"/>
                <w:szCs w:val="22"/>
                <w:lang w:val="ro-RO"/>
              </w:rPr>
              <w:t>.</w:t>
            </w:r>
          </w:p>
          <w:p w14:paraId="7454DC80" w14:textId="30F039CB" w:rsidR="00702A08" w:rsidRPr="000C0165" w:rsidRDefault="00702A08" w:rsidP="00702A08">
            <w:pPr>
              <w:pStyle w:val="xl61"/>
              <w:rPr>
                <w:rFonts w:asciiTheme="minorHAnsi" w:hAnsiTheme="minorHAnsi" w:cstheme="minorHAnsi"/>
                <w:sz w:val="22"/>
                <w:szCs w:val="22"/>
                <w:lang w:val="ro-RO"/>
              </w:rPr>
            </w:pPr>
            <w:r w:rsidRPr="000C0165">
              <w:rPr>
                <w:rFonts w:asciiTheme="minorHAnsi" w:hAnsiTheme="minorHAnsi" w:cstheme="minorHAnsi"/>
                <w:sz w:val="22"/>
                <w:szCs w:val="22"/>
                <w:lang w:val="ro-RO"/>
              </w:rPr>
              <w:t xml:space="preserve">Se va verifica concordanţa informaţiilor menţionate în paragraful B1 cu cele menţionate în documentul de înregistrare ONRC: numele societăţii, adresa, cod unic de înregistrare/nr. de înmatriculare. </w:t>
            </w:r>
          </w:p>
          <w:p w14:paraId="769C0412" w14:textId="54273BEB" w:rsidR="00702A08" w:rsidRPr="000C0165" w:rsidRDefault="00702A08" w:rsidP="00702A08">
            <w:pPr>
              <w:pStyle w:val="xl61"/>
              <w:rPr>
                <w:rFonts w:asciiTheme="minorHAnsi" w:hAnsiTheme="minorHAnsi" w:cstheme="minorHAnsi"/>
                <w:sz w:val="22"/>
                <w:szCs w:val="22"/>
                <w:lang w:val="ro-RO"/>
              </w:rPr>
            </w:pPr>
            <w:r w:rsidRPr="000C0165">
              <w:rPr>
                <w:rFonts w:asciiTheme="minorHAnsi" w:hAnsiTheme="minorHAnsi" w:cstheme="minorHAnsi"/>
                <w:sz w:val="22"/>
                <w:szCs w:val="22"/>
                <w:lang w:val="ro-RO"/>
              </w:rPr>
              <w:t>Se va verifica concordanţa informaţiilor menţionate în paragraful B1 cu cele menţionate în documentul de identitate al reprezentantului legal.</w:t>
            </w:r>
          </w:p>
          <w:p w14:paraId="2BE08FA1" w14:textId="45CC6E0E" w:rsidR="006544E3" w:rsidRDefault="006544E3" w:rsidP="006544E3">
            <w:pPr>
              <w:pStyle w:val="xl61"/>
              <w:rPr>
                <w:ins w:id="3372" w:author="MyComputer" w:date="2022-05-11T12:09:00Z"/>
                <w:rFonts w:asciiTheme="minorHAnsi" w:hAnsiTheme="minorHAnsi" w:cstheme="minorHAnsi"/>
                <w:sz w:val="22"/>
                <w:szCs w:val="22"/>
                <w:lang w:val="ro-RO"/>
              </w:rPr>
            </w:pPr>
            <w:r w:rsidRPr="000C0165">
              <w:rPr>
                <w:rFonts w:asciiTheme="minorHAnsi" w:hAnsiTheme="minorHAnsi" w:cstheme="minorHAnsi"/>
                <w:sz w:val="22"/>
                <w:szCs w:val="22"/>
                <w:lang w:val="ro-RO" w:eastAsia="en-US"/>
              </w:rPr>
              <w:t>Pentru Liderul de proiect</w:t>
            </w:r>
            <w:r w:rsidR="002D6A39" w:rsidRPr="000C0165">
              <w:rPr>
                <w:rFonts w:asciiTheme="minorHAnsi" w:hAnsiTheme="minorHAnsi" w:cstheme="minorHAnsi"/>
                <w:sz w:val="22"/>
                <w:szCs w:val="22"/>
                <w:lang w:val="ro-RO" w:eastAsia="en-US"/>
              </w:rPr>
              <w:t xml:space="preserve"> și partenerii săi</w:t>
            </w:r>
            <w:r w:rsidRPr="000C0165">
              <w:rPr>
                <w:rFonts w:asciiTheme="minorHAnsi" w:hAnsiTheme="minorHAnsi" w:cstheme="minorHAnsi"/>
                <w:sz w:val="22"/>
                <w:szCs w:val="22"/>
                <w:lang w:val="ro-RO" w:eastAsia="en-US"/>
              </w:rPr>
              <w:t xml:space="preserve"> - se verifică dacă </w:t>
            </w:r>
            <w:r w:rsidRPr="000C0165">
              <w:rPr>
                <w:rFonts w:asciiTheme="minorHAnsi" w:hAnsiTheme="minorHAnsi" w:cstheme="minorHAnsi"/>
                <w:b/>
                <w:sz w:val="22"/>
                <w:szCs w:val="22"/>
                <w:lang w:val="ro-RO"/>
              </w:rPr>
              <w:t xml:space="preserve">Certificatul constatator emis de Oficiul Registrului Comerţului </w:t>
            </w:r>
            <w:r w:rsidRPr="000C0165">
              <w:rPr>
                <w:rFonts w:asciiTheme="minorHAnsi" w:hAnsiTheme="minorHAnsi" w:cstheme="minorHAnsi"/>
                <w:sz w:val="22"/>
                <w:szCs w:val="22"/>
                <w:lang w:val="ro-RO"/>
              </w:rPr>
              <w:t xml:space="preserve">precizează codul/codurile CAEN </w:t>
            </w:r>
            <w:ins w:id="3373" w:author="MyComputer" w:date="2022-05-11T12:03:00Z">
              <w:r w:rsidR="00AA73A4">
                <w:rPr>
                  <w:rFonts w:asciiTheme="minorHAnsi" w:hAnsiTheme="minorHAnsi" w:cstheme="minorHAnsi"/>
                  <w:sz w:val="22"/>
                  <w:szCs w:val="22"/>
                  <w:lang w:val="ro-RO"/>
                </w:rPr>
                <w:t>autorizate</w:t>
              </w:r>
            </w:ins>
            <w:ins w:id="3374" w:author="MyComputer" w:date="2022-05-11T12:10:00Z">
              <w:r w:rsidR="00C73CCE">
                <w:rPr>
                  <w:rFonts w:asciiTheme="minorHAnsi" w:hAnsiTheme="minorHAnsi" w:cstheme="minorHAnsi"/>
                  <w:sz w:val="22"/>
                  <w:szCs w:val="22"/>
                  <w:lang w:val="ro-RO"/>
                </w:rPr>
                <w:t xml:space="preserve"> </w:t>
              </w:r>
            </w:ins>
            <w:r w:rsidRPr="000C0165">
              <w:rPr>
                <w:rFonts w:asciiTheme="minorHAnsi" w:hAnsiTheme="minorHAnsi" w:cstheme="minorHAnsi"/>
                <w:sz w:val="22"/>
                <w:szCs w:val="22"/>
                <w:lang w:val="ro-RO"/>
              </w:rPr>
              <w:t>conform activităţii pentru care solicită finanţare şi existenţa sediului și/ sau punctului de lucru (dacă este cazul) în teritoriul GAL,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708D74A8" w14:textId="77777777" w:rsidR="00AA73A4" w:rsidRPr="00CC22C9" w:rsidRDefault="00AA73A4" w:rsidP="00AA73A4">
            <w:pPr>
              <w:jc w:val="both"/>
              <w:rPr>
                <w:ins w:id="3375" w:author="MyComputer" w:date="2022-05-11T12:09:00Z"/>
                <w:rFonts w:cs="Calibri"/>
              </w:rPr>
            </w:pPr>
            <w:ins w:id="3376" w:author="MyComputer" w:date="2022-05-11T12:09:00Z">
              <w:r w:rsidRPr="00CC22C9">
                <w:rPr>
                  <w:rFonts w:cs="Calibri"/>
                </w:rPr>
                <w:t>Se verifică în serviciul RECOM online dacă solicitantul se incadrează în categoria solicitanţilor eligibili:</w:t>
              </w:r>
            </w:ins>
          </w:p>
          <w:p w14:paraId="7DC141DF" w14:textId="1E6C3835" w:rsidR="00AA73A4" w:rsidRPr="00CC22C9" w:rsidRDefault="00AA73A4" w:rsidP="00AA73A4">
            <w:pPr>
              <w:tabs>
                <w:tab w:val="left" w:pos="3120"/>
                <w:tab w:val="center" w:pos="4320"/>
              </w:tabs>
              <w:jc w:val="both"/>
              <w:rPr>
                <w:ins w:id="3377" w:author="MyComputer" w:date="2022-05-11T12:09:00Z"/>
                <w:rFonts w:cs="Calibri"/>
                <w:bCs/>
              </w:rPr>
            </w:pPr>
            <w:ins w:id="3378" w:author="MyComputer" w:date="2022-05-11T12:09:00Z">
              <w:r w:rsidRPr="00CC22C9">
                <w:rPr>
                  <w:rFonts w:cs="Calibri"/>
                </w:rPr>
                <w:t>1.</w:t>
              </w:r>
              <w:r w:rsidRPr="00CC22C9">
                <w:rPr>
                  <w:rFonts w:cs="Calibri"/>
                  <w:bCs/>
                </w:rPr>
                <w:t>Solicitantul este înregistrat ca PFA/ II/ IF conform OUG nr. 44/16 aprilie 2008 sau persoană juridică conform Legii nr. 31/1990; Legii 15/1990;</w:t>
              </w:r>
              <w:r w:rsidRPr="00CC22C9">
                <w:rPr>
                  <w:rFonts w:cs="Calibri"/>
                  <w:i/>
                  <w:noProof/>
                </w:rPr>
                <w:t xml:space="preserve"> </w:t>
              </w:r>
              <w:r w:rsidRPr="00CC22C9">
                <w:rPr>
                  <w:rFonts w:cs="Calibri"/>
                  <w:noProof/>
                </w:rPr>
                <w:t>Legii nr. 36/1991</w:t>
              </w:r>
              <w:r w:rsidRPr="00CC22C9">
                <w:rPr>
                  <w:rFonts w:cs="Calibri"/>
                  <w:bCs/>
                </w:rPr>
                <w:t>; Legii nr.1/2005; Legii nr. 566/2004</w:t>
              </w:r>
              <w:r w:rsidRPr="00CC22C9">
                <w:rPr>
                  <w:rFonts w:cs="Calibri"/>
                </w:rPr>
                <w:t>, Legea nr. 160/1998 cu modificările și completările ulterioare aferente actelor normative menționate.</w:t>
              </w:r>
            </w:ins>
          </w:p>
          <w:p w14:paraId="14FC84D4" w14:textId="6F4DC106" w:rsidR="00AA73A4" w:rsidRDefault="00AA73A4" w:rsidP="00AA73A4">
            <w:pPr>
              <w:jc w:val="both"/>
              <w:rPr>
                <w:ins w:id="3379" w:author="MyComputer" w:date="2022-05-11T12:13:00Z"/>
                <w:rFonts w:cs="Calibri"/>
              </w:rPr>
            </w:pPr>
            <w:ins w:id="3380" w:author="MyComputer" w:date="2022-05-11T12:09:00Z">
              <w:r w:rsidRPr="00CC22C9">
                <w:rPr>
                  <w:rFonts w:cs="Calibri"/>
                </w:rPr>
                <w:t>2. Capitalul social sa fie 100% privat;</w:t>
              </w:r>
            </w:ins>
          </w:p>
          <w:p w14:paraId="48238BCD" w14:textId="2CD034C3" w:rsidR="00C73CCE" w:rsidRPr="00CC22C9" w:rsidRDefault="00C73CCE" w:rsidP="00C73CCE">
            <w:pPr>
              <w:spacing w:before="120" w:after="120"/>
              <w:jc w:val="both"/>
              <w:rPr>
                <w:ins w:id="3381" w:author="MyComputer" w:date="2022-05-11T12:13:00Z"/>
                <w:rFonts w:cs="Calibri"/>
              </w:rPr>
            </w:pPr>
            <w:ins w:id="3382" w:author="MyComputer" w:date="2022-05-11T12:13:00Z">
              <w:r w:rsidRPr="00CC22C9">
                <w:rPr>
                  <w:rFonts w:cs="Calibri"/>
                </w:rPr>
                <w:t>3. La secțiunea ”</w:t>
              </w:r>
              <w:r w:rsidRPr="00CC22C9">
                <w:rPr>
                  <w:rFonts w:cs="Calibri"/>
                  <w:i/>
                </w:rPr>
                <w:t>Domenii de activitate</w:t>
              </w:r>
              <w:r w:rsidRPr="00CC22C9">
                <w:rPr>
                  <w:rFonts w:cs="Calibri"/>
                </w:rPr>
                <w:t xml:space="preserve">” din Certificatul constatator emis de Oficiul Registrului Comerţului este precizat codul CAEN </w:t>
              </w:r>
              <w:r>
                <w:rPr>
                  <w:rFonts w:cs="Calibri"/>
                </w:rPr>
                <w:t xml:space="preserve">autorizat </w:t>
              </w:r>
              <w:r w:rsidRPr="00CC22C9">
                <w:rPr>
                  <w:rFonts w:cs="Calibri"/>
                </w:rPr>
                <w:t xml:space="preserve">conform activităţii pentru care se solicită finanţare. </w:t>
              </w:r>
            </w:ins>
          </w:p>
          <w:p w14:paraId="52931B5C" w14:textId="5DD2465D" w:rsidR="00AA73A4" w:rsidRPr="00C73CCE" w:rsidDel="00AA73A4" w:rsidRDefault="00C73CCE">
            <w:pPr>
              <w:pBdr>
                <w:left w:val="single" w:sz="8" w:space="0" w:color="auto"/>
              </w:pBdr>
              <w:tabs>
                <w:tab w:val="left" w:pos="3120"/>
                <w:tab w:val="center" w:pos="4320"/>
              </w:tabs>
              <w:jc w:val="both"/>
              <w:rPr>
                <w:del w:id="3383" w:author="MyComputer" w:date="2022-05-11T12:09:00Z"/>
                <w:rFonts w:cs="Calibri"/>
                <w:rPrChange w:id="3384" w:author="MyComputer" w:date="2022-05-11T12:13:00Z">
                  <w:rPr>
                    <w:del w:id="3385" w:author="MyComputer" w:date="2022-05-11T12:09:00Z"/>
                    <w:rFonts w:asciiTheme="minorHAnsi" w:hAnsiTheme="minorHAnsi" w:cstheme="minorHAnsi"/>
                    <w:sz w:val="22"/>
                    <w:szCs w:val="22"/>
                    <w:lang w:val="ro-RO"/>
                  </w:rPr>
                </w:rPrChange>
              </w:rPr>
              <w:pPrChange w:id="3386" w:author="MyComputer" w:date="2022-05-11T12:13:00Z">
                <w:pPr>
                  <w:pStyle w:val="xl61"/>
                </w:pPr>
              </w:pPrChange>
            </w:pPr>
            <w:ins w:id="3387" w:author="MyComputer" w:date="2022-05-11T12:13:00Z">
              <w:r w:rsidRPr="00C73CCE">
                <w:rPr>
                  <w:rFonts w:cs="Calibri"/>
                  <w:rPrChange w:id="3388" w:author="MyComputer" w:date="2022-05-11T12:13:00Z">
                    <w:rPr>
                      <w:rFonts w:ascii="Trebuchet MS" w:hAnsi="Trebuchet MS"/>
                    </w:rPr>
                  </w:rPrChange>
                </w:rPr>
                <w:t>Este considerată îndeplinită condiția privind activitatea în domeniul turismului dacă microîntreprinderea are cel puțin un cod CAEN</w:t>
              </w:r>
              <w:r>
                <w:rPr>
                  <w:rFonts w:cs="Calibri"/>
                </w:rPr>
                <w:t xml:space="preserve"> au</w:t>
              </w:r>
            </w:ins>
            <w:ins w:id="3389" w:author="MyComputer" w:date="2022-05-11T12:14:00Z">
              <w:r>
                <w:rPr>
                  <w:rFonts w:cs="Calibri"/>
                </w:rPr>
                <w:t>torizat</w:t>
              </w:r>
            </w:ins>
            <w:ins w:id="3390" w:author="MyComputer" w:date="2022-05-11T12:13:00Z">
              <w:r w:rsidRPr="00C73CCE">
                <w:rPr>
                  <w:rFonts w:cs="Calibri"/>
                  <w:rPrChange w:id="3391" w:author="MyComputer" w:date="2022-05-11T12:13:00Z">
                    <w:rPr>
                      <w:rFonts w:ascii="Trebuchet MS" w:hAnsi="Trebuchet MS"/>
                    </w:rPr>
                  </w:rPrChange>
                </w:rPr>
                <w:t xml:space="preserve"> menționat în lista codurilor CAEN eligibile, anexată la prezentul ghid</w:t>
              </w:r>
            </w:ins>
          </w:p>
          <w:p w14:paraId="22549CD3" w14:textId="2E2BB950" w:rsidR="006544E3" w:rsidRPr="000C0165" w:rsidRDefault="00363DAB" w:rsidP="00363DAB">
            <w:pPr>
              <w:rPr>
                <w:rFonts w:asciiTheme="minorHAnsi" w:hAnsiTheme="minorHAnsi" w:cstheme="minorHAnsi"/>
              </w:rPr>
            </w:pPr>
            <w:r w:rsidRPr="000C0165">
              <w:rPr>
                <w:rFonts w:asciiTheme="minorHAnsi" w:hAnsiTheme="minorHAnsi" w:cstheme="minorHAnsi"/>
              </w:rPr>
              <w:t xml:space="preserve">Incadrarea </w:t>
            </w:r>
            <w:r w:rsidR="0032477B" w:rsidRPr="000C0165">
              <w:rPr>
                <w:rFonts w:asciiTheme="minorHAnsi" w:hAnsiTheme="minorHAnsi" w:cstheme="minorHAnsi"/>
              </w:rPr>
              <w:t>liderului</w:t>
            </w:r>
            <w:r w:rsidRPr="000C0165">
              <w:rPr>
                <w:rFonts w:asciiTheme="minorHAnsi" w:hAnsiTheme="minorHAnsi" w:cstheme="minorHAnsi"/>
              </w:rPr>
              <w:t xml:space="preserve"> </w:t>
            </w:r>
            <w:r w:rsidR="00683643" w:rsidRPr="000C0165">
              <w:rPr>
                <w:rFonts w:asciiTheme="minorHAnsi" w:hAnsiTheme="minorHAnsi" w:cstheme="minorHAnsi"/>
              </w:rPr>
              <w:t xml:space="preserve">și a partenerilor </w:t>
            </w:r>
            <w:r w:rsidRPr="000C0165">
              <w:rPr>
                <w:rFonts w:asciiTheme="minorHAnsi" w:hAnsiTheme="minorHAnsi" w:cstheme="minorHAnsi"/>
              </w:rPr>
              <w:t>in statutul de microîntreprindere, cf. Legii nr. 346/2004</w:t>
            </w:r>
            <w:r w:rsidR="00683643" w:rsidRPr="000C0165">
              <w:rPr>
                <w:rFonts w:asciiTheme="minorHAnsi" w:hAnsiTheme="minorHAnsi" w:cstheme="minorHAnsi"/>
              </w:rPr>
              <w:t xml:space="preserve">. </w:t>
            </w:r>
          </w:p>
          <w:p w14:paraId="548F6B92" w14:textId="3186C432" w:rsidR="00363DAB" w:rsidRDefault="00363DAB" w:rsidP="00363DAB">
            <w:pPr>
              <w:rPr>
                <w:ins w:id="3392" w:author="MyComputer" w:date="2022-05-11T12:17:00Z"/>
                <w:rFonts w:asciiTheme="minorHAnsi" w:hAnsiTheme="minorHAnsi" w:cstheme="minorHAnsi"/>
              </w:rPr>
            </w:pPr>
            <w:r w:rsidRPr="000C0165">
              <w:rPr>
                <w:rFonts w:asciiTheme="minorHAnsi" w:hAnsiTheme="minorHAnsi" w:cstheme="minorHAnsi"/>
              </w:rPr>
              <w:lastRenderedPageBreak/>
              <w:t>Situa</w:t>
            </w:r>
            <w:r w:rsidR="006544E3" w:rsidRPr="000C0165">
              <w:rPr>
                <w:rFonts w:asciiTheme="minorHAnsi" w:hAnsiTheme="minorHAnsi" w:cstheme="minorHAnsi"/>
              </w:rPr>
              <w:t>ț</w:t>
            </w:r>
            <w:r w:rsidRPr="000C0165">
              <w:rPr>
                <w:rFonts w:asciiTheme="minorHAnsi" w:hAnsiTheme="minorHAnsi" w:cstheme="minorHAnsi"/>
              </w:rPr>
              <w:t>iile financiare</w:t>
            </w:r>
            <w:r w:rsidR="00575649" w:rsidRPr="000C0165">
              <w:rPr>
                <w:rFonts w:asciiTheme="minorHAnsi" w:hAnsiTheme="minorHAnsi" w:cstheme="minorHAnsi"/>
              </w:rPr>
              <w:t xml:space="preserve"> – vor fi depuse de fiecare membru al parteneriatului</w:t>
            </w:r>
            <w:r w:rsidRPr="000C0165">
              <w:rPr>
                <w:rFonts w:asciiTheme="minorHAnsi" w:hAnsiTheme="minorHAnsi" w:cstheme="minorHAnsi"/>
              </w:rPr>
              <w:t>:</w:t>
            </w:r>
          </w:p>
          <w:p w14:paraId="51C0F5D3" w14:textId="77777777" w:rsidR="00D913F7" w:rsidRPr="00CC22C9" w:rsidRDefault="00D913F7" w:rsidP="00D913F7">
            <w:pPr>
              <w:tabs>
                <w:tab w:val="left" w:pos="229"/>
              </w:tabs>
              <w:jc w:val="both"/>
              <w:rPr>
                <w:ins w:id="3393" w:author="MyComputer" w:date="2022-05-11T12:17:00Z"/>
                <w:rFonts w:cs="Calibri"/>
              </w:rPr>
            </w:pPr>
            <w:ins w:id="3394" w:author="MyComputer" w:date="2022-05-11T12:17:00Z">
              <w:r w:rsidRPr="00CC22C9">
                <w:rPr>
                  <w:rFonts w:cs="Calibri"/>
                </w:rPr>
                <w:t xml:space="preserve">Rezultatul din exploatare din siţuatiile financiare (bilanţul  - formularul 10, </w:t>
              </w:r>
              <w:r w:rsidRPr="00CC22C9">
                <w:rPr>
                  <w:rFonts w:cs="Calibri"/>
                  <w:lang w:bidi="en-US"/>
                </w:rPr>
                <w:t xml:space="preserve">contul de profit și pierdere - formularul 20), </w:t>
              </w:r>
              <w:r w:rsidRPr="00CC22C9">
                <w:rPr>
                  <w:rFonts w:cs="Calibri"/>
                </w:rPr>
                <w:t xml:space="preserve">precedent anului depunerii proiectului </w:t>
              </w:r>
              <w:r w:rsidRPr="00CC22C9">
                <w:rPr>
                  <w:rFonts w:cs="Calibri"/>
                  <w:b/>
                </w:rPr>
                <w:t>să fie pozitiv (inclusiv 0).</w:t>
              </w:r>
            </w:ins>
          </w:p>
          <w:p w14:paraId="07238394" w14:textId="75538BF5" w:rsidR="00BA7F34" w:rsidRPr="00BD6614" w:rsidRDefault="00D913F7" w:rsidP="00D913F7">
            <w:pPr>
              <w:spacing w:before="120" w:after="120"/>
              <w:jc w:val="both"/>
              <w:rPr>
                <w:ins w:id="3395" w:author="MyComputer" w:date="2022-05-11T12:44:00Z"/>
                <w:rFonts w:cs="Calibri"/>
                <w:rPrChange w:id="3396" w:author="MyComputer" w:date="2022-05-16T18:39:00Z">
                  <w:rPr>
                    <w:ins w:id="3397" w:author="MyComputer" w:date="2022-05-11T12:44:00Z"/>
                    <w:rFonts w:cs="Calibri"/>
                    <w:highlight w:val="yellow"/>
                  </w:rPr>
                </w:rPrChange>
              </w:rPr>
            </w:pPr>
            <w:ins w:id="3398" w:author="MyComputer" w:date="2022-05-11T12:17:00Z">
              <w:r w:rsidRPr="00BD6614">
                <w:rPr>
                  <w:rFonts w:cs="Calibri"/>
                </w:rPr>
                <w:t>Totuşi, în situaţia în care societatea a înregistrat rezultat operațional negativ in anul 2020</w:t>
              </w:r>
            </w:ins>
            <w:ins w:id="3399" w:author="MyComputer" w:date="2022-05-11T12:18:00Z">
              <w:r w:rsidRPr="00BD6614">
                <w:rPr>
                  <w:rFonts w:cs="Calibri"/>
                </w:rPr>
                <w:t xml:space="preserve"> sau 2021</w:t>
              </w:r>
            </w:ins>
            <w:ins w:id="3400" w:author="MyComputer" w:date="2022-05-11T12:17:00Z">
              <w:r w:rsidRPr="00BD6614">
                <w:rPr>
                  <w:rFonts w:cs="Calibri"/>
                </w:rPr>
                <w:t>, an</w:t>
              </w:r>
            </w:ins>
            <w:ins w:id="3401" w:author="MyComputer" w:date="2022-05-11T12:18:00Z">
              <w:r w:rsidRPr="00BD6614">
                <w:rPr>
                  <w:rFonts w:cs="Calibri"/>
                </w:rPr>
                <w:t>i</w:t>
              </w:r>
            </w:ins>
            <w:ins w:id="3402" w:author="MyComputer" w:date="2022-05-11T12:17:00Z">
              <w:r w:rsidRPr="00BD6614">
                <w:rPr>
                  <w:rFonts w:cs="Calibri"/>
                </w:rPr>
                <w:t xml:space="preserve"> economic</w:t>
              </w:r>
            </w:ins>
            <w:ins w:id="3403" w:author="MyComputer" w:date="2022-05-11T12:33:00Z">
              <w:r w:rsidR="00296180" w:rsidRPr="00BD6614">
                <w:rPr>
                  <w:rFonts w:cs="Calibri"/>
                </w:rPr>
                <w:t>i</w:t>
              </w:r>
            </w:ins>
            <w:ins w:id="3404" w:author="MyComputer" w:date="2022-05-11T12:18:00Z">
              <w:r w:rsidRPr="00BD6614">
                <w:rPr>
                  <w:rFonts w:cs="Calibri"/>
                </w:rPr>
                <w:t xml:space="preserve"> </w:t>
              </w:r>
            </w:ins>
            <w:ins w:id="3405" w:author="MyComputer" w:date="2022-05-11T12:17:00Z">
              <w:r w:rsidRPr="00BD6614">
                <w:rPr>
                  <w:rFonts w:cs="Calibri"/>
                </w:rPr>
                <w:t>-</w:t>
              </w:r>
            </w:ins>
            <w:ins w:id="3406" w:author="MyComputer" w:date="2022-05-11T12:28:00Z">
              <w:r w:rsidR="00734A8B" w:rsidRPr="00BD6614">
                <w:rPr>
                  <w:rFonts w:cs="Calibri"/>
                </w:rPr>
                <w:t xml:space="preserve"> </w:t>
              </w:r>
            </w:ins>
            <w:ins w:id="3407" w:author="MyComputer" w:date="2022-05-11T12:17:00Z">
              <w:r w:rsidRPr="00BD6614">
                <w:rPr>
                  <w:rFonts w:cs="Calibri"/>
                </w:rPr>
                <w:t>financiar</w:t>
              </w:r>
            </w:ins>
            <w:ins w:id="3408" w:author="MyComputer" w:date="2022-05-11T12:19:00Z">
              <w:r w:rsidRPr="00BD6614">
                <w:rPr>
                  <w:rFonts w:cs="Calibri"/>
                </w:rPr>
                <w:t>i</w:t>
              </w:r>
            </w:ins>
            <w:ins w:id="3409" w:author="MyComputer" w:date="2022-05-11T12:17:00Z">
              <w:r w:rsidRPr="00BD6614">
                <w:rPr>
                  <w:rFonts w:cs="Calibri"/>
                </w:rPr>
                <w:t xml:space="preserve"> afectat</w:t>
              </w:r>
            </w:ins>
            <w:ins w:id="3410" w:author="MyComputer" w:date="2022-05-11T12:19:00Z">
              <w:r w:rsidRPr="00BD6614">
                <w:rPr>
                  <w:rFonts w:cs="Calibri"/>
                </w:rPr>
                <w:t>i</w:t>
              </w:r>
            </w:ins>
            <w:ins w:id="3411" w:author="MyComputer" w:date="2022-05-11T12:17:00Z">
              <w:r w:rsidRPr="00BD6614">
                <w:rPr>
                  <w:rFonts w:cs="Calibri"/>
                </w:rPr>
                <w:t xml:space="preserve"> de situația epidemiologică generată de COVID-19, se vor depune situațiile financiare pentru anul 2019, pentru care rezultatul operaţional (rezultatul de exploatare din contul de profit și pierdere - formularul 20) trebuie să fie pozitiv (inclusiv 0). </w:t>
              </w:r>
            </w:ins>
          </w:p>
          <w:p w14:paraId="53F0313D" w14:textId="5F0070D6" w:rsidR="00BA7F34" w:rsidRDefault="00BA7F34" w:rsidP="00D913F7">
            <w:pPr>
              <w:spacing w:before="120" w:after="120"/>
              <w:jc w:val="both"/>
              <w:rPr>
                <w:ins w:id="3412" w:author="MyComputer" w:date="2022-05-11T12:44:00Z"/>
                <w:rFonts w:cs="Calibri"/>
                <w:highlight w:val="yellow"/>
              </w:rPr>
            </w:pPr>
            <w:ins w:id="3413" w:author="MyComputer" w:date="2022-05-11T12:44:00Z">
              <w:r>
                <w:t>Excepţie fac intreprinderile inființate în anul depunerii cererii de finanţare.</w:t>
              </w:r>
            </w:ins>
          </w:p>
          <w:p w14:paraId="04814810" w14:textId="77777777" w:rsidR="00D913F7" w:rsidRPr="00BD6614" w:rsidRDefault="00D913F7" w:rsidP="00D913F7">
            <w:pPr>
              <w:jc w:val="both"/>
              <w:rPr>
                <w:ins w:id="3414" w:author="MyComputer" w:date="2022-05-11T12:17:00Z"/>
                <w:rFonts w:cs="Calibri"/>
              </w:rPr>
            </w:pPr>
            <w:ins w:id="3415" w:author="MyComputer" w:date="2022-05-11T12:17:00Z">
              <w:r w:rsidRPr="00BD6614">
                <w:rPr>
                  <w:rFonts w:cs="Calibri"/>
                  <w:b/>
                  <w:i/>
                </w:rPr>
                <w:t>Pentru persoane fizice autorizate, intreprinderi familiale și  intreprinderi individuale</w:t>
              </w:r>
              <w:r w:rsidRPr="00BD6614">
                <w:rPr>
                  <w:rFonts w:cs="Calibri"/>
                  <w:b/>
                </w:rPr>
                <w:t xml:space="preserve"> - </w:t>
              </w:r>
              <w:r w:rsidRPr="00BD6614">
                <w:rPr>
                  <w:rFonts w:cs="Calibri"/>
                  <w:b/>
                  <w:u w:val="single"/>
                </w:rPr>
                <w:t>Declaraţie unică privind impozitul pe venit și contribuțiile sociale datorate de persoanele fizice</w:t>
              </w:r>
              <w:r w:rsidRPr="00BD6614">
                <w:rPr>
                  <w:rFonts w:cs="Calibri"/>
                </w:rPr>
                <w:t xml:space="preserve"> din care să rezulte veniturile realizate din România în anul precedent depunerii proiectului (sau pentru anul 2019, dupa caz), înregistrată la Administraţia Financiară şi faptul că nu a înregistrat pierdere fiscală anuală (pierdere netă anuală), în anul precedent depunerii proiectului (sau în anul 2019, dupa caz). Declaraţia unică trebuie să fie întocmita de către solicitant PFA, II, IF, identificat cu cod unic de inregistrare (CUI), înfiinţat în baza OUG nr. 44/ 2008, cu modificările și completările ulterioare.</w:t>
              </w:r>
            </w:ins>
          </w:p>
          <w:p w14:paraId="5F0ADB8A" w14:textId="77777777" w:rsidR="00D913F7" w:rsidRPr="00BD6614" w:rsidRDefault="00D913F7" w:rsidP="00D913F7">
            <w:pPr>
              <w:numPr>
                <w:ilvl w:val="12"/>
                <w:numId w:val="0"/>
              </w:numPr>
              <w:jc w:val="both"/>
              <w:rPr>
                <w:ins w:id="3416" w:author="MyComputer" w:date="2022-05-11T12:17:00Z"/>
                <w:rFonts w:cs="Calibri"/>
              </w:rPr>
            </w:pPr>
            <w:ins w:id="3417" w:author="MyComputer" w:date="2022-05-11T12:17:00Z">
              <w:r w:rsidRPr="00BD6614">
                <w:rPr>
                  <w:rFonts w:cs="Calibri"/>
                </w:rPr>
                <w:t xml:space="preserve">Nu se va lua in calcul </w:t>
              </w:r>
              <w:r w:rsidRPr="00BD6614">
                <w:rPr>
                  <w:rFonts w:cs="Calibri"/>
                  <w:b/>
                </w:rPr>
                <w:t>anul infiinţării</w:t>
              </w:r>
              <w:r w:rsidRPr="00BD6614">
                <w:rPr>
                  <w:rFonts w:cs="Calibri"/>
                </w:rPr>
                <w:t xml:space="preserve"> in care rezultatul poate fi negativ, situaţie în care condiţia pentru verificarea rezultatului financiar se va considera îndeplinită.</w:t>
              </w:r>
            </w:ins>
          </w:p>
          <w:p w14:paraId="7A0F0F92" w14:textId="1ECBDB66" w:rsidR="00D913F7" w:rsidRDefault="00D913F7" w:rsidP="00D913F7">
            <w:pPr>
              <w:jc w:val="both"/>
              <w:rPr>
                <w:ins w:id="3418" w:author="MyComputer" w:date="2022-05-11T12:45:00Z"/>
                <w:rFonts w:cs="Calibri"/>
              </w:rPr>
            </w:pPr>
            <w:ins w:id="3419" w:author="MyComputer" w:date="2022-05-11T12:17:00Z">
              <w:r w:rsidRPr="00BD6614">
                <w:rPr>
                  <w:rFonts w:cs="Calibri"/>
                  <w:b/>
                </w:rPr>
                <w:t xml:space="preserve">Declaraţia de inactivitate </w:t>
              </w:r>
              <w:r w:rsidRPr="00BD6614">
                <w:rPr>
                  <w:rFonts w:cs="Calibri"/>
                </w:rPr>
                <w:t>înregistrată la Administraţia Financiară, în</w:t>
              </w:r>
              <w:r w:rsidRPr="00BD6614">
                <w:rPr>
                  <w:rFonts w:cs="Calibri"/>
                  <w:b/>
                </w:rPr>
                <w:t xml:space="preserve"> </w:t>
              </w:r>
              <w:r w:rsidRPr="00BD6614">
                <w:rPr>
                  <w:rFonts w:cs="Calibri"/>
                </w:rPr>
                <w:t>cazul solicitanţilor care nu au desfăşurat activitate anterior depunerii proiectului.</w:t>
              </w:r>
            </w:ins>
          </w:p>
          <w:p w14:paraId="69C49109" w14:textId="77777777" w:rsidR="00BA7F34" w:rsidRDefault="00BA7F34" w:rsidP="00D913F7">
            <w:pPr>
              <w:jc w:val="both"/>
              <w:rPr>
                <w:ins w:id="3420" w:author="MyComputer" w:date="2022-05-11T12:45:00Z"/>
              </w:rPr>
            </w:pPr>
            <w:ins w:id="3421" w:author="MyComputer" w:date="2022-05-11T12:45:00Z">
              <w:r>
                <w:t xml:space="preserve">Pot apărea următoarele situații: </w:t>
              </w:r>
            </w:ins>
          </w:p>
          <w:p w14:paraId="4ADC68C1" w14:textId="77777777" w:rsidR="00BA7F34" w:rsidRDefault="00BA7F34" w:rsidP="00D913F7">
            <w:pPr>
              <w:jc w:val="both"/>
              <w:rPr>
                <w:ins w:id="3422" w:author="MyComputer" w:date="2022-05-11T12:45:00Z"/>
              </w:rPr>
            </w:pPr>
            <w:ins w:id="3423" w:author="MyComputer" w:date="2022-05-11T12:45:00Z">
              <w:r>
                <w:t xml:space="preserve">a) În cazul solicitantilor înființați în anul depunerii proiectului, aceștia nu vor depune situațiile financiare. </w:t>
              </w:r>
            </w:ins>
          </w:p>
          <w:p w14:paraId="66A6C764" w14:textId="273C2ECE" w:rsidR="00BA7F34" w:rsidRDefault="00BA7F34" w:rsidP="00D913F7">
            <w:pPr>
              <w:jc w:val="both"/>
              <w:rPr>
                <w:ins w:id="3424" w:author="MyComputer" w:date="2022-05-11T12:45:00Z"/>
              </w:rPr>
            </w:pPr>
            <w:ins w:id="3425" w:author="MyComputer" w:date="2022-05-11T12:45:00Z">
              <w:r>
                <w:lastRenderedPageBreak/>
                <w:t xml:space="preserve">b) În cazul în care anul precedent depunerii cererii de finanțare este anul înființării, nu se analizează pierdere fiscală anuală (pierdere netă anuală), care poate fi și pozitivă. </w:t>
              </w:r>
            </w:ins>
          </w:p>
          <w:p w14:paraId="46F57E58" w14:textId="77777777" w:rsidR="00BA7F34" w:rsidRDefault="00BA7F34" w:rsidP="00D913F7">
            <w:pPr>
              <w:jc w:val="both"/>
              <w:rPr>
                <w:ins w:id="3426" w:author="MyComputer" w:date="2022-05-11T12:45:00Z"/>
              </w:rPr>
            </w:pPr>
            <w:ins w:id="3427" w:author="MyComputer" w:date="2022-05-11T12:45:00Z">
              <w:r>
                <w:t xml:space="preserve">c) În cazul solicitanţilor care nu au desfăşurat activitate anterioară depunerii proiectului şi au depus la Administraţia Financiară Declaraţia de inactivitate (conform legii) în anul anterior depunerii proiectului, atunci la dosarul Cererii de Finanţare solicitantul va depune Declaraţia de inactivitate înregistrată la Administraţia Financiară. </w:t>
              </w:r>
            </w:ins>
          </w:p>
          <w:p w14:paraId="0DAC9D71" w14:textId="1A572838" w:rsidR="00BA7F34" w:rsidRPr="00CC22C9" w:rsidRDefault="00BA7F34" w:rsidP="00D913F7">
            <w:pPr>
              <w:jc w:val="both"/>
              <w:rPr>
                <w:ins w:id="3428" w:author="MyComputer" w:date="2022-05-11T12:17:00Z"/>
                <w:rFonts w:cs="Calibri"/>
              </w:rPr>
            </w:pPr>
            <w:ins w:id="3429" w:author="MyComputer" w:date="2022-05-11T12:45:00Z">
              <w:r>
                <w:t>d) În cazul în care solicitantul este înfiinţat cu cel puţin doi ani financiari înainte de anul depunerii cererii de finanţare se vor depune ultimele două Declaraţii unice. Totuşi, în situaţia în care societatea a înregistrat pierdere fiscală anuală (pierdere netă anuală) in anul 2020</w:t>
              </w:r>
            </w:ins>
            <w:ins w:id="3430" w:author="MyComputer" w:date="2022-05-11T12:46:00Z">
              <w:r>
                <w:t xml:space="preserve"> sau 2021</w:t>
              </w:r>
            </w:ins>
            <w:ins w:id="3431" w:author="MyComputer" w:date="2022-05-11T12:45:00Z">
              <w:r>
                <w:t>, an</w:t>
              </w:r>
            </w:ins>
            <w:ins w:id="3432" w:author="MyComputer" w:date="2022-05-11T12:46:00Z">
              <w:r>
                <w:t>i</w:t>
              </w:r>
            </w:ins>
            <w:ins w:id="3433" w:author="MyComputer" w:date="2022-05-11T12:45:00Z">
              <w:r>
                <w:t xml:space="preserve"> economic</w:t>
              </w:r>
            </w:ins>
            <w:ins w:id="3434" w:author="MyComputer" w:date="2022-05-11T12:46:00Z">
              <w:r>
                <w:t>i</w:t>
              </w:r>
            </w:ins>
            <w:ins w:id="3435" w:author="MyComputer" w:date="2022-05-11T12:45:00Z">
              <w:r>
                <w:t>-financiar</w:t>
              </w:r>
            </w:ins>
            <w:ins w:id="3436" w:author="MyComputer" w:date="2022-05-11T12:46:00Z">
              <w:r>
                <w:t>i</w:t>
              </w:r>
            </w:ins>
            <w:ins w:id="3437" w:author="MyComputer" w:date="2022-05-11T12:45:00Z">
              <w:r>
                <w:t xml:space="preserve"> afectat</w:t>
              </w:r>
            </w:ins>
            <w:ins w:id="3438" w:author="MyComputer" w:date="2022-05-11T12:46:00Z">
              <w:r>
                <w:t>i</w:t>
              </w:r>
            </w:ins>
            <w:ins w:id="3439" w:author="MyComputer" w:date="2022-05-11T12:45:00Z">
              <w:r>
                <w:t xml:space="preserve"> de situația epidemiologică generată de COVID-19, se va analiza Declaratia unică pentru anul 2019 , din care să rezulte că nu a înregistrat pierdere fiscală anuală (pierdere netă anuală).</w:t>
              </w:r>
            </w:ins>
          </w:p>
          <w:p w14:paraId="4A6C507E" w14:textId="77777777" w:rsidR="00D913F7" w:rsidRPr="00CC22C9" w:rsidRDefault="00D913F7" w:rsidP="00D913F7">
            <w:pPr>
              <w:jc w:val="both"/>
              <w:rPr>
                <w:ins w:id="3440" w:author="MyComputer" w:date="2022-05-11T12:17:00Z"/>
                <w:rFonts w:cs="Calibri"/>
                <w:b/>
              </w:rPr>
            </w:pPr>
            <w:ins w:id="3441" w:author="MyComputer" w:date="2022-05-11T12:17:00Z">
              <w:r w:rsidRPr="00CC22C9">
                <w:rPr>
                  <w:rFonts w:cs="Calibri"/>
                  <w:b/>
                </w:rPr>
                <w:t xml:space="preserve">Declaratie incadrare IMM </w:t>
              </w:r>
            </w:ins>
          </w:p>
          <w:p w14:paraId="3858CE16" w14:textId="1F3CF8CB" w:rsidR="00D913F7" w:rsidRPr="00CC22C9" w:rsidRDefault="00D913F7" w:rsidP="00D913F7">
            <w:pPr>
              <w:jc w:val="both"/>
              <w:rPr>
                <w:ins w:id="3442" w:author="MyComputer" w:date="2022-05-11T12:17:00Z"/>
                <w:rFonts w:cs="Calibri"/>
              </w:rPr>
            </w:pPr>
            <w:ins w:id="3443" w:author="MyComputer" w:date="2022-05-11T12:17:00Z">
              <w:r w:rsidRPr="00CC22C9">
                <w:rPr>
                  <w:rFonts w:cs="Calibri"/>
                </w:rPr>
                <w:t xml:space="preserve">Expertul verifică </w:t>
              </w:r>
              <w:r w:rsidRPr="00CC22C9">
                <w:rPr>
                  <w:rFonts w:cs="Calibri"/>
                  <w:i/>
                </w:rPr>
                <w:t>Declaratie incadrare in categoria microintreprindere-intreprindere mică</w:t>
              </w:r>
              <w:r w:rsidRPr="00CC22C9">
                <w:rPr>
                  <w:rFonts w:cs="Calibri"/>
                </w:rPr>
                <w:t xml:space="preserve"> cf. Legii nr. 346/2004, dacă:</w:t>
              </w:r>
            </w:ins>
          </w:p>
          <w:p w14:paraId="41E6F370" w14:textId="77777777" w:rsidR="00D913F7" w:rsidRPr="00CC22C9" w:rsidRDefault="00D913F7" w:rsidP="00D913F7">
            <w:pPr>
              <w:jc w:val="both"/>
              <w:rPr>
                <w:ins w:id="3444" w:author="MyComputer" w:date="2022-05-11T12:17:00Z"/>
                <w:rFonts w:cs="Calibri"/>
              </w:rPr>
            </w:pPr>
            <w:ins w:id="3445" w:author="MyComputer" w:date="2022-05-11T12:17:00Z">
              <w:r w:rsidRPr="00CC22C9">
                <w:rPr>
                  <w:rFonts w:cs="Calibri"/>
                </w:rPr>
                <w:t>a) Declarația este semnată de persoana autorizată să reprezinte intreprinderea conform actului constitutiv/ de persoana din cadrul întreprinderii împuternicită prin procură notarială de către persoana autorizată legal conform actului constitutiv.</w:t>
              </w:r>
            </w:ins>
          </w:p>
          <w:p w14:paraId="5415FA89" w14:textId="77777777" w:rsidR="00D913F7" w:rsidRPr="00CC22C9" w:rsidRDefault="00D913F7" w:rsidP="00D913F7">
            <w:pPr>
              <w:jc w:val="both"/>
              <w:rPr>
                <w:ins w:id="3446" w:author="MyComputer" w:date="2022-05-11T12:17:00Z"/>
                <w:rFonts w:cs="Calibri"/>
              </w:rPr>
            </w:pPr>
            <w:ins w:id="3447" w:author="MyComputer" w:date="2022-05-11T12:17:00Z">
              <w:r w:rsidRPr="00CC22C9">
                <w:rPr>
                  <w:rFonts w:cs="Calibri"/>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 calitatea persoanei mandatate în cadrul întreprinderii. </w:t>
              </w:r>
            </w:ins>
          </w:p>
          <w:p w14:paraId="2F9A780D" w14:textId="77777777" w:rsidR="00D913F7" w:rsidRPr="00CC22C9" w:rsidRDefault="00D913F7" w:rsidP="00D913F7">
            <w:pPr>
              <w:jc w:val="both"/>
              <w:rPr>
                <w:ins w:id="3448" w:author="MyComputer" w:date="2022-05-11T12:17:00Z"/>
                <w:rFonts w:cs="Calibri"/>
                <w:i/>
              </w:rPr>
            </w:pPr>
            <w:ins w:id="3449" w:author="MyComputer" w:date="2022-05-11T12:17:00Z">
              <w:r w:rsidRPr="00CC22C9">
                <w:rPr>
                  <w:rFonts w:cs="Calibri"/>
                  <w:b/>
                </w:rPr>
                <w:t>Notă</w:t>
              </w:r>
              <w:r w:rsidRPr="00CC22C9">
                <w:rPr>
                  <w:rFonts w:cs="Calibri"/>
                  <w:i/>
                </w:rPr>
                <w:t xml:space="preserve">: În situația în care aceste documente nu au fost depuse conform Cererii de Finanțare la Secțiunea </w:t>
              </w:r>
              <w:r w:rsidRPr="00CC22C9">
                <w:rPr>
                  <w:rFonts w:cs="Calibri"/>
                  <w:i/>
                </w:rPr>
                <w:lastRenderedPageBreak/>
                <w:t>”Alte documente”, expertul le va solicita prin formularul E3.4</w:t>
              </w:r>
            </w:ins>
          </w:p>
          <w:p w14:paraId="142C3FAD" w14:textId="77777777" w:rsidR="00D913F7" w:rsidRPr="00CC22C9" w:rsidRDefault="00D913F7" w:rsidP="00D913F7">
            <w:pPr>
              <w:jc w:val="both"/>
              <w:rPr>
                <w:ins w:id="3450" w:author="MyComputer" w:date="2022-05-11T12:17:00Z"/>
                <w:rFonts w:eastAsia="SimSun" w:cs="Calibri"/>
                <w:lang w:eastAsia="ro-RO"/>
              </w:rPr>
            </w:pPr>
            <w:ins w:id="3451" w:author="MyComputer" w:date="2022-05-11T12:17:00Z">
              <w:r w:rsidRPr="00CC22C9">
                <w:rPr>
                  <w:rFonts w:cs="Calibri"/>
                  <w:bCs/>
                </w:rPr>
                <w:t xml:space="preserve">b) </w:t>
              </w:r>
              <w:r w:rsidRPr="00CC22C9">
                <w:rPr>
                  <w:rFonts w:cs="Calibri"/>
                  <w:b/>
                  <w:bCs/>
                </w:rPr>
                <w:t>solicitantul se încadrează in categoria microintreprinderilor/ intreprinderilor mici</w:t>
              </w:r>
              <w:r w:rsidRPr="00CC22C9">
                <w:rPr>
                  <w:rFonts w:cs="Calibri"/>
                  <w:bCs/>
                </w:rPr>
                <w:t xml:space="preserve"> (până la 9 salariaţi, o cifră de afaceri anuală netă sau active totale de până la 2 milioane euro pentru microintreprindere şi </w:t>
              </w:r>
              <w:r w:rsidRPr="00CC22C9">
                <w:rPr>
                  <w:rFonts w:eastAsia="SimSun" w:cs="Calibri"/>
                  <w:bCs/>
                  <w:lang w:eastAsia="ro-RO"/>
                </w:rPr>
                <w:t>între 10 şi 49 de salariaţi,</w:t>
              </w:r>
              <w:r w:rsidRPr="00CC22C9">
                <w:rPr>
                  <w:rFonts w:eastAsia="SimSun" w:cs="Calibri"/>
                  <w:b/>
                  <w:bCs/>
                  <w:lang w:eastAsia="ro-RO"/>
                </w:rPr>
                <w:t xml:space="preserve"> </w:t>
              </w:r>
              <w:r w:rsidRPr="00CC22C9">
                <w:rPr>
                  <w:rFonts w:eastAsia="SimSun" w:cs="Calibri"/>
                  <w:lang w:eastAsia="ro-RO"/>
                </w:rPr>
                <w:t xml:space="preserve">cifră de afaceri anuală netă sau active totale de până la 10 milioane euro, echivalent în lei, pentru intreprindere mică). </w:t>
              </w:r>
            </w:ins>
          </w:p>
          <w:p w14:paraId="00939EC0" w14:textId="77777777" w:rsidR="00D913F7" w:rsidRPr="00CC22C9" w:rsidRDefault="00D913F7" w:rsidP="00D913F7">
            <w:pPr>
              <w:jc w:val="both"/>
              <w:rPr>
                <w:ins w:id="3452" w:author="MyComputer" w:date="2022-05-11T12:17:00Z"/>
                <w:rFonts w:cs="Calibri"/>
                <w:bCs/>
              </w:rPr>
            </w:pPr>
            <w:ins w:id="3453" w:author="MyComputer" w:date="2022-05-11T12:17:00Z">
              <w:r w:rsidRPr="00CC22C9">
                <w:rPr>
                  <w:rFonts w:cs="Calibri"/>
                  <w:bCs/>
                </w:rPr>
                <w:t>Pentru verificarea cifrei de afaceri din contul de profit și pierdere conversia se face la cursul BNR din data de 31 decembrie, anul pentru care a fost întocmit bilanțul</w:t>
              </w:r>
            </w:ins>
          </w:p>
          <w:p w14:paraId="3A3DE97E" w14:textId="77777777" w:rsidR="00D913F7" w:rsidRPr="00CC22C9" w:rsidRDefault="00D913F7" w:rsidP="00D913F7">
            <w:pPr>
              <w:jc w:val="both"/>
              <w:rPr>
                <w:ins w:id="3454" w:author="MyComputer" w:date="2022-05-11T12:17:00Z"/>
                <w:rFonts w:cs="Calibri"/>
                <w:b/>
                <w:bCs/>
              </w:rPr>
            </w:pPr>
            <w:ins w:id="3455" w:author="MyComputer" w:date="2022-05-11T12:17:00Z">
              <w:r w:rsidRPr="00CC22C9">
                <w:rPr>
                  <w:rFonts w:cs="Calibri"/>
                  <w:b/>
                  <w:bCs/>
                </w:rPr>
                <w:t>Pentru întreprinderile autonome:</w:t>
              </w:r>
            </w:ins>
          </w:p>
          <w:p w14:paraId="74335406" w14:textId="300ADCED" w:rsidR="00D913F7" w:rsidRPr="00CC22C9" w:rsidRDefault="00D913F7" w:rsidP="00D913F7">
            <w:pPr>
              <w:jc w:val="both"/>
              <w:rPr>
                <w:ins w:id="3456" w:author="MyComputer" w:date="2022-05-11T12:17:00Z"/>
                <w:rFonts w:cs="Calibri"/>
                <w:bCs/>
              </w:rPr>
            </w:pPr>
            <w:ins w:id="3457" w:author="MyComputer" w:date="2022-05-11T12:17:00Z">
              <w:r w:rsidRPr="00CC22C9">
                <w:rPr>
                  <w:rFonts w:cs="Calibri"/>
                  <w:b/>
                  <w:bCs/>
                </w:rPr>
                <w:t>-</w:t>
              </w:r>
              <w:r w:rsidRPr="00CC22C9">
                <w:rPr>
                  <w:rFonts w:cs="Calibri"/>
                  <w:bCs/>
                </w:rPr>
                <w:t xml:space="preserve"> se verifică în aplicația RECOM online structura acționariatului în amonte și aval, pentru verificarea tipului de întreprindere autonomă</w:t>
              </w:r>
            </w:ins>
            <w:ins w:id="3458" w:author="MyComputer" w:date="2022-05-11T12:21:00Z">
              <w:r w:rsidR="00734A8B">
                <w:rPr>
                  <w:rFonts w:cs="Calibri"/>
                  <w:bCs/>
                </w:rPr>
                <w:t>.</w:t>
              </w:r>
            </w:ins>
          </w:p>
          <w:p w14:paraId="702B59E5" w14:textId="49A32429" w:rsidR="00D913F7" w:rsidRPr="00CC22C9" w:rsidRDefault="00D913F7" w:rsidP="00D913F7">
            <w:pPr>
              <w:jc w:val="both"/>
              <w:rPr>
                <w:ins w:id="3459" w:author="MyComputer" w:date="2022-05-11T12:17:00Z"/>
                <w:rFonts w:eastAsia="SimSun" w:cs="Calibri"/>
                <w:lang w:eastAsia="ro-RO"/>
              </w:rPr>
            </w:pPr>
            <w:ins w:id="3460" w:author="MyComputer" w:date="2022-05-11T12:17:00Z">
              <w:r w:rsidRPr="00CC22C9">
                <w:rPr>
                  <w:rFonts w:cs="Calibri"/>
                  <w:bCs/>
                </w:rPr>
                <w:t xml:space="preserve">- se verifică dacă </w:t>
              </w:r>
              <w:r w:rsidRPr="00CC22C9">
                <w:rPr>
                  <w:rFonts w:eastAsia="SimSun" w:cs="Calibri"/>
                  <w:lang w:eastAsia="ro-RO"/>
                </w:rPr>
                <w:t xml:space="preserve">datele din </w:t>
              </w:r>
            </w:ins>
            <w:ins w:id="3461" w:author="MyComputer" w:date="2022-05-11T12:21:00Z">
              <w:r w:rsidR="00734A8B">
                <w:rPr>
                  <w:rFonts w:eastAsia="SimSun" w:cs="Calibri"/>
                  <w:lang w:eastAsia="ro-RO"/>
                </w:rPr>
                <w:t>Declaratie</w:t>
              </w:r>
            </w:ins>
            <w:ins w:id="3462" w:author="MyComputer" w:date="2022-05-11T12:17:00Z">
              <w:r w:rsidRPr="00CC22C9">
                <w:rPr>
                  <w:rFonts w:eastAsia="SimSun" w:cs="Calibri"/>
                  <w:lang w:eastAsia="ro-RO"/>
                </w:rPr>
                <w:t xml:space="preserve">. corespund cu datele din Doc.2. </w:t>
              </w:r>
              <w:r w:rsidRPr="00CC22C9">
                <w:rPr>
                  <w:rFonts w:eastAsia="SimSun" w:cs="Calibri"/>
                  <w:i/>
                  <w:lang w:eastAsia="ro-RO"/>
                </w:rPr>
                <w:t>Situaţiile financiare/ bilanţ – formularul 10 si formularul 30</w:t>
              </w:r>
              <w:r w:rsidRPr="00CC22C9">
                <w:rPr>
                  <w:rFonts w:eastAsia="SimSun" w:cs="Calibri"/>
                  <w:lang w:eastAsia="ro-RO"/>
                </w:rPr>
                <w:t xml:space="preserve"> informatii referitoare la numarul mediu de salariati, cifra de afaceri și active totale</w:t>
              </w:r>
            </w:ins>
          </w:p>
          <w:p w14:paraId="4A249FCD" w14:textId="77777777" w:rsidR="00D913F7" w:rsidRPr="00CC22C9" w:rsidRDefault="00D913F7" w:rsidP="00D913F7">
            <w:pPr>
              <w:autoSpaceDE w:val="0"/>
              <w:autoSpaceDN w:val="0"/>
              <w:adjustRightInd w:val="0"/>
              <w:jc w:val="both"/>
              <w:rPr>
                <w:ins w:id="3463" w:author="MyComputer" w:date="2022-05-11T12:17:00Z"/>
                <w:rFonts w:eastAsia="SimSun" w:cs="Calibri"/>
                <w:lang w:eastAsia="ro-RO"/>
              </w:rPr>
            </w:pPr>
            <w:ins w:id="3464" w:author="MyComputer" w:date="2022-05-11T12:17:00Z">
              <w:r w:rsidRPr="00CC22C9">
                <w:rPr>
                  <w:rFonts w:eastAsia="SimSun" w:cs="Calibri"/>
                  <w:lang w:eastAsia="ro-RO"/>
                </w:rPr>
                <w:t xml:space="preserve">Pentru verificarea </w:t>
              </w:r>
              <w:r w:rsidRPr="00CC22C9">
                <w:rPr>
                  <w:rFonts w:eastAsia="SimSun" w:cs="Calibri"/>
                  <w:b/>
                  <w:lang w:eastAsia="ro-RO"/>
                </w:rPr>
                <w:t>cifrei de afacer</w:t>
              </w:r>
              <w:r w:rsidRPr="00CC22C9">
                <w:rPr>
                  <w:rFonts w:eastAsia="SimSun" w:cs="Calibri"/>
                  <w:lang w:eastAsia="ro-RO"/>
                </w:rPr>
                <w:t xml:space="preserve">i </w:t>
              </w:r>
              <w:r w:rsidRPr="00CC22C9">
                <w:rPr>
                  <w:rFonts w:eastAsia="SimSun" w:cs="Calibri"/>
                  <w:b/>
                  <w:lang w:eastAsia="ro-RO"/>
                </w:rPr>
                <w:t>și a activelor totale</w:t>
              </w:r>
              <w:r w:rsidRPr="00CC22C9">
                <w:rPr>
                  <w:rFonts w:eastAsia="SimSun" w:cs="Calibri"/>
                  <w:lang w:eastAsia="ro-RO"/>
                </w:rPr>
                <w:t xml:space="preserve"> din contul de profit si pierdere, conversia se face la cursul BNR din 31 decembrie, anul pentru care s-a intocmit bilanţul. </w:t>
              </w:r>
            </w:ins>
          </w:p>
          <w:p w14:paraId="7A134DD1" w14:textId="77777777" w:rsidR="00D913F7" w:rsidRPr="00CC22C9" w:rsidRDefault="00D913F7" w:rsidP="00D913F7">
            <w:pPr>
              <w:autoSpaceDE w:val="0"/>
              <w:autoSpaceDN w:val="0"/>
              <w:adjustRightInd w:val="0"/>
              <w:jc w:val="both"/>
              <w:rPr>
                <w:ins w:id="3465" w:author="MyComputer" w:date="2022-05-11T12:17:00Z"/>
                <w:rFonts w:eastAsia="SimSun" w:cs="Calibri"/>
                <w:lang w:eastAsia="ro-RO"/>
              </w:rPr>
            </w:pPr>
            <w:ins w:id="3466" w:author="MyComputer" w:date="2022-05-11T12:17:00Z">
              <w:r w:rsidRPr="00CC22C9">
                <w:rPr>
                  <w:rFonts w:eastAsia="SimSun" w:cs="Calibri"/>
                  <w:lang w:eastAsia="ro-RO"/>
                </w:rPr>
                <w:t xml:space="preserve">Pentru întreprinderile </w:t>
              </w:r>
              <w:r w:rsidRPr="00CC22C9">
                <w:rPr>
                  <w:rFonts w:eastAsia="SimSun" w:cs="Calibri"/>
                  <w:b/>
                  <w:lang w:eastAsia="ro-RO"/>
                </w:rPr>
                <w:t>autonome</w:t>
              </w:r>
              <w:r w:rsidRPr="00CC22C9">
                <w:rPr>
                  <w:rFonts w:eastAsia="SimSun" w:cs="Calibri"/>
                  <w:lang w:eastAsia="ro-RO"/>
                </w:rPr>
                <w:t xml:space="preserve"> nou înființate verificarea se face doar pe baza informațiilor prezentate de solicitant în Doc.10. </w:t>
              </w:r>
            </w:ins>
          </w:p>
          <w:p w14:paraId="182D3BC6" w14:textId="77777777" w:rsidR="00D913F7" w:rsidRPr="00CC22C9" w:rsidRDefault="00D913F7" w:rsidP="00D913F7">
            <w:pPr>
              <w:autoSpaceDE w:val="0"/>
              <w:autoSpaceDN w:val="0"/>
              <w:adjustRightInd w:val="0"/>
              <w:jc w:val="both"/>
              <w:rPr>
                <w:ins w:id="3467" w:author="MyComputer" w:date="2022-05-11T12:17:00Z"/>
                <w:rFonts w:eastAsia="SimSun" w:cs="Calibri"/>
                <w:lang w:eastAsia="ro-RO"/>
              </w:rPr>
            </w:pPr>
            <w:ins w:id="3468" w:author="MyComputer" w:date="2022-05-11T12:17:00Z">
              <w:r w:rsidRPr="00CC22C9">
                <w:rPr>
                  <w:rFonts w:eastAsia="SimSun" w:cs="Calibri"/>
                  <w:b/>
                  <w:lang w:eastAsia="ro-RO"/>
                </w:rPr>
                <w:t>Pentru</w:t>
              </w:r>
              <w:r w:rsidRPr="00CC22C9">
                <w:rPr>
                  <w:rFonts w:eastAsia="SimSun" w:cs="Calibri"/>
                  <w:lang w:eastAsia="ro-RO"/>
                </w:rPr>
                <w:t xml:space="preserve"> </w:t>
              </w:r>
              <w:r w:rsidRPr="00CC22C9">
                <w:rPr>
                  <w:rFonts w:eastAsia="SimSun" w:cs="Calibri"/>
                  <w:b/>
                  <w:lang w:eastAsia="ro-RO"/>
                </w:rPr>
                <w:t>intreprinderile partenere și/ sau legate:</w:t>
              </w:r>
              <w:r w:rsidRPr="00CC22C9">
                <w:rPr>
                  <w:rFonts w:eastAsia="SimSun" w:cs="Calibri"/>
                  <w:lang w:eastAsia="ro-RO"/>
                </w:rPr>
                <w:t xml:space="preserve"> </w:t>
              </w:r>
            </w:ins>
          </w:p>
          <w:p w14:paraId="1A5AD1A1" w14:textId="77777777" w:rsidR="00D913F7" w:rsidRPr="00CC22C9" w:rsidRDefault="00D913F7" w:rsidP="00D913F7">
            <w:pPr>
              <w:autoSpaceDE w:val="0"/>
              <w:autoSpaceDN w:val="0"/>
              <w:adjustRightInd w:val="0"/>
              <w:jc w:val="both"/>
              <w:rPr>
                <w:ins w:id="3469" w:author="MyComputer" w:date="2022-05-11T12:17:00Z"/>
                <w:rFonts w:eastAsia="SimSun" w:cs="Calibri"/>
                <w:lang w:eastAsia="ro-RO"/>
              </w:rPr>
            </w:pPr>
            <w:ins w:id="3470" w:author="MyComputer" w:date="2022-05-11T12:17:00Z">
              <w:r w:rsidRPr="00CC22C9">
                <w:rPr>
                  <w:rFonts w:eastAsia="SimSun" w:cs="Calibri"/>
                  <w:lang w:eastAsia="ro-RO"/>
                </w:rPr>
                <w:t>-</w:t>
              </w:r>
              <w:r w:rsidRPr="00CC22C9">
                <w:rPr>
                  <w:rFonts w:cs="Calibri"/>
                  <w:bCs/>
                </w:rPr>
                <w:t xml:space="preserve"> se verifică în aplicația RECOM online structura acționariatului în amonte și aval pentru verificarea tipului de întreprindere conform informațiilor prezentate în Doc.10. (partenere și/ sau legate);</w:t>
              </w:r>
            </w:ins>
          </w:p>
          <w:p w14:paraId="2928D7E5" w14:textId="77777777" w:rsidR="00D913F7" w:rsidRPr="00CC22C9" w:rsidRDefault="00D913F7" w:rsidP="00D913F7">
            <w:pPr>
              <w:autoSpaceDE w:val="0"/>
              <w:autoSpaceDN w:val="0"/>
              <w:adjustRightInd w:val="0"/>
              <w:jc w:val="both"/>
              <w:rPr>
                <w:ins w:id="3471" w:author="MyComputer" w:date="2022-05-11T12:17:00Z"/>
                <w:rFonts w:eastAsia="SimSun" w:cs="Calibri"/>
                <w:lang w:eastAsia="ro-RO"/>
              </w:rPr>
            </w:pPr>
            <w:ins w:id="3472" w:author="MyComputer" w:date="2022-05-11T12:17:00Z">
              <w:r w:rsidRPr="00CC22C9">
                <w:rPr>
                  <w:rFonts w:eastAsia="SimSun" w:cs="Calibri"/>
                  <w:lang w:eastAsia="ro-RO"/>
                </w:rPr>
                <w:t xml:space="preserve">- se verifică numărul mediu de salariaţi și  cifra de afaceri/ active totale în Doc.10. - Cap I. și dacă persoana imputernicită să reprezinte intreprinderea, a completat şi semnat Cap II- </w:t>
              </w:r>
              <w:r w:rsidRPr="00CC22C9">
                <w:rPr>
                  <w:rFonts w:eastAsia="SimSun" w:cs="Calibri"/>
                  <w:i/>
                  <w:lang w:eastAsia="ro-RO"/>
                </w:rPr>
                <w:t>Calculul pentru intreprinderi partenere sau legate</w:t>
              </w:r>
              <w:r w:rsidRPr="00CC22C9">
                <w:rPr>
                  <w:rFonts w:eastAsia="SimSun" w:cs="Calibri"/>
                  <w:lang w:eastAsia="ro-RO"/>
                </w:rPr>
                <w:t>.</w:t>
              </w:r>
            </w:ins>
          </w:p>
          <w:p w14:paraId="1EEF2DD5" w14:textId="391EC04D" w:rsidR="00D913F7" w:rsidRPr="00CC22C9" w:rsidRDefault="00D913F7" w:rsidP="00D913F7">
            <w:pPr>
              <w:tabs>
                <w:tab w:val="left" w:pos="3120"/>
                <w:tab w:val="center" w:pos="4320"/>
                <w:tab w:val="right" w:pos="8640"/>
              </w:tabs>
              <w:jc w:val="both"/>
              <w:rPr>
                <w:ins w:id="3473" w:author="MyComputer" w:date="2022-05-11T12:17:00Z"/>
                <w:rFonts w:cs="Calibri"/>
              </w:rPr>
            </w:pPr>
            <w:ins w:id="3474" w:author="MyComputer" w:date="2022-05-11T12:17:00Z">
              <w:r w:rsidRPr="00CC22C9">
                <w:rPr>
                  <w:rFonts w:cs="Calibri"/>
                  <w:bCs/>
                </w:rPr>
                <w:lastRenderedPageBreak/>
                <w:t>Verificarea precizărilor</w:t>
              </w:r>
            </w:ins>
            <w:ins w:id="3475" w:author="MyComputer" w:date="2022-05-11T12:23:00Z">
              <w:r w:rsidR="00734A8B">
                <w:rPr>
                  <w:rFonts w:cs="Calibri"/>
                  <w:bCs/>
                </w:rPr>
                <w:t xml:space="preserve"> </w:t>
              </w:r>
            </w:ins>
            <w:ins w:id="3476" w:author="MyComputer" w:date="2022-05-11T12:17:00Z">
              <w:r w:rsidRPr="00CC22C9">
                <w:rPr>
                  <w:rFonts w:cs="Calibri"/>
                  <w:bCs/>
                </w:rPr>
                <w:t xml:space="preserve">cu privire la societatea parteneră și/ sau legată, se va face prin </w:t>
              </w:r>
              <w:r w:rsidRPr="00CC22C9">
                <w:rPr>
                  <w:rFonts w:cs="Calibri"/>
                  <w:b/>
                  <w:bCs/>
                </w:rPr>
                <w:t>verificarea solicitantului şi actionarilor/ asociatilor</w:t>
              </w:r>
              <w:r w:rsidRPr="00CC22C9">
                <w:rPr>
                  <w:rFonts w:cs="Calibri"/>
                  <w:bCs/>
                </w:rPr>
                <w:t xml:space="preserve"> </w:t>
              </w:r>
              <w:r w:rsidRPr="00CC22C9">
                <w:rPr>
                  <w:rFonts w:cs="Calibri"/>
                </w:rPr>
                <w:t xml:space="preserve">în baza de date a serviciului online RECOM. </w:t>
              </w:r>
            </w:ins>
          </w:p>
          <w:p w14:paraId="58BDFC59" w14:textId="77777777" w:rsidR="00D913F7" w:rsidRPr="00CC22C9" w:rsidRDefault="00D913F7" w:rsidP="00D913F7">
            <w:pPr>
              <w:tabs>
                <w:tab w:val="left" w:pos="3120"/>
                <w:tab w:val="center" w:pos="4320"/>
                <w:tab w:val="right" w:pos="8640"/>
              </w:tabs>
              <w:jc w:val="both"/>
              <w:rPr>
                <w:ins w:id="3477" w:author="MyComputer" w:date="2022-05-11T12:17:00Z"/>
                <w:rFonts w:cs="Calibri"/>
              </w:rPr>
            </w:pPr>
            <w:ins w:id="3478" w:author="MyComputer" w:date="2022-05-11T12:17:00Z">
              <w:r w:rsidRPr="00CC22C9">
                <w:rPr>
                  <w:rFonts w:cs="Calibri"/>
                </w:rPr>
                <w:t xml:space="preserve">Această verificare se realizează </w:t>
              </w:r>
              <w:r w:rsidRPr="00CC22C9">
                <w:rPr>
                  <w:rFonts w:cs="Calibri"/>
                  <w:b/>
                </w:rPr>
                <w:t>în amonte şi aval</w:t>
              </w:r>
              <w:r w:rsidRPr="00CC22C9">
                <w:rPr>
                  <w:rFonts w:cs="Calibri"/>
                </w:rPr>
                <w:t>, dacă solicitantul are in structura capitalului alte persoane juridice sau asociaţi/ acţionari sau dacă se regaseşte ca asociat/ acţionar în structura capitalului social al altor  persoane juridice.</w:t>
              </w:r>
            </w:ins>
          </w:p>
          <w:p w14:paraId="0B86D679" w14:textId="77777777" w:rsidR="00D913F7" w:rsidRPr="00CC22C9" w:rsidRDefault="00D913F7" w:rsidP="00D913F7">
            <w:pPr>
              <w:pStyle w:val="xl61"/>
              <w:pBdr>
                <w:left w:val="none" w:sz="0" w:space="0" w:color="auto"/>
              </w:pBdr>
              <w:spacing w:before="0" w:beforeAutospacing="0" w:after="0" w:afterAutospacing="0"/>
              <w:rPr>
                <w:ins w:id="3479" w:author="MyComputer" w:date="2022-05-11T12:17:00Z"/>
                <w:rFonts w:ascii="Calibri" w:hAnsi="Calibri" w:cs="Calibri"/>
                <w:i/>
                <w:sz w:val="22"/>
                <w:szCs w:val="22"/>
                <w:u w:val="single"/>
                <w:lang w:val="ro-RO"/>
              </w:rPr>
            </w:pPr>
            <w:ins w:id="3480" w:author="MyComputer" w:date="2022-05-11T12:17:00Z">
              <w:r w:rsidRPr="00CC22C9">
                <w:rPr>
                  <w:rFonts w:ascii="Calibri" w:hAnsi="Calibri" w:cs="Calibri"/>
                  <w:i/>
                  <w:sz w:val="22"/>
                  <w:szCs w:val="22"/>
                  <w:u w:val="single"/>
                  <w:lang w:val="ro-RO"/>
                </w:rPr>
                <w:t>Atenţie</w:t>
              </w:r>
              <w:r w:rsidRPr="00CC22C9">
                <w:rPr>
                  <w:rFonts w:ascii="Calibri" w:hAnsi="Calibri" w:cs="Calibri"/>
                  <w:sz w:val="22"/>
                  <w:szCs w:val="22"/>
                </w:rPr>
                <w:t xml:space="preserve"> </w:t>
              </w:r>
            </w:ins>
          </w:p>
          <w:p w14:paraId="4EDEA843" w14:textId="77777777" w:rsidR="00D913F7" w:rsidRPr="00CC22C9" w:rsidRDefault="00D913F7" w:rsidP="00D913F7">
            <w:pPr>
              <w:pStyle w:val="xl61"/>
              <w:pBdr>
                <w:left w:val="none" w:sz="0" w:space="0" w:color="auto"/>
              </w:pBdr>
              <w:spacing w:before="0" w:beforeAutospacing="0" w:after="0" w:afterAutospacing="0"/>
              <w:rPr>
                <w:ins w:id="3481" w:author="MyComputer" w:date="2022-05-11T12:17:00Z"/>
                <w:rFonts w:ascii="Calibri" w:hAnsi="Calibri" w:cs="Calibri"/>
                <w:i/>
                <w:sz w:val="22"/>
                <w:szCs w:val="22"/>
                <w:u w:val="single"/>
                <w:lang w:val="ro-RO"/>
              </w:rPr>
            </w:pPr>
            <w:ins w:id="3482" w:author="MyComputer" w:date="2022-05-11T12:17:00Z">
              <w:r w:rsidRPr="00CC22C9">
                <w:rPr>
                  <w:rFonts w:ascii="Calibri" w:hAnsi="Calibri" w:cs="Calibri"/>
                  <w:i/>
                  <w:sz w:val="22"/>
                  <w:szCs w:val="22"/>
                  <w:u w:val="single"/>
                  <w:lang w:val="ro-RO"/>
                </w:rPr>
                <w:t xml:space="preserve">În cazul in care in structura acţonariatului sunt </w:t>
              </w:r>
              <w:r w:rsidRPr="00CC22C9">
                <w:rPr>
                  <w:rFonts w:ascii="Calibri" w:hAnsi="Calibri" w:cs="Calibri"/>
                  <w:b/>
                  <w:i/>
                  <w:sz w:val="22"/>
                  <w:szCs w:val="22"/>
                  <w:u w:val="single"/>
                  <w:lang w:val="ro-RO"/>
                </w:rPr>
                <w:t>persoane fizice sau juridice inregistrate în altă ţară</w:t>
              </w:r>
              <w:r w:rsidRPr="00CC22C9">
                <w:rPr>
                  <w:rFonts w:ascii="Calibri" w:hAnsi="Calibri" w:cs="Calibri"/>
                  <w:i/>
                  <w:sz w:val="22"/>
                  <w:szCs w:val="22"/>
                  <w:u w:val="single"/>
                  <w:lang w:val="ro-RO"/>
                </w:rPr>
                <w:t xml:space="preserve"> care deţin părţi sociale/ acţiuni in proporţie mai mare de 25% şi sunt in acest fel </w:t>
              </w:r>
              <w:r w:rsidRPr="00CC22C9">
                <w:rPr>
                  <w:rFonts w:ascii="Calibri" w:hAnsi="Calibri" w:cs="Calibri"/>
                  <w:b/>
                  <w:i/>
                  <w:sz w:val="22"/>
                  <w:szCs w:val="22"/>
                  <w:u w:val="single"/>
                  <w:lang w:val="ro-RO"/>
                </w:rPr>
                <w:t>partenere sau legate</w:t>
              </w:r>
              <w:r w:rsidRPr="00CC22C9">
                <w:rPr>
                  <w:rFonts w:ascii="Calibri" w:hAnsi="Calibri" w:cs="Calibri"/>
                  <w:i/>
                  <w:sz w:val="22"/>
                  <w:szCs w:val="22"/>
                  <w:u w:val="single"/>
                  <w:lang w:val="ro-RO"/>
                </w:rPr>
                <w:t xml:space="preserve"> de solicitant, se va cere prin formularul E3.4 Fisa de solicitare a informaţiilor suplimentare, documentele similare cu Certificat constatator de la Oficiul Registrului Comerţului iar în cazul în care acţionarii/ asociaţii solicitantului deţin mai mult de 50% actiuni/ părţi sociale în cadrul altor societăţi  şi situaţiile financiare din ţara respectivă, traduse oficial în limba română, din care să se poată verifica cifra de afaceri şi numărul mediu de salariaţi.</w:t>
              </w:r>
            </w:ins>
          </w:p>
          <w:p w14:paraId="4EE9F70B" w14:textId="77777777" w:rsidR="00D913F7" w:rsidRPr="00CC22C9" w:rsidRDefault="00D913F7" w:rsidP="00D913F7">
            <w:pPr>
              <w:pStyle w:val="xl61"/>
              <w:pBdr>
                <w:left w:val="none" w:sz="0" w:space="0" w:color="auto"/>
              </w:pBdr>
              <w:spacing w:before="0" w:beforeAutospacing="0" w:after="0" w:afterAutospacing="0"/>
              <w:rPr>
                <w:ins w:id="3483" w:author="MyComputer" w:date="2022-05-11T12:17:00Z"/>
                <w:rFonts w:ascii="Calibri" w:hAnsi="Calibri" w:cs="Calibri"/>
                <w:i/>
                <w:sz w:val="22"/>
                <w:szCs w:val="22"/>
                <w:u w:val="single"/>
                <w:lang w:val="ro-RO"/>
              </w:rPr>
            </w:pPr>
          </w:p>
          <w:p w14:paraId="00B73FA2" w14:textId="77777777" w:rsidR="00D913F7" w:rsidRPr="00CC22C9" w:rsidRDefault="00D913F7" w:rsidP="00D913F7">
            <w:pPr>
              <w:jc w:val="both"/>
              <w:rPr>
                <w:ins w:id="3484" w:author="MyComputer" w:date="2022-05-11T12:17:00Z"/>
                <w:rFonts w:cs="Calibri"/>
              </w:rPr>
            </w:pPr>
            <w:ins w:id="3485" w:author="MyComputer" w:date="2022-05-11T12:17:00Z">
              <w:r w:rsidRPr="00CC22C9">
                <w:rPr>
                  <w:rFonts w:cs="Calibri"/>
                </w:rPr>
                <w:t>Atenţie!</w:t>
              </w:r>
            </w:ins>
          </w:p>
          <w:p w14:paraId="1110ED24" w14:textId="77777777" w:rsidR="00D913F7" w:rsidRPr="00CC22C9" w:rsidRDefault="00D913F7" w:rsidP="00D913F7">
            <w:pPr>
              <w:jc w:val="both"/>
              <w:rPr>
                <w:ins w:id="3486" w:author="MyComputer" w:date="2022-05-11T12:17:00Z"/>
                <w:rFonts w:cs="Calibri"/>
              </w:rPr>
            </w:pPr>
            <w:ins w:id="3487" w:author="MyComputer" w:date="2022-05-11T12:17:00Z">
              <w:r w:rsidRPr="00CC22C9">
                <w:rPr>
                  <w:rFonts w:cs="Calibri"/>
                </w:rPr>
                <w:t xml:space="preserve">Expertul va printa/ salva informaţiile din RECOM identificate pentru </w:t>
              </w:r>
              <w:r w:rsidRPr="00CC22C9">
                <w:rPr>
                  <w:rFonts w:cs="Calibri"/>
                  <w:b/>
                  <w:bCs/>
                </w:rPr>
                <w:t>solicitant,</w:t>
              </w:r>
              <w:r w:rsidRPr="00CC22C9">
                <w:rPr>
                  <w:rFonts w:cs="Calibri"/>
                </w:rPr>
                <w:t xml:space="preserve"> acţionarii/ asociaţii acestuia, pentru a proba verificarea realizată.</w:t>
              </w:r>
            </w:ins>
          </w:p>
          <w:p w14:paraId="592EAA42" w14:textId="77777777" w:rsidR="00D913F7" w:rsidRPr="00CC22C9" w:rsidRDefault="00D913F7" w:rsidP="00D913F7">
            <w:pPr>
              <w:tabs>
                <w:tab w:val="left" w:pos="3120"/>
                <w:tab w:val="center" w:pos="4320"/>
                <w:tab w:val="right" w:pos="8640"/>
              </w:tabs>
              <w:jc w:val="both"/>
              <w:rPr>
                <w:ins w:id="3488" w:author="MyComputer" w:date="2022-05-11T12:17:00Z"/>
                <w:rFonts w:cs="Calibri"/>
              </w:rPr>
            </w:pPr>
            <w:ins w:id="3489" w:author="MyComputer" w:date="2022-05-11T12:17:00Z">
              <w:r w:rsidRPr="00CC22C9">
                <w:rPr>
                  <w:rFonts w:cs="Calibri"/>
                  <w:b/>
                </w:rPr>
                <w:t>Partenere</w:t>
              </w:r>
              <w:r w:rsidRPr="00CC22C9">
                <w:rPr>
                  <w:rFonts w:cs="Calibri"/>
                </w:rPr>
                <w:t>:</w:t>
              </w:r>
            </w:ins>
          </w:p>
          <w:p w14:paraId="6E468522" w14:textId="77777777" w:rsidR="00D913F7" w:rsidRPr="00CC22C9" w:rsidRDefault="00D913F7" w:rsidP="00D913F7">
            <w:pPr>
              <w:pStyle w:val="xl61"/>
              <w:pBdr>
                <w:left w:val="none" w:sz="0" w:space="0" w:color="auto"/>
              </w:pBdr>
              <w:spacing w:before="0" w:beforeAutospacing="0" w:after="0" w:afterAutospacing="0"/>
              <w:rPr>
                <w:ins w:id="3490" w:author="MyComputer" w:date="2022-05-11T12:17:00Z"/>
                <w:rFonts w:ascii="Calibri" w:hAnsi="Calibri" w:cs="Calibri"/>
                <w:i/>
                <w:sz w:val="22"/>
                <w:szCs w:val="22"/>
                <w:u w:val="single"/>
                <w:lang w:val="ro-RO"/>
              </w:rPr>
            </w:pPr>
            <w:ins w:id="3491" w:author="MyComputer" w:date="2022-05-11T12:17:00Z">
              <w:r w:rsidRPr="00CC22C9">
                <w:rPr>
                  <w:rFonts w:ascii="Calibri" w:hAnsi="Calibri" w:cs="Calibri"/>
                  <w:sz w:val="22"/>
                  <w:szCs w:val="22"/>
                  <w:lang w:val="ro-RO"/>
                </w:rPr>
                <w:t xml:space="preserve">Se verifică dacă în structura lui există entități </w:t>
              </w:r>
              <w:r w:rsidRPr="00CC22C9">
                <w:rPr>
                  <w:rFonts w:ascii="Calibri" w:hAnsi="Calibri" w:cs="Calibri"/>
                  <w:b/>
                  <w:sz w:val="22"/>
                  <w:szCs w:val="22"/>
                  <w:lang w:val="ro-RO"/>
                </w:rPr>
                <w:t>persoane juridice</w:t>
              </w:r>
              <w:r w:rsidRPr="00CC22C9">
                <w:rPr>
                  <w:rFonts w:ascii="Calibri" w:hAnsi="Calibri" w:cs="Calibri"/>
                  <w:sz w:val="22"/>
                  <w:szCs w:val="22"/>
                  <w:lang w:val="ro-RO"/>
                </w:rPr>
                <w:t xml:space="preserve"> care dețin mai mult de 25% sau solicitantul deține mai mult de 25% din capitalul altei/ altor persoane juridice.</w:t>
              </w:r>
              <w:r w:rsidRPr="00CC22C9">
                <w:rPr>
                  <w:rFonts w:ascii="Calibri" w:hAnsi="Calibri" w:cs="Calibri"/>
                  <w:i/>
                  <w:sz w:val="22"/>
                  <w:szCs w:val="22"/>
                  <w:u w:val="single"/>
                  <w:lang w:val="ro-RO"/>
                </w:rPr>
                <w:t xml:space="preserve"> </w:t>
              </w:r>
            </w:ins>
          </w:p>
          <w:p w14:paraId="7F029348" w14:textId="09E81860" w:rsidR="00D913F7" w:rsidRPr="00CC22C9" w:rsidRDefault="00D913F7" w:rsidP="00D913F7">
            <w:pPr>
              <w:pStyle w:val="xl61"/>
              <w:pBdr>
                <w:left w:val="none" w:sz="0" w:space="0" w:color="auto"/>
              </w:pBdr>
              <w:spacing w:before="0" w:beforeAutospacing="0" w:after="0" w:afterAutospacing="0"/>
              <w:rPr>
                <w:ins w:id="3492" w:author="MyComputer" w:date="2022-05-11T12:17:00Z"/>
                <w:rFonts w:ascii="Calibri" w:hAnsi="Calibri" w:cs="Calibri"/>
                <w:i/>
                <w:sz w:val="22"/>
                <w:szCs w:val="22"/>
                <w:u w:val="single"/>
                <w:lang w:val="ro-RO"/>
              </w:rPr>
            </w:pPr>
            <w:ins w:id="3493" w:author="MyComputer" w:date="2022-05-11T12:17:00Z">
              <w:r w:rsidRPr="00CC22C9">
                <w:rPr>
                  <w:rFonts w:ascii="Calibri" w:hAnsi="Calibri" w:cs="Calibri"/>
                  <w:sz w:val="22"/>
                  <w:szCs w:val="22"/>
                  <w:lang w:val="ro-RO"/>
                </w:rPr>
                <w:t>Dacă DA, se verifică calculul efectuat în D</w:t>
              </w:r>
            </w:ins>
            <w:ins w:id="3494" w:author="MyComputer" w:date="2022-05-11T12:26:00Z">
              <w:r w:rsidR="00734A8B">
                <w:rPr>
                  <w:rFonts w:ascii="Calibri" w:hAnsi="Calibri" w:cs="Calibri"/>
                  <w:sz w:val="22"/>
                  <w:szCs w:val="22"/>
                  <w:lang w:val="ro-RO"/>
                </w:rPr>
                <w:t>ecl</w:t>
              </w:r>
            </w:ins>
            <w:ins w:id="3495" w:author="MyComputer" w:date="2022-05-11T12:17:00Z">
              <w:r w:rsidRPr="00CC22C9">
                <w:rPr>
                  <w:rFonts w:ascii="Calibri" w:hAnsi="Calibri" w:cs="Calibri"/>
                  <w:sz w:val="22"/>
                  <w:szCs w:val="22"/>
                  <w:lang w:val="ro-RO"/>
                </w:rPr>
                <w:t xml:space="preserve">., pe baza situațiilor financiare (informații care se regăsesc pe </w:t>
              </w:r>
              <w:r w:rsidRPr="00CC22C9">
                <w:rPr>
                  <w:rFonts w:ascii="Calibri" w:hAnsi="Calibri" w:cs="Calibri"/>
                  <w:sz w:val="22"/>
                  <w:szCs w:val="22"/>
                  <w:u w:val="single"/>
                  <w:lang w:val="ro-RO"/>
                </w:rPr>
                <w:t xml:space="preserve">portalul </w:t>
              </w:r>
              <w:r w:rsidRPr="00CC22C9">
                <w:rPr>
                  <w:rFonts w:ascii="Calibri" w:hAnsi="Calibri" w:cs="Calibri"/>
                  <w:i/>
                  <w:sz w:val="22"/>
                  <w:szCs w:val="22"/>
                  <w:u w:val="single"/>
                  <w:lang w:val="ro-RO"/>
                </w:rPr>
                <w:t>mfinante.gov.ro</w:t>
              </w:r>
              <w:r w:rsidRPr="00CC22C9">
                <w:rPr>
                  <w:rFonts w:ascii="Calibri" w:hAnsi="Calibri" w:cs="Calibri"/>
                  <w:sz w:val="22"/>
                  <w:szCs w:val="22"/>
                  <w:u w:val="single"/>
                  <w:lang w:val="ro-RO"/>
                </w:rPr>
                <w:t xml:space="preserve"> , Secțiunea </w:t>
              </w:r>
              <w:r w:rsidRPr="00CC22C9">
                <w:rPr>
                  <w:rFonts w:ascii="Calibri" w:hAnsi="Calibri" w:cs="Calibri"/>
                  <w:i/>
                  <w:sz w:val="22"/>
                  <w:szCs w:val="22"/>
                  <w:u w:val="single"/>
                  <w:lang w:val="ro-RO"/>
                </w:rPr>
                <w:t>Informaţii</w:t>
              </w:r>
              <w:r w:rsidRPr="00CC22C9">
                <w:rPr>
                  <w:rFonts w:ascii="Calibri" w:hAnsi="Calibri" w:cs="Calibri"/>
                  <w:sz w:val="22"/>
                  <w:szCs w:val="22"/>
                  <w:u w:val="single"/>
                  <w:lang w:val="ro-RO"/>
                </w:rPr>
                <w:t xml:space="preserve"> </w:t>
              </w:r>
              <w:r w:rsidRPr="00CC22C9">
                <w:rPr>
                  <w:rFonts w:ascii="Calibri" w:hAnsi="Calibri" w:cs="Calibri"/>
                  <w:i/>
                  <w:sz w:val="22"/>
                  <w:szCs w:val="22"/>
                  <w:u w:val="single"/>
                  <w:lang w:val="ro-RO"/>
                </w:rPr>
                <w:t>fiscale şi bilanţuri).</w:t>
              </w:r>
            </w:ins>
          </w:p>
          <w:p w14:paraId="20D920F4" w14:textId="77777777" w:rsidR="00D913F7" w:rsidRPr="00CC22C9" w:rsidRDefault="00D913F7" w:rsidP="00D913F7">
            <w:pPr>
              <w:pStyle w:val="xl61"/>
              <w:pBdr>
                <w:left w:val="none" w:sz="0" w:space="0" w:color="auto"/>
              </w:pBdr>
              <w:spacing w:before="0" w:beforeAutospacing="0" w:after="0" w:afterAutospacing="0"/>
              <w:rPr>
                <w:ins w:id="3496" w:author="MyComputer" w:date="2022-05-11T12:17:00Z"/>
                <w:rFonts w:ascii="Calibri" w:hAnsi="Calibri" w:cs="Calibri"/>
                <w:b/>
                <w:sz w:val="22"/>
                <w:szCs w:val="22"/>
                <w:u w:val="single"/>
                <w:lang w:val="ro-RO"/>
              </w:rPr>
            </w:pPr>
            <w:ins w:id="3497" w:author="MyComputer" w:date="2022-05-11T12:17:00Z">
              <w:r w:rsidRPr="00CC22C9">
                <w:rPr>
                  <w:rFonts w:ascii="Calibri" w:hAnsi="Calibri" w:cs="Calibri"/>
                  <w:b/>
                  <w:sz w:val="22"/>
                  <w:szCs w:val="22"/>
                  <w:u w:val="single"/>
                  <w:lang w:val="ro-RO"/>
                </w:rPr>
                <w:t>Legate:</w:t>
              </w:r>
            </w:ins>
          </w:p>
          <w:p w14:paraId="44D1E46B" w14:textId="5A7F78CB" w:rsidR="00D913F7" w:rsidRPr="00CC22C9" w:rsidRDefault="00D913F7" w:rsidP="00D913F7">
            <w:pPr>
              <w:pStyle w:val="xl61"/>
              <w:pBdr>
                <w:left w:val="none" w:sz="0" w:space="0" w:color="auto"/>
              </w:pBdr>
              <w:spacing w:before="0" w:beforeAutospacing="0" w:after="0" w:afterAutospacing="0"/>
              <w:rPr>
                <w:ins w:id="3498" w:author="MyComputer" w:date="2022-05-11T12:17:00Z"/>
                <w:rFonts w:ascii="Calibri" w:hAnsi="Calibri" w:cs="Calibri"/>
                <w:sz w:val="22"/>
                <w:szCs w:val="22"/>
                <w:u w:val="single"/>
                <w:lang w:val="ro-RO"/>
              </w:rPr>
            </w:pPr>
            <w:ins w:id="3499" w:author="MyComputer" w:date="2022-05-11T12:17:00Z">
              <w:r w:rsidRPr="00CC22C9">
                <w:rPr>
                  <w:rFonts w:ascii="Calibri" w:hAnsi="Calibri" w:cs="Calibri"/>
                  <w:sz w:val="22"/>
                  <w:szCs w:val="22"/>
                  <w:u w:val="single"/>
                  <w:lang w:val="ro-RO"/>
                </w:rPr>
                <w:t xml:space="preserve">Dacă se constată că sunt îndeplinite condiţiile de întreprindere legată prin intermediul altor </w:t>
              </w:r>
              <w:r w:rsidRPr="00CC22C9">
                <w:rPr>
                  <w:rFonts w:ascii="Calibri" w:hAnsi="Calibri" w:cs="Calibri"/>
                  <w:b/>
                  <w:sz w:val="22"/>
                  <w:szCs w:val="22"/>
                  <w:u w:val="single"/>
                  <w:lang w:val="ro-RO"/>
                </w:rPr>
                <w:t>persoane juridice</w:t>
              </w:r>
              <w:r w:rsidRPr="00CC22C9">
                <w:rPr>
                  <w:rFonts w:ascii="Calibri" w:hAnsi="Calibri" w:cs="Calibri"/>
                  <w:sz w:val="22"/>
                  <w:szCs w:val="22"/>
                  <w:u w:val="single"/>
                  <w:lang w:val="ro-RO"/>
                </w:rPr>
                <w:t xml:space="preserve"> astfel cum sunt definite în art. 4 </w:t>
              </w:r>
              <w:r w:rsidRPr="00CC22C9">
                <w:rPr>
                  <w:rFonts w:ascii="Calibri" w:hAnsi="Calibri" w:cs="Calibri"/>
                  <w:sz w:val="22"/>
                  <w:szCs w:val="22"/>
                  <w:u w:val="single"/>
                  <w:vertAlign w:val="superscript"/>
                  <w:lang w:val="ro-RO"/>
                </w:rPr>
                <w:t xml:space="preserve">4, </w:t>
              </w:r>
              <w:r w:rsidRPr="00CC22C9">
                <w:rPr>
                  <w:rFonts w:ascii="Calibri" w:hAnsi="Calibri" w:cs="Calibri"/>
                  <w:sz w:val="22"/>
                  <w:szCs w:val="22"/>
                  <w:u w:val="single"/>
                  <w:lang w:val="ro-RO"/>
                </w:rPr>
                <w:t>din Legea nr. 346/2004, expertul</w:t>
              </w:r>
              <w:r w:rsidRPr="00CC22C9">
                <w:rPr>
                  <w:rFonts w:ascii="Calibri" w:hAnsi="Calibri" w:cs="Calibri"/>
                  <w:sz w:val="22"/>
                  <w:szCs w:val="22"/>
                  <w:u w:val="single"/>
                  <w:vertAlign w:val="superscript"/>
                  <w:lang w:val="ro-RO"/>
                </w:rPr>
                <w:t xml:space="preserve"> </w:t>
              </w:r>
              <w:r w:rsidRPr="00CC22C9">
                <w:rPr>
                  <w:rFonts w:ascii="Calibri" w:hAnsi="Calibri" w:cs="Calibri"/>
                  <w:sz w:val="22"/>
                  <w:szCs w:val="22"/>
                  <w:u w:val="single"/>
                  <w:lang w:val="ro-RO"/>
                </w:rPr>
                <w:t xml:space="preserve"> verifică datele menţionate în </w:t>
              </w:r>
            </w:ins>
            <w:ins w:id="3500" w:author="MyComputer" w:date="2022-05-11T12:26:00Z">
              <w:r w:rsidR="00734A8B">
                <w:rPr>
                  <w:rFonts w:ascii="Calibri" w:hAnsi="Calibri" w:cs="Calibri"/>
                  <w:sz w:val="22"/>
                  <w:szCs w:val="22"/>
                  <w:u w:val="single"/>
                  <w:lang w:val="ro-RO"/>
                </w:rPr>
                <w:t>Decl</w:t>
              </w:r>
            </w:ins>
            <w:ins w:id="3501" w:author="MyComputer" w:date="2022-05-11T12:17:00Z">
              <w:r w:rsidRPr="00CC22C9">
                <w:rPr>
                  <w:rFonts w:ascii="Calibri" w:hAnsi="Calibri" w:cs="Calibri"/>
                  <w:sz w:val="22"/>
                  <w:szCs w:val="22"/>
                  <w:u w:val="single"/>
                  <w:lang w:val="ro-RO"/>
                </w:rPr>
                <w:t xml:space="preserve">. în baza informaţiilor </w:t>
              </w:r>
              <w:r w:rsidRPr="00CC22C9">
                <w:rPr>
                  <w:rFonts w:ascii="Calibri" w:hAnsi="Calibri" w:cs="Calibri"/>
                  <w:sz w:val="22"/>
                  <w:szCs w:val="22"/>
                  <w:lang w:val="ro-RO"/>
                </w:rPr>
                <w:t xml:space="preserve">care se regăsesc pe </w:t>
              </w:r>
              <w:r w:rsidRPr="00CC22C9">
                <w:rPr>
                  <w:rFonts w:ascii="Calibri" w:hAnsi="Calibri" w:cs="Calibri"/>
                  <w:sz w:val="22"/>
                  <w:szCs w:val="22"/>
                  <w:u w:val="single"/>
                  <w:lang w:val="ro-RO"/>
                </w:rPr>
                <w:t xml:space="preserve">portalul </w:t>
              </w:r>
              <w:r w:rsidRPr="00CC22C9">
                <w:rPr>
                  <w:rFonts w:ascii="Calibri" w:hAnsi="Calibri" w:cs="Calibri"/>
                  <w:i/>
                  <w:sz w:val="22"/>
                  <w:szCs w:val="22"/>
                  <w:u w:val="single"/>
                  <w:lang w:val="ro-RO"/>
                </w:rPr>
                <w:t>mfinante.gov.ro</w:t>
              </w:r>
              <w:r w:rsidRPr="00CC22C9">
                <w:rPr>
                  <w:rFonts w:ascii="Calibri" w:hAnsi="Calibri" w:cs="Calibri"/>
                  <w:sz w:val="22"/>
                  <w:szCs w:val="22"/>
                  <w:u w:val="single"/>
                  <w:lang w:val="ro-RO"/>
                </w:rPr>
                <w:t xml:space="preserve">, Secţiunea </w:t>
              </w:r>
              <w:r w:rsidRPr="00CC22C9">
                <w:rPr>
                  <w:rFonts w:ascii="Calibri" w:hAnsi="Calibri" w:cs="Calibri"/>
                  <w:i/>
                  <w:sz w:val="22"/>
                  <w:szCs w:val="22"/>
                  <w:u w:val="single"/>
                  <w:lang w:val="ro-RO"/>
                </w:rPr>
                <w:t>Informaţii</w:t>
              </w:r>
              <w:r w:rsidRPr="00CC22C9">
                <w:rPr>
                  <w:rFonts w:ascii="Calibri" w:hAnsi="Calibri" w:cs="Calibri"/>
                  <w:sz w:val="22"/>
                  <w:szCs w:val="22"/>
                  <w:u w:val="single"/>
                  <w:lang w:val="ro-RO"/>
                </w:rPr>
                <w:t xml:space="preserve"> </w:t>
              </w:r>
              <w:r w:rsidRPr="00CC22C9">
                <w:rPr>
                  <w:rFonts w:ascii="Calibri" w:hAnsi="Calibri" w:cs="Calibri"/>
                  <w:i/>
                  <w:sz w:val="22"/>
                  <w:szCs w:val="22"/>
                  <w:u w:val="single"/>
                  <w:lang w:val="ro-RO"/>
                </w:rPr>
                <w:t>fiscale şi bilanţuri.</w:t>
              </w:r>
            </w:ins>
          </w:p>
          <w:p w14:paraId="4334A40E" w14:textId="488AEF06" w:rsidR="00D913F7" w:rsidRPr="00CC22C9" w:rsidRDefault="00D913F7" w:rsidP="00D913F7">
            <w:pPr>
              <w:autoSpaceDE w:val="0"/>
              <w:autoSpaceDN w:val="0"/>
              <w:adjustRightInd w:val="0"/>
              <w:jc w:val="both"/>
              <w:rPr>
                <w:ins w:id="3502" w:author="MyComputer" w:date="2022-05-11T12:17:00Z"/>
                <w:rFonts w:eastAsia="SimSun" w:cs="Calibri"/>
                <w:lang w:eastAsia="ro-RO"/>
              </w:rPr>
            </w:pPr>
            <w:ins w:id="3503" w:author="MyComputer" w:date="2022-05-11T12:17:00Z">
              <w:r w:rsidRPr="00CC22C9">
                <w:rPr>
                  <w:rFonts w:eastAsia="SimSun" w:cs="Calibri"/>
                  <w:lang w:eastAsia="ro-RO"/>
                </w:rPr>
                <w:t xml:space="preserve">În situația în care în urma verificărilor expertul constată că informațiile din </w:t>
              </w:r>
            </w:ins>
            <w:ins w:id="3504" w:author="MyComputer" w:date="2022-05-11T12:26:00Z">
              <w:r w:rsidR="00734A8B">
                <w:rPr>
                  <w:rFonts w:eastAsia="SimSun" w:cs="Calibri"/>
                  <w:lang w:eastAsia="ro-RO"/>
                </w:rPr>
                <w:t>Decl</w:t>
              </w:r>
            </w:ins>
            <w:ins w:id="3505" w:author="MyComputer" w:date="2022-05-11T12:17:00Z">
              <w:r w:rsidRPr="00CC22C9">
                <w:rPr>
                  <w:rFonts w:eastAsia="SimSun" w:cs="Calibri"/>
                  <w:lang w:eastAsia="ro-RO"/>
                </w:rPr>
                <w:t xml:space="preserve">. nu sunt conforme cu informațiile furnizate prin RECOM și pe </w:t>
              </w:r>
              <w:r w:rsidRPr="00CC22C9">
                <w:rPr>
                  <w:rFonts w:eastAsia="SimSun" w:cs="Calibri"/>
                  <w:i/>
                  <w:lang w:eastAsia="ro-RO"/>
                </w:rPr>
                <w:lastRenderedPageBreak/>
                <w:t>mfinanțe.gov.ro</w:t>
              </w:r>
              <w:r w:rsidRPr="00CC22C9">
                <w:rPr>
                  <w:rFonts w:eastAsia="SimSun" w:cs="Calibri"/>
                  <w:lang w:eastAsia="ro-RO"/>
                </w:rPr>
                <w:t>, va solicita prin formularul E 3.4, redepunerea Doc.10. cu rectificarea informațiilor.</w:t>
              </w:r>
            </w:ins>
          </w:p>
          <w:p w14:paraId="22696100" w14:textId="77777777" w:rsidR="00D913F7" w:rsidRPr="00CC22C9" w:rsidRDefault="00D913F7" w:rsidP="00D913F7">
            <w:pPr>
              <w:keepNext/>
              <w:keepLines/>
              <w:jc w:val="both"/>
              <w:outlineLvl w:val="1"/>
              <w:rPr>
                <w:ins w:id="3506" w:author="MyComputer" w:date="2022-05-11T12:17:00Z"/>
                <w:rFonts w:cs="Calibri"/>
                <w:b/>
              </w:rPr>
            </w:pPr>
            <w:ins w:id="3507" w:author="MyComputer" w:date="2022-05-11T12:17:00Z">
              <w:r w:rsidRPr="00CC22C9">
                <w:rPr>
                  <w:rFonts w:cs="Calibri"/>
                  <w:b/>
                </w:rPr>
                <w:t xml:space="preserve">Persoane fizice </w:t>
              </w:r>
            </w:ins>
          </w:p>
          <w:p w14:paraId="3FBAFAAB" w14:textId="77777777" w:rsidR="00D913F7" w:rsidRPr="00CC22C9" w:rsidRDefault="00D913F7" w:rsidP="00D913F7">
            <w:pPr>
              <w:keepNext/>
              <w:keepLines/>
              <w:jc w:val="both"/>
              <w:outlineLvl w:val="1"/>
              <w:rPr>
                <w:ins w:id="3508" w:author="MyComputer" w:date="2022-05-11T12:17:00Z"/>
                <w:rFonts w:cs="Calibri"/>
              </w:rPr>
            </w:pPr>
            <w:ins w:id="3509" w:author="MyComputer" w:date="2022-05-11T12:17:00Z">
              <w:r w:rsidRPr="00CC22C9">
                <w:rPr>
                  <w:rFonts w:cs="Calibri"/>
                </w:rPr>
                <w:t xml:space="preserve">În cazul în care solicitantul se încadrează în tipul de  </w:t>
              </w:r>
              <w:r w:rsidRPr="00CC22C9">
                <w:rPr>
                  <w:rFonts w:cs="Calibri"/>
                  <w:u w:val="single"/>
                </w:rPr>
                <w:t xml:space="preserve">întreprindere legată prin intermediul unor persoane </w:t>
              </w:r>
              <w:r w:rsidRPr="00CC22C9">
                <w:rPr>
                  <w:rFonts w:cs="Calibri"/>
                </w:rPr>
                <w:t>fizice conform art. 4</w:t>
              </w:r>
              <w:r w:rsidRPr="00CC22C9">
                <w:rPr>
                  <w:rFonts w:cs="Calibri"/>
                  <w:vertAlign w:val="superscript"/>
                </w:rPr>
                <w:t xml:space="preserve">4 </w:t>
              </w:r>
              <w:r w:rsidRPr="00CC22C9">
                <w:rPr>
                  <w:rFonts w:cs="Calibri"/>
                </w:rPr>
                <w:t xml:space="preserve">din Legea 346/2004, expertul verifică corectitudinea informațiilor completate în Doc.10. pe baza datelor RECOM online pentru persoanele </w:t>
              </w:r>
              <w:r w:rsidRPr="00CC22C9">
                <w:rPr>
                  <w:rFonts w:cs="Calibri"/>
                  <w:b/>
                </w:rPr>
                <w:t>fizice române</w:t>
              </w:r>
              <w:r w:rsidRPr="00CC22C9">
                <w:rPr>
                  <w:rFonts w:cs="Calibri"/>
                </w:rPr>
                <w:t xml:space="preserve">. </w:t>
              </w:r>
            </w:ins>
          </w:p>
          <w:p w14:paraId="032F3868" w14:textId="77777777" w:rsidR="00D913F7" w:rsidRPr="00CC22C9" w:rsidRDefault="00D913F7" w:rsidP="00D913F7">
            <w:pPr>
              <w:keepNext/>
              <w:keepLines/>
              <w:jc w:val="both"/>
              <w:outlineLvl w:val="1"/>
              <w:rPr>
                <w:ins w:id="3510" w:author="MyComputer" w:date="2022-05-11T12:17:00Z"/>
                <w:rFonts w:cs="Calibri"/>
              </w:rPr>
            </w:pPr>
            <w:ins w:id="3511" w:author="MyComputer" w:date="2022-05-11T12:17:00Z">
              <w:r w:rsidRPr="00CC22C9">
                <w:rPr>
                  <w:rFonts w:cs="Calibri"/>
                  <w:b/>
                </w:rPr>
                <w:t>Atenție</w:t>
              </w:r>
              <w:r w:rsidRPr="00CC22C9">
                <w:rPr>
                  <w:rFonts w:cs="Calibri"/>
                </w:rPr>
                <w:t>! Conform art. 4</w:t>
              </w:r>
              <w:r w:rsidRPr="00CC22C9">
                <w:rPr>
                  <w:rFonts w:cs="Calibri"/>
                  <w:vertAlign w:val="superscript"/>
                </w:rPr>
                <w:t xml:space="preserve">4 </w:t>
              </w:r>
              <w:r w:rsidRPr="00CC22C9">
                <w:rPr>
                  <w:rFonts w:cs="Calibri"/>
                </w:rPr>
                <w:t>alin (4) din Legea 346/2004, ”</w:t>
              </w:r>
              <w:r w:rsidRPr="00CC22C9">
                <w:rPr>
                  <w:rFonts w:cs="Calibri"/>
                  <w:i/>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CC22C9">
                <w:rPr>
                  <w:rFonts w:cs="Calibri"/>
                  <w:b/>
                  <w:i/>
                </w:rPr>
                <w:t>piață relevantă</w:t>
              </w:r>
              <w:r w:rsidRPr="00CC22C9">
                <w:rPr>
                  <w:rFonts w:cs="Calibri"/>
                  <w:i/>
                </w:rPr>
                <w:t xml:space="preserve"> ori pe </w:t>
              </w:r>
              <w:r w:rsidRPr="00CC22C9">
                <w:rPr>
                  <w:rFonts w:cs="Calibri"/>
                  <w:b/>
                  <w:i/>
                </w:rPr>
                <w:t>piețe adiacente</w:t>
              </w:r>
              <w:r w:rsidRPr="00CC22C9">
                <w:rPr>
                  <w:rFonts w:cs="Calibri"/>
                </w:rPr>
                <w:t>”.</w:t>
              </w:r>
            </w:ins>
          </w:p>
          <w:p w14:paraId="4593AFCB" w14:textId="77777777" w:rsidR="00D913F7" w:rsidRPr="00CC22C9" w:rsidRDefault="00D913F7" w:rsidP="00D913F7">
            <w:pPr>
              <w:keepNext/>
              <w:keepLines/>
              <w:jc w:val="both"/>
              <w:outlineLvl w:val="1"/>
              <w:rPr>
                <w:ins w:id="3512" w:author="MyComputer" w:date="2022-05-11T12:17:00Z"/>
                <w:rFonts w:cs="Calibri"/>
                <w:b/>
              </w:rPr>
            </w:pPr>
            <w:ins w:id="3513" w:author="MyComputer" w:date="2022-05-11T12:17:00Z">
              <w:r w:rsidRPr="00CC22C9">
                <w:rPr>
                  <w:rFonts w:cs="Calibri"/>
                </w:rPr>
                <w:t>Conform alin (5) al aceluiași articol, ”</w:t>
              </w:r>
              <w:r w:rsidRPr="00CC22C9">
                <w:rPr>
                  <w:rFonts w:cs="Calibri"/>
                  <w:b/>
                  <w:i/>
                </w:rPr>
                <w:t xml:space="preserve">o piață adiacentă </w:t>
              </w:r>
              <w:r w:rsidRPr="00CC22C9">
                <w:rPr>
                  <w:rFonts w:cs="Calibri"/>
                  <w:i/>
                </w:rPr>
                <w:t>este acea piață a unui produs sau a unui serviciu situată direct în amonte sau în aval pe piața în cauză”.</w:t>
              </w:r>
            </w:ins>
          </w:p>
          <w:p w14:paraId="4DCBD990" w14:textId="77777777" w:rsidR="00D913F7" w:rsidRPr="00CC22C9" w:rsidRDefault="00D913F7" w:rsidP="00D913F7">
            <w:pPr>
              <w:pStyle w:val="xl61"/>
              <w:pBdr>
                <w:left w:val="none" w:sz="0" w:space="0" w:color="auto"/>
              </w:pBdr>
              <w:spacing w:before="0" w:beforeAutospacing="0" w:after="0" w:afterAutospacing="0"/>
              <w:rPr>
                <w:ins w:id="3514" w:author="MyComputer" w:date="2022-05-11T12:17:00Z"/>
                <w:rFonts w:ascii="Calibri" w:hAnsi="Calibri" w:cs="Calibri"/>
                <w:sz w:val="22"/>
                <w:szCs w:val="22"/>
                <w:lang w:val="ro-RO"/>
              </w:rPr>
            </w:pPr>
            <w:ins w:id="3515" w:author="MyComputer" w:date="2022-05-11T12:17:00Z">
              <w:r w:rsidRPr="00CC22C9">
                <w:rPr>
                  <w:rFonts w:ascii="Calibri" w:hAnsi="Calibri" w:cs="Calibri"/>
                  <w:sz w:val="22"/>
                  <w:szCs w:val="22"/>
                  <w:lang w:val="ro-RO"/>
                </w:rPr>
                <w:t xml:space="preserve">Se verifică în RECOM online dacă reprezentantul legal deţine calitatea de </w:t>
              </w:r>
              <w:r w:rsidRPr="00CC22C9">
                <w:rPr>
                  <w:rFonts w:ascii="Calibri" w:hAnsi="Calibri" w:cs="Calibri"/>
                  <w:b/>
                  <w:sz w:val="22"/>
                  <w:szCs w:val="22"/>
                  <w:lang w:val="ro-RO"/>
                </w:rPr>
                <w:t>asociat si administrator</w:t>
              </w:r>
              <w:r w:rsidRPr="00CC22C9">
                <w:rPr>
                  <w:rFonts w:ascii="Calibri" w:hAnsi="Calibri" w:cs="Calibri"/>
                  <w:sz w:val="22"/>
                  <w:szCs w:val="22"/>
                  <w:lang w:val="ro-RO"/>
                </w:rPr>
                <w:t xml:space="preserve"> cu puteri depline şi dacă acesta se regăseşte în structura altor forme de organizare conform OUG. 44/2008 sau Legea 31/1990. </w:t>
              </w:r>
            </w:ins>
          </w:p>
          <w:p w14:paraId="2066397D" w14:textId="77777777" w:rsidR="00D913F7" w:rsidRPr="00CC22C9" w:rsidRDefault="00D913F7" w:rsidP="00D913F7">
            <w:pPr>
              <w:jc w:val="both"/>
              <w:rPr>
                <w:ins w:id="3516" w:author="MyComputer" w:date="2022-05-11T12:17:00Z"/>
                <w:rFonts w:cs="Calibri"/>
              </w:rPr>
            </w:pPr>
            <w:ins w:id="3517" w:author="MyComputer" w:date="2022-05-11T12:17:00Z">
              <w:r w:rsidRPr="00CC22C9">
                <w:rPr>
                  <w:rFonts w:cs="Calibri"/>
                </w:rPr>
                <w:t>Verificări calcul intreprinderi legate:</w:t>
              </w:r>
            </w:ins>
          </w:p>
          <w:p w14:paraId="0CB83187" w14:textId="77777777" w:rsidR="00D913F7" w:rsidRPr="00CC22C9" w:rsidRDefault="00D913F7" w:rsidP="00D913F7">
            <w:pPr>
              <w:jc w:val="both"/>
              <w:rPr>
                <w:ins w:id="3518" w:author="MyComputer" w:date="2022-05-11T12:17:00Z"/>
                <w:rFonts w:cs="Calibri"/>
              </w:rPr>
            </w:pPr>
            <w:ins w:id="3519" w:author="MyComputer" w:date="2022-05-11T12:17:00Z">
              <w:r w:rsidRPr="00CC22C9">
                <w:rPr>
                  <w:rFonts w:cs="Calibri"/>
                </w:rPr>
                <w:t xml:space="preserve">Dacă doi sau mai multi solicitanţi atât in cazul persoanelor fizice cât şi în cazul persoanelor juridice </w:t>
              </w:r>
              <w:r w:rsidRPr="00CC22C9">
                <w:rPr>
                  <w:rFonts w:cs="Calibri"/>
                  <w:b/>
                </w:rPr>
                <w:t>deţin</w:t>
              </w:r>
              <w:r w:rsidRPr="00CC22C9">
                <w:rPr>
                  <w:rFonts w:cs="Calibri"/>
                </w:rPr>
                <w:t xml:space="preserve"> </w:t>
              </w:r>
              <w:r w:rsidRPr="00CC22C9">
                <w:rPr>
                  <w:rFonts w:cs="Calibri"/>
                  <w:b/>
                </w:rPr>
                <w:t>împreună</w:t>
              </w:r>
              <w:r w:rsidRPr="00CC22C9">
                <w:rPr>
                  <w:rFonts w:cs="Calibri"/>
                </w:rPr>
                <w:t xml:space="preserve"> acţiuni/ părţi sociale/ drepturi de vot in proporţie de cel puţin 50% plus 1 din totalul acţiunilor/ părţilor sociale/ drepturilor de vot în două sau mai multe intreprinderi, se realizează calculul de intreprinderi legate pentru toate întreprinderile in care </w:t>
              </w:r>
              <w:r w:rsidRPr="00CC22C9">
                <w:rPr>
                  <w:rFonts w:cs="Calibri"/>
                  <w:b/>
                </w:rPr>
                <w:t>aceştia deţin împreună</w:t>
              </w:r>
              <w:r w:rsidRPr="00CC22C9">
                <w:rPr>
                  <w:rFonts w:cs="Calibri"/>
                </w:rPr>
                <w:t xml:space="preserve"> în diferite proporţii cel puţin 50% plus 1 din totalul acţiunilor/ părţilor sociale/ drepturilor de vot, conform prevederilor legii 346 şi Recomandărilor CE pentru calculul intreprinderilor legate.</w:t>
              </w:r>
            </w:ins>
          </w:p>
          <w:p w14:paraId="1150B59A" w14:textId="77777777" w:rsidR="00D913F7" w:rsidRPr="00CC22C9" w:rsidRDefault="00D913F7" w:rsidP="00D913F7">
            <w:pPr>
              <w:jc w:val="both"/>
              <w:rPr>
                <w:ins w:id="3520" w:author="MyComputer" w:date="2022-05-11T12:17:00Z"/>
                <w:rFonts w:cs="Calibri"/>
              </w:rPr>
            </w:pPr>
            <w:ins w:id="3521" w:author="MyComputer" w:date="2022-05-11T12:17:00Z">
              <w:r w:rsidRPr="00CC22C9">
                <w:rPr>
                  <w:rFonts w:cs="Calibri"/>
                </w:rPr>
                <w:t>Exemple:</w:t>
              </w:r>
            </w:ins>
          </w:p>
          <w:p w14:paraId="60539934" w14:textId="77777777" w:rsidR="00D913F7" w:rsidRPr="00CC22C9" w:rsidRDefault="00D913F7" w:rsidP="00D913F7">
            <w:pPr>
              <w:numPr>
                <w:ilvl w:val="0"/>
                <w:numId w:val="8"/>
              </w:numPr>
              <w:spacing w:after="0" w:line="240" w:lineRule="auto"/>
              <w:ind w:left="49" w:firstLine="311"/>
              <w:jc w:val="both"/>
              <w:rPr>
                <w:ins w:id="3522" w:author="MyComputer" w:date="2022-05-11T12:17:00Z"/>
                <w:rFonts w:cs="Calibri"/>
              </w:rPr>
            </w:pPr>
            <w:ins w:id="3523" w:author="MyComputer" w:date="2022-05-11T12:17:00Z">
              <w:r w:rsidRPr="00CC22C9">
                <w:rPr>
                  <w:rFonts w:cs="Calibri"/>
                </w:rPr>
                <w:t xml:space="preserve">Dacă persoana fizică sau juridică (X) deţine cel puţin 50% plus 1 din totalul acţiunilor/ părţilor sociale/ drepturile de vot ale intreprindeii A şi cel </w:t>
              </w:r>
              <w:r w:rsidRPr="00CC22C9">
                <w:rPr>
                  <w:rFonts w:cs="Calibri"/>
                </w:rPr>
                <w:lastRenderedPageBreak/>
                <w:t>puţin 50% plus 1 din totalul acţiunilor/ părţilor sociale/ drepturile de vot ale intreprindeii B, cele două întreprinderi (A şi B) vor fi considerate intreprinderi legate.</w:t>
              </w:r>
            </w:ins>
          </w:p>
          <w:p w14:paraId="02294BF1" w14:textId="77777777" w:rsidR="00D913F7" w:rsidRPr="00CC22C9" w:rsidRDefault="00D913F7" w:rsidP="00D913F7">
            <w:pPr>
              <w:numPr>
                <w:ilvl w:val="0"/>
                <w:numId w:val="8"/>
              </w:numPr>
              <w:spacing w:after="0" w:line="240" w:lineRule="auto"/>
              <w:ind w:left="49" w:firstLine="311"/>
              <w:jc w:val="both"/>
              <w:rPr>
                <w:ins w:id="3524" w:author="MyComputer" w:date="2022-05-11T12:17:00Z"/>
                <w:rFonts w:cs="Calibri"/>
              </w:rPr>
            </w:pPr>
            <w:ins w:id="3525" w:author="MyComputer" w:date="2022-05-11T12:17:00Z">
              <w:r w:rsidRPr="00CC22C9">
                <w:rPr>
                  <w:rFonts w:cs="Calibri"/>
                </w:rPr>
                <w:t xml:space="preserve">Dacă persoanele fizice sau juridice (X si Y) detin cel puţin 50% plus 1 din totalul acţiunilor/ părţilor sociale/ drepturile de vot ale intreprinderii A, in oricare dintre proporţii şi totodată aceleaşi persoane fizice sau juridice (X şi Y) deţin de cel puţin 50% plus 1 din totalul acţiunilor/ părţilor sociale/ drepturilor de vot ale intreprinderii B, cele două întreprinderi (A şi B) vor fi considerate intreprinderi legate. Cele două persoane fizice sau juridice, împreună, vor fi considerate acţionari majoritari in ambele intreprinderi şi se vor cumula datele celor două intreprinderi. </w:t>
              </w:r>
            </w:ins>
          </w:p>
          <w:p w14:paraId="05530D2F" w14:textId="77777777" w:rsidR="00D913F7" w:rsidRPr="00CC22C9" w:rsidRDefault="00D913F7" w:rsidP="00D913F7">
            <w:pPr>
              <w:jc w:val="both"/>
              <w:rPr>
                <w:ins w:id="3526" w:author="MyComputer" w:date="2022-05-11T12:17:00Z"/>
                <w:rFonts w:cs="Calibri"/>
              </w:rPr>
            </w:pPr>
            <w:ins w:id="3527" w:author="MyComputer" w:date="2022-05-11T12:17:00Z">
              <w:r w:rsidRPr="00CC22C9">
                <w:rPr>
                  <w:rFonts w:cs="Calibri"/>
                </w:rPr>
                <w:t>Pentru exemplificare:</w:t>
              </w:r>
            </w:ins>
          </w:p>
          <w:p w14:paraId="5E2D7321" w14:textId="77777777" w:rsidR="00D913F7" w:rsidRPr="00CC22C9" w:rsidRDefault="00D913F7" w:rsidP="00D913F7">
            <w:pPr>
              <w:numPr>
                <w:ilvl w:val="0"/>
                <w:numId w:val="9"/>
              </w:numPr>
              <w:spacing w:after="0" w:line="240" w:lineRule="auto"/>
              <w:ind w:left="49" w:firstLine="311"/>
              <w:jc w:val="both"/>
              <w:rPr>
                <w:ins w:id="3528" w:author="MyComputer" w:date="2022-05-11T12:17:00Z"/>
                <w:rFonts w:cs="Calibri"/>
              </w:rPr>
            </w:pPr>
            <w:ins w:id="3529" w:author="MyComputer" w:date="2022-05-11T12:17:00Z">
              <w:r w:rsidRPr="00CC22C9">
                <w:rPr>
                  <w:rFonts w:cs="Calibri"/>
                </w:rPr>
                <w:t>intreprinderea/ persoana fizică (X) deţine 30% plus 1 acţiuni/ părţi sociale şi intreprinderea/ persoana fizică (Y) deţine 20% acţiuni/ părţi sociale in intreprinderea A, totodată,</w:t>
              </w:r>
            </w:ins>
          </w:p>
          <w:p w14:paraId="10A6AC86" w14:textId="77777777" w:rsidR="00D913F7" w:rsidRPr="00CC22C9" w:rsidRDefault="00D913F7" w:rsidP="00D913F7">
            <w:pPr>
              <w:numPr>
                <w:ilvl w:val="0"/>
                <w:numId w:val="9"/>
              </w:numPr>
              <w:spacing w:after="0" w:line="240" w:lineRule="auto"/>
              <w:jc w:val="both"/>
              <w:rPr>
                <w:ins w:id="3530" w:author="MyComputer" w:date="2022-05-11T12:17:00Z"/>
                <w:rFonts w:cs="Calibri"/>
              </w:rPr>
            </w:pPr>
            <w:ins w:id="3531" w:author="MyComputer" w:date="2022-05-11T12:17:00Z">
              <w:r w:rsidRPr="00CC22C9">
                <w:rPr>
                  <w:rFonts w:cs="Calibri"/>
                </w:rPr>
                <w:t>intreprinderea/ persoana fizică (X) deţine 20% plus 1 acţiuni/ părţi sociale şi intreprinderea/ persoana fizică (Y) deţine 30% acţiuni/ părţi sociale in intreprinderea B,</w:t>
              </w:r>
            </w:ins>
          </w:p>
          <w:p w14:paraId="65353851" w14:textId="77777777" w:rsidR="00D913F7" w:rsidRPr="00CC22C9" w:rsidRDefault="00D913F7" w:rsidP="00D913F7">
            <w:pPr>
              <w:jc w:val="both"/>
              <w:rPr>
                <w:ins w:id="3532" w:author="MyComputer" w:date="2022-05-11T12:17:00Z"/>
                <w:rFonts w:cs="Calibri"/>
              </w:rPr>
            </w:pPr>
            <w:ins w:id="3533" w:author="MyComputer" w:date="2022-05-11T12:17:00Z">
              <w:r w:rsidRPr="00CC22C9">
                <w:rPr>
                  <w:rFonts w:cs="Calibri"/>
                </w:rPr>
                <w:t xml:space="preserve">In urma calculului se vor cumula datele pentru intreprinderi legate astfel: </w:t>
              </w:r>
              <w:r w:rsidRPr="00CC22C9">
                <w:rPr>
                  <w:rFonts w:cs="Calibri"/>
                  <w:b/>
                </w:rPr>
                <w:t>(A) 100% + (B) 100%.</w:t>
              </w:r>
            </w:ins>
          </w:p>
          <w:p w14:paraId="45BE58A3" w14:textId="77777777" w:rsidR="00D913F7" w:rsidRPr="00CC22C9" w:rsidRDefault="00D913F7" w:rsidP="00D913F7">
            <w:pPr>
              <w:jc w:val="both"/>
              <w:rPr>
                <w:ins w:id="3534" w:author="MyComputer" w:date="2022-05-11T12:17:00Z"/>
                <w:rFonts w:cs="Calibri"/>
                <w:b/>
              </w:rPr>
            </w:pPr>
            <w:ins w:id="3535" w:author="MyComputer" w:date="2022-05-11T12:17:00Z">
              <w:r w:rsidRPr="00CC22C9">
                <w:rPr>
                  <w:rFonts w:cs="Calibri"/>
                  <w:b/>
                </w:rPr>
                <w:t xml:space="preserve">Observaţie! </w:t>
              </w:r>
            </w:ins>
          </w:p>
          <w:p w14:paraId="325B3D8E" w14:textId="77777777" w:rsidR="00D913F7" w:rsidRPr="00CC22C9" w:rsidRDefault="00D913F7" w:rsidP="00D913F7">
            <w:pPr>
              <w:jc w:val="both"/>
              <w:rPr>
                <w:ins w:id="3536" w:author="MyComputer" w:date="2022-05-11T12:17:00Z"/>
                <w:rFonts w:cs="Calibri"/>
                <w:b/>
              </w:rPr>
            </w:pPr>
            <w:ins w:id="3537" w:author="MyComputer" w:date="2022-05-11T12:17:00Z">
              <w:r w:rsidRPr="00CC22C9">
                <w:rPr>
                  <w:rFonts w:cs="Calibri"/>
                  <w:b/>
                </w:rPr>
                <w:t>In cazul asociaţilor/ acţionarilor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ins>
          </w:p>
          <w:p w14:paraId="71555057" w14:textId="77777777" w:rsidR="00D913F7" w:rsidRPr="00CC22C9" w:rsidRDefault="00D913F7" w:rsidP="00D913F7">
            <w:pPr>
              <w:jc w:val="both"/>
              <w:rPr>
                <w:ins w:id="3538" w:author="MyComputer" w:date="2022-05-11T12:17:00Z"/>
                <w:rFonts w:cs="Calibri"/>
                <w:b/>
              </w:rPr>
            </w:pPr>
            <w:ins w:id="3539" w:author="MyComputer" w:date="2022-05-11T12:17:00Z">
              <w:r w:rsidRPr="00CC22C9">
                <w:rPr>
                  <w:rFonts w:cs="Calibri"/>
                  <w:b/>
                </w:rPr>
                <w:t>O „piaţă adiacentă” este considerată a fi piaţa unui produs sau a unui serviciu situată direct în amonte sau în aval de piaţa relevantă.</w:t>
              </w:r>
            </w:ins>
          </w:p>
          <w:p w14:paraId="70F81F0D" w14:textId="77777777" w:rsidR="00D913F7" w:rsidRPr="00CC22C9" w:rsidRDefault="00D913F7" w:rsidP="00D913F7">
            <w:pPr>
              <w:jc w:val="both"/>
              <w:rPr>
                <w:ins w:id="3540" w:author="MyComputer" w:date="2022-05-11T12:17:00Z"/>
                <w:rFonts w:cs="Calibri"/>
              </w:rPr>
            </w:pPr>
            <w:ins w:id="3541" w:author="MyComputer" w:date="2022-05-11T12:17:00Z">
              <w:r w:rsidRPr="00CC22C9">
                <w:rPr>
                  <w:rFonts w:cs="Calibri"/>
                </w:rPr>
                <w:t xml:space="preserve">Dupa caz, modalitatea de calculul pentru intreprinderi legate, se va aplica şi pentru mai mult de două intreprinderi în care se regăsesc aceleaşi persoane fizice sau juridice (X,Y…n) şi deţin împreună cel puţin 50% plus 1 din totalul acţiunilor/ părţilor sociale/ drepturilor de vot in oricare dintre proporţii, condiţia fiind ca aceştia să întrunească îimpreună cel puţin 50% plus 1 din totalul acţiunilor/ părţilor </w:t>
              </w:r>
              <w:r w:rsidRPr="00CC22C9">
                <w:rPr>
                  <w:rFonts w:cs="Calibri"/>
                </w:rPr>
                <w:lastRenderedPageBreak/>
                <w:t>sociale/ drepturilor de vot în cadrul întreprinderilor identificate, în care deţin calitatea de asociaţi/ acţionari.</w:t>
              </w:r>
            </w:ins>
          </w:p>
          <w:p w14:paraId="276377B2" w14:textId="77777777" w:rsidR="00D913F7" w:rsidRPr="00CC22C9" w:rsidRDefault="00D913F7" w:rsidP="00D913F7">
            <w:pPr>
              <w:jc w:val="both"/>
              <w:rPr>
                <w:ins w:id="3542" w:author="MyComputer" w:date="2022-05-11T12:17:00Z"/>
                <w:rFonts w:cs="Calibri"/>
              </w:rPr>
            </w:pPr>
            <w:ins w:id="3543" w:author="MyComputer" w:date="2022-05-11T12:17:00Z">
              <w:r w:rsidRPr="00CC22C9">
                <w:rPr>
                  <w:rFonts w:cs="Calibri"/>
                  <w:b/>
                </w:rPr>
                <w:t>Atenţionare!</w:t>
              </w:r>
              <w:r w:rsidRPr="00CC22C9">
                <w:rPr>
                  <w:rFonts w:cs="Calibri"/>
                </w:rPr>
                <w:t xml:space="preserve"> </w:t>
              </w:r>
            </w:ins>
          </w:p>
          <w:p w14:paraId="2DF3ACAD" w14:textId="77777777" w:rsidR="00D913F7" w:rsidRPr="00CC22C9" w:rsidRDefault="00D913F7" w:rsidP="00D913F7">
            <w:pPr>
              <w:jc w:val="both"/>
              <w:rPr>
                <w:ins w:id="3544" w:author="MyComputer" w:date="2022-05-11T12:17:00Z"/>
                <w:rFonts w:cs="Calibri"/>
              </w:rPr>
            </w:pPr>
            <w:ins w:id="3545" w:author="MyComputer" w:date="2022-05-11T12:17:00Z">
              <w:r w:rsidRPr="00CC22C9">
                <w:rPr>
                  <w:rFonts w:cs="Calibri"/>
                </w:rPr>
                <w:t>Prin intermediul persoanelor fizice care deţin calitatea de asociaţi/ acţionari în cadrul a două sau mai multor intreprinderi, nu se va realiza calculul pentru intreprinderi partenere şi nu se va intocmi fişa de parteneriat conform prevederilor Legii 346/2003 şi a Recomandarilor CE - modelul de calcul prezentat in Ghidul pentru IMM-uri, pentru persoane juridice.</w:t>
              </w:r>
            </w:ins>
          </w:p>
          <w:p w14:paraId="03DBBA8F" w14:textId="77777777" w:rsidR="00D913F7" w:rsidRPr="00CC22C9" w:rsidRDefault="00D913F7" w:rsidP="00D913F7">
            <w:pPr>
              <w:jc w:val="both"/>
              <w:rPr>
                <w:ins w:id="3546" w:author="MyComputer" w:date="2022-05-11T12:17:00Z"/>
                <w:rFonts w:cs="Calibri"/>
                <w:b/>
              </w:rPr>
            </w:pPr>
            <w:ins w:id="3547" w:author="MyComputer" w:date="2022-05-11T12:17:00Z">
              <w:r w:rsidRPr="00CC22C9">
                <w:rPr>
                  <w:rFonts w:cs="Calibri"/>
                </w:rPr>
                <w:t xml:space="preserve">Prin intermediul persoanelor fizice (asociaţi/ acţionari),  intreprinderile pot fi numai “legate” </w:t>
              </w:r>
              <w:r w:rsidRPr="00CC22C9">
                <w:rPr>
                  <w:rFonts w:cs="Calibri"/>
                  <w:b/>
                </w:rPr>
                <w:t xml:space="preserve">numai in situaţiile in care intreprinderile respective activează pe piaţă relevantă (aceeaşi piaţă) sau pe pieţe adiacente (amonte şi/ sau aval). </w:t>
              </w:r>
            </w:ins>
          </w:p>
          <w:p w14:paraId="1F90B2D4" w14:textId="77777777" w:rsidR="00D913F7" w:rsidRPr="00CC22C9" w:rsidRDefault="00D913F7" w:rsidP="00D913F7">
            <w:pPr>
              <w:jc w:val="both"/>
              <w:rPr>
                <w:ins w:id="3548" w:author="MyComputer" w:date="2022-05-11T12:17:00Z"/>
                <w:rFonts w:cs="Calibri"/>
              </w:rPr>
            </w:pPr>
            <w:ins w:id="3549" w:author="MyComputer" w:date="2022-05-11T12:17:00Z">
              <w:r w:rsidRPr="00CC22C9">
                <w:rPr>
                  <w:rFonts w:cs="Calibri"/>
                </w:rPr>
                <w:t>Dacă o microintreprindere A, este legată cu o alta intreprindere mijolocie, B, pentru incadrarea in categoria de întreprindere mică, mijlocie sau microîntreprindere se vor analiza situaţiile financiare ale firmei legate, aferente anilor anteriori depunerii proiectului. In urma calculului se va verifica dacă aceste plafoane au fost depăşite de firma legată (B) in două exerciţii financiare consecutive, iar dacă au fost depăşite firma A va fi incadrată in aceeaşi categorie cu firma B.</w:t>
              </w:r>
            </w:ins>
          </w:p>
          <w:p w14:paraId="0D292F4F" w14:textId="77777777" w:rsidR="00D913F7" w:rsidRPr="00CC22C9" w:rsidRDefault="00D913F7" w:rsidP="00D913F7">
            <w:pPr>
              <w:jc w:val="both"/>
              <w:rPr>
                <w:ins w:id="3550" w:author="MyComputer" w:date="2022-05-11T12:17:00Z"/>
                <w:rFonts w:cs="Calibri"/>
              </w:rPr>
            </w:pPr>
            <w:ins w:id="3551" w:author="MyComputer" w:date="2022-05-11T12:17:00Z">
              <w:r w:rsidRPr="00CC22C9">
                <w:rPr>
                  <w:rFonts w:cs="Calibri"/>
                </w:rPr>
                <w:t xml:space="preserve"> Verificări generale:</w:t>
              </w:r>
            </w:ins>
          </w:p>
          <w:p w14:paraId="00089756" w14:textId="77777777" w:rsidR="00D913F7" w:rsidRPr="00CC22C9" w:rsidRDefault="00D913F7" w:rsidP="00D913F7">
            <w:pPr>
              <w:jc w:val="both"/>
              <w:rPr>
                <w:ins w:id="3552" w:author="MyComputer" w:date="2022-05-11T12:17:00Z"/>
                <w:rFonts w:cs="Calibri"/>
              </w:rPr>
            </w:pPr>
            <w:ins w:id="3553" w:author="MyComputer" w:date="2022-05-11T12:17:00Z">
              <w:r w:rsidRPr="00CC22C9">
                <w:rPr>
                  <w:rFonts w:cs="Calibri"/>
                </w:rPr>
                <w:t>Pentru verificările ce vizează firme înființate înainte de anul 2000 se vor lua în considerare Numele și Data Nașterii persoanei verificate iar pentru perioada ulterioară anului 2000, CNP –ul.</w:t>
              </w:r>
            </w:ins>
          </w:p>
          <w:p w14:paraId="64A2631B" w14:textId="77777777" w:rsidR="00D913F7" w:rsidRPr="00CC22C9" w:rsidRDefault="00D913F7" w:rsidP="00D913F7">
            <w:pPr>
              <w:autoSpaceDE w:val="0"/>
              <w:autoSpaceDN w:val="0"/>
              <w:adjustRightInd w:val="0"/>
              <w:jc w:val="both"/>
              <w:rPr>
                <w:ins w:id="3554" w:author="MyComputer" w:date="2022-05-11T12:17:00Z"/>
                <w:rFonts w:eastAsia="SimSun" w:cs="Calibri"/>
                <w:lang w:eastAsia="ro-RO"/>
              </w:rPr>
            </w:pPr>
            <w:ins w:id="3555" w:author="MyComputer" w:date="2022-05-11T12:17:00Z">
              <w:r w:rsidRPr="00CC22C9">
                <w:rPr>
                  <w:rFonts w:eastAsia="SimSun" w:cs="Calibri"/>
                  <w:lang w:eastAsia="ro-RO"/>
                </w:rPr>
                <w:t xml:space="preserve">În situația în care în urma verificărilor expertul constată diferențe referitoare la valoarea cifrei de afaceri anuale/ activelor totale, completate în Doc.10., care modifică încadrarea în categoria microîntreprinderii sau întreprinderii mici, va solicita prin formularul E 3.4, refacerea Doc.10. cu completarea </w:t>
              </w:r>
              <w:r w:rsidRPr="00CC22C9">
                <w:rPr>
                  <w:rFonts w:eastAsia="SimSun" w:cs="Calibri"/>
                  <w:b/>
                  <w:lang w:eastAsia="ro-RO"/>
                </w:rPr>
                <w:t>valorii în euro calculată utilizând cursul BNR din 31 decembrie</w:t>
              </w:r>
              <w:r w:rsidRPr="00CC22C9">
                <w:rPr>
                  <w:rFonts w:eastAsia="SimSun" w:cs="Calibri"/>
                  <w:lang w:eastAsia="ro-RO"/>
                </w:rPr>
                <w:t xml:space="preserve"> din anul pentru care s-a intocmit bilantul.</w:t>
              </w:r>
            </w:ins>
          </w:p>
          <w:p w14:paraId="37FA134D" w14:textId="77777777" w:rsidR="00D913F7" w:rsidRPr="00CC22C9" w:rsidRDefault="00D913F7" w:rsidP="00D913F7">
            <w:pPr>
              <w:pStyle w:val="xl61"/>
              <w:pBdr>
                <w:left w:val="none" w:sz="0" w:space="0" w:color="auto"/>
              </w:pBdr>
              <w:spacing w:before="0" w:beforeAutospacing="0" w:after="0" w:afterAutospacing="0"/>
              <w:rPr>
                <w:ins w:id="3556" w:author="MyComputer" w:date="2022-05-11T12:17:00Z"/>
                <w:rFonts w:ascii="Calibri" w:hAnsi="Calibri" w:cs="Calibri"/>
                <w:b/>
                <w:sz w:val="22"/>
                <w:szCs w:val="22"/>
                <w:u w:val="single"/>
                <w:lang w:val="ro-RO"/>
              </w:rPr>
            </w:pPr>
            <w:ins w:id="3557" w:author="MyComputer" w:date="2022-05-11T12:17:00Z">
              <w:r w:rsidRPr="00CC22C9">
                <w:rPr>
                  <w:rFonts w:ascii="Calibri" w:hAnsi="Calibri" w:cs="Calibri"/>
                  <w:sz w:val="22"/>
                  <w:szCs w:val="22"/>
                  <w:lang w:val="ro-RO"/>
                </w:rPr>
                <w:t>Î</w:t>
              </w:r>
              <w:r w:rsidRPr="00CC22C9">
                <w:rPr>
                  <w:rStyle w:val="Emphasis"/>
                  <w:rFonts w:ascii="Calibri" w:hAnsi="Calibri" w:cs="Calibri"/>
                  <w:i w:val="0"/>
                  <w:sz w:val="22"/>
                  <w:szCs w:val="22"/>
                  <w:lang w:val="ro-RO"/>
                </w:rPr>
                <w:t>n funcţie de cota de participare se realizează c</w:t>
              </w:r>
              <w:r w:rsidRPr="00CC22C9">
                <w:rPr>
                  <w:rFonts w:ascii="Calibri" w:hAnsi="Calibri" w:cs="Calibri"/>
                  <w:sz w:val="22"/>
                  <w:szCs w:val="22"/>
                  <w:lang w:val="ro-RO"/>
                </w:rPr>
                <w:t xml:space="preserve">alculul numărului mediu de salariaţi şi a cifrei de afaceri ai solicitantului conform precizărilor din Legea nr. </w:t>
              </w:r>
              <w:r w:rsidRPr="00CC22C9">
                <w:rPr>
                  <w:rFonts w:ascii="Calibri" w:hAnsi="Calibri" w:cs="Calibri"/>
                  <w:sz w:val="22"/>
                  <w:szCs w:val="22"/>
                  <w:lang w:val="ro-RO"/>
                </w:rPr>
                <w:lastRenderedPageBreak/>
                <w:t xml:space="preserve">346/2004, art. 4 şi Ghidul IMM </w:t>
              </w:r>
              <w:r w:rsidRPr="00CC22C9">
                <w:rPr>
                  <w:rFonts w:ascii="Calibri" w:hAnsi="Calibri" w:cs="Calibri"/>
                  <w:sz w:val="22"/>
                  <w:szCs w:val="22"/>
                  <w:u w:val="single"/>
                  <w:lang w:val="ro-RO"/>
                </w:rPr>
                <w:t xml:space="preserve">respectiv încadrarea în categoria de microîntreprindere, întreprindere mică </w:t>
              </w:r>
              <w:r w:rsidRPr="00CC22C9">
                <w:rPr>
                  <w:rFonts w:ascii="Calibri" w:hAnsi="Calibri" w:cs="Calibri"/>
                  <w:b/>
                  <w:sz w:val="22"/>
                  <w:szCs w:val="22"/>
                  <w:u w:val="single"/>
                  <w:lang w:val="ro-RO"/>
                </w:rPr>
                <w:t>la momentul depunerii cererii de finanţare.</w:t>
              </w:r>
            </w:ins>
          </w:p>
          <w:p w14:paraId="0FC3451F" w14:textId="77777777" w:rsidR="00D913F7" w:rsidRPr="00CC22C9" w:rsidRDefault="00D913F7" w:rsidP="00D913F7">
            <w:pPr>
              <w:jc w:val="both"/>
              <w:rPr>
                <w:ins w:id="3558" w:author="MyComputer" w:date="2022-05-11T12:17:00Z"/>
                <w:rFonts w:cs="Calibri"/>
                <w:u w:val="single"/>
              </w:rPr>
            </w:pPr>
            <w:ins w:id="3559" w:author="MyComputer" w:date="2022-05-11T12:17:00Z">
              <w:r w:rsidRPr="00CC22C9">
                <w:rPr>
                  <w:rFonts w:cs="Calibri"/>
                </w:rPr>
                <w:t>Pentru intreprinderea nou infiinţată, numărul de salariaţi este cel declarat in Declaraţia privind incadrarea intreprinderii  in categoria intreprinderilor mici şi mijlocii şi poate fi diferit de numărul  de salariaţi prevazut in proiect.</w:t>
              </w:r>
            </w:ins>
          </w:p>
          <w:p w14:paraId="513F6910" w14:textId="77777777" w:rsidR="00D913F7" w:rsidRPr="00CC22C9" w:rsidRDefault="00D913F7" w:rsidP="00D913F7">
            <w:pPr>
              <w:jc w:val="both"/>
              <w:rPr>
                <w:ins w:id="3560" w:author="MyComputer" w:date="2022-05-11T12:17:00Z"/>
                <w:rFonts w:cs="Calibri"/>
              </w:rPr>
            </w:pPr>
            <w:ins w:id="3561" w:author="MyComputer" w:date="2022-05-11T12:17:00Z">
              <w:r w:rsidRPr="00CC22C9">
                <w:rPr>
                  <w:rFonts w:cs="Calibri"/>
                </w:rPr>
                <w:t xml:space="preserve">Expertul va atasa print-screen–urile și Cerificatele Constatatoare din RECOM identificate pentru </w:t>
              </w:r>
              <w:r w:rsidRPr="00CC22C9">
                <w:rPr>
                  <w:rFonts w:cs="Calibri"/>
                  <w:bCs/>
                </w:rPr>
                <w:t>solicitant,</w:t>
              </w:r>
              <w:r w:rsidRPr="00CC22C9">
                <w:rPr>
                  <w:rFonts w:cs="Calibri"/>
                </w:rPr>
                <w:t xml:space="preserve"> acționarii/ asociații acestuia, pentru a incheia verificarea realizată.</w:t>
              </w:r>
            </w:ins>
          </w:p>
          <w:p w14:paraId="26386241" w14:textId="77777777" w:rsidR="00D913F7" w:rsidRPr="00CC22C9" w:rsidRDefault="00D913F7" w:rsidP="00D913F7">
            <w:pPr>
              <w:pStyle w:val="xl61"/>
              <w:pBdr>
                <w:left w:val="none" w:sz="0" w:space="0" w:color="auto"/>
              </w:pBdr>
              <w:spacing w:before="0" w:beforeAutospacing="0" w:after="0" w:afterAutospacing="0"/>
              <w:rPr>
                <w:ins w:id="3562" w:author="MyComputer" w:date="2022-05-11T12:17:00Z"/>
                <w:rFonts w:ascii="Calibri" w:hAnsi="Calibri" w:cs="Calibri"/>
                <w:i/>
                <w:sz w:val="22"/>
                <w:szCs w:val="22"/>
                <w:lang w:val="ro-RO" w:eastAsia="en-US"/>
              </w:rPr>
            </w:pPr>
            <w:ins w:id="3563" w:author="MyComputer" w:date="2022-05-11T12:17:00Z">
              <w:r w:rsidRPr="00CC22C9">
                <w:rPr>
                  <w:rFonts w:ascii="Calibri" w:hAnsi="Calibri" w:cs="Calibri"/>
                  <w:b/>
                  <w:sz w:val="22"/>
                  <w:szCs w:val="22"/>
                  <w:lang w:val="ro-RO" w:eastAsia="en-US"/>
                </w:rPr>
                <w:t>Notă</w:t>
              </w:r>
              <w:r w:rsidRPr="00CC22C9">
                <w:rPr>
                  <w:rFonts w:ascii="Calibri" w:hAnsi="Calibri" w:cs="Calibri"/>
                  <w:sz w:val="22"/>
                  <w:szCs w:val="22"/>
                  <w:lang w:val="ro-RO" w:eastAsia="en-US"/>
                </w:rPr>
                <w:t xml:space="preserve">: </w:t>
              </w:r>
              <w:r w:rsidRPr="00CC22C9">
                <w:rPr>
                  <w:rFonts w:ascii="Calibri" w:hAnsi="Calibri" w:cs="Calibri"/>
                  <w:i/>
                  <w:sz w:val="22"/>
                  <w:szCs w:val="22"/>
                  <w:lang w:val="ro-RO" w:eastAsia="en-US"/>
                </w:rPr>
                <w:t>Solicitantul poate depăşi categoria de microintreprindere/ intreprindere mică pe perioada de implementare a proiectului.</w:t>
              </w:r>
            </w:ins>
          </w:p>
          <w:p w14:paraId="5C1E2277" w14:textId="77777777" w:rsidR="00D913F7" w:rsidRPr="00CC22C9" w:rsidRDefault="00D913F7" w:rsidP="00D913F7">
            <w:pPr>
              <w:pStyle w:val="xl61"/>
              <w:pBdr>
                <w:left w:val="none" w:sz="0" w:space="0" w:color="auto"/>
              </w:pBdr>
              <w:spacing w:before="0" w:beforeAutospacing="0" w:after="0" w:afterAutospacing="0"/>
              <w:rPr>
                <w:ins w:id="3564" w:author="MyComputer" w:date="2022-05-11T12:17:00Z"/>
                <w:rFonts w:ascii="Calibri" w:hAnsi="Calibri" w:cs="Calibri"/>
                <w:sz w:val="22"/>
                <w:szCs w:val="22"/>
                <w:lang w:val="ro-RO"/>
              </w:rPr>
            </w:pPr>
            <w:ins w:id="3565" w:author="MyComputer" w:date="2022-05-11T12:17:00Z">
              <w:r w:rsidRPr="00CC22C9">
                <w:rPr>
                  <w:rFonts w:ascii="Calibri" w:hAnsi="Calibri" w:cs="Calibri"/>
                  <w:sz w:val="22"/>
                  <w:szCs w:val="22"/>
                  <w:lang w:val="ro-RO"/>
                </w:rPr>
                <w:t>Dacă există neconcordanţe intre verificările realizate prin intermediul ONRC, Declarația privind încadrarea întreprinderii în categoria întreprinderilor mici și mijlocii și Calculul pentru întreprinderile partenere sau legate, se vor solicita informaţii suplimentare pentru corectarea acestora.</w:t>
              </w:r>
            </w:ins>
          </w:p>
          <w:p w14:paraId="0B1D1AAE" w14:textId="77777777" w:rsidR="00D913F7" w:rsidRPr="00CC22C9" w:rsidRDefault="00D913F7" w:rsidP="00D913F7">
            <w:pPr>
              <w:pStyle w:val="xl61"/>
              <w:pBdr>
                <w:left w:val="none" w:sz="0" w:space="0" w:color="auto"/>
              </w:pBdr>
              <w:spacing w:before="0" w:beforeAutospacing="0" w:after="0" w:afterAutospacing="0"/>
              <w:rPr>
                <w:ins w:id="3566" w:author="MyComputer" w:date="2022-05-11T12:17:00Z"/>
                <w:rFonts w:ascii="Calibri" w:hAnsi="Calibri" w:cs="Calibri"/>
                <w:i/>
                <w:sz w:val="22"/>
                <w:szCs w:val="22"/>
                <w:lang w:val="ro-RO" w:eastAsia="en-US"/>
              </w:rPr>
            </w:pPr>
          </w:p>
          <w:p w14:paraId="76954AD1" w14:textId="77777777" w:rsidR="00D913F7" w:rsidRPr="00CC22C9" w:rsidRDefault="00D913F7" w:rsidP="00D913F7">
            <w:pPr>
              <w:jc w:val="both"/>
              <w:rPr>
                <w:ins w:id="3567" w:author="MyComputer" w:date="2022-05-11T12:17:00Z"/>
                <w:rFonts w:cs="Calibri"/>
              </w:rPr>
            </w:pPr>
            <w:ins w:id="3568" w:author="MyComputer" w:date="2022-05-11T12:17:00Z">
              <w:r w:rsidRPr="00CC22C9">
                <w:rPr>
                  <w:rFonts w:cs="Calibri"/>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informaţii suplimentare. </w:t>
              </w:r>
            </w:ins>
          </w:p>
          <w:p w14:paraId="58642A50" w14:textId="77777777" w:rsidR="00D913F7" w:rsidRPr="00CC22C9" w:rsidRDefault="00D913F7" w:rsidP="00D913F7">
            <w:pPr>
              <w:jc w:val="both"/>
              <w:rPr>
                <w:ins w:id="3569" w:author="MyComputer" w:date="2022-05-11T12:17:00Z"/>
                <w:rFonts w:cs="Calibri"/>
                <w:b/>
                <w:bCs/>
                <w:i/>
                <w:lang w:val="fr-FR"/>
              </w:rPr>
            </w:pPr>
            <w:ins w:id="3570" w:author="MyComputer" w:date="2022-05-11T12:17:00Z">
              <w:r w:rsidRPr="00CC22C9">
                <w:rPr>
                  <w:rFonts w:cs="Calibri"/>
                </w:rPr>
                <w:t xml:space="preserve">Totodată, expertul va solicita informaţii suplimentare in cazul in care </w:t>
              </w:r>
              <w:r w:rsidRPr="00CC22C9">
                <w:rPr>
                  <w:rFonts w:cs="Calibri"/>
                  <w:i/>
                  <w:u w:val="single"/>
                </w:rPr>
                <w:t xml:space="preserve">in structura actionariaţului sunt </w:t>
              </w:r>
              <w:r w:rsidRPr="00CC22C9">
                <w:rPr>
                  <w:rFonts w:cs="Calibri"/>
                  <w:b/>
                  <w:i/>
                  <w:u w:val="single"/>
                </w:rPr>
                <w:t>persoane fizice sau juridice inregistrate în altă ţară</w:t>
              </w:r>
              <w:r w:rsidRPr="00CC22C9">
                <w:rPr>
                  <w:rFonts w:cs="Calibri"/>
                  <w:i/>
                  <w:u w:val="single"/>
                </w:rPr>
                <w:t xml:space="preserve">  care deţin părţi sociale/ acţiuni in proportie mai mare de 25%</w:t>
              </w:r>
            </w:ins>
          </w:p>
          <w:p w14:paraId="1E9CEDD5" w14:textId="4515541D" w:rsidR="00D913F7" w:rsidRPr="000C0165" w:rsidDel="0042555E" w:rsidRDefault="00D913F7" w:rsidP="00363DAB">
            <w:pPr>
              <w:rPr>
                <w:del w:id="3571" w:author="MyComputer" w:date="2022-05-11T12:54:00Z"/>
                <w:rFonts w:asciiTheme="minorHAnsi" w:hAnsiTheme="minorHAnsi" w:cstheme="minorHAnsi"/>
              </w:rPr>
            </w:pPr>
          </w:p>
          <w:p w14:paraId="39D4207B" w14:textId="2BCD551F" w:rsidR="00363DAB" w:rsidRPr="000C0165" w:rsidDel="0042555E" w:rsidRDefault="00363DAB" w:rsidP="006544E3">
            <w:pPr>
              <w:numPr>
                <w:ilvl w:val="0"/>
                <w:numId w:val="6"/>
              </w:numPr>
              <w:tabs>
                <w:tab w:val="left" w:pos="381"/>
              </w:tabs>
              <w:spacing w:after="0" w:line="240" w:lineRule="auto"/>
              <w:ind w:left="0" w:firstLine="0"/>
              <w:jc w:val="both"/>
              <w:rPr>
                <w:del w:id="3572" w:author="MyComputer" w:date="2022-05-11T12:54:00Z"/>
                <w:rFonts w:asciiTheme="minorHAnsi" w:hAnsiTheme="minorHAnsi" w:cstheme="minorHAnsi"/>
              </w:rPr>
            </w:pPr>
            <w:del w:id="3573" w:author="MyComputer" w:date="2022-05-11T12:54:00Z">
              <w:r w:rsidRPr="000C0165" w:rsidDel="0042555E">
                <w:rPr>
                  <w:rFonts w:asciiTheme="minorHAnsi" w:hAnsiTheme="minorHAnsi" w:cstheme="minorHAnsi"/>
                </w:rPr>
                <w:delText xml:space="preserve">Rezultatul din exploatare din situatiile financiare (bilanţul  - formularul 10, </w:delText>
              </w:r>
              <w:r w:rsidRPr="000C0165" w:rsidDel="0042555E">
                <w:rPr>
                  <w:rFonts w:asciiTheme="minorHAnsi" w:hAnsiTheme="minorHAnsi" w:cstheme="minorHAnsi"/>
                  <w:lang w:bidi="en-US"/>
                </w:rPr>
                <w:delText xml:space="preserve">contul de profit și pierdere - formularul 20), </w:delText>
              </w:r>
              <w:r w:rsidRPr="000C0165" w:rsidDel="0042555E">
                <w:rPr>
                  <w:rFonts w:asciiTheme="minorHAnsi" w:hAnsiTheme="minorHAnsi" w:cstheme="minorHAnsi"/>
                </w:rPr>
                <w:delText>precedent anului depunerii proiectului să fie pozitiv (inclusiv 0) sau</w:delText>
              </w:r>
              <w:r w:rsidRPr="000C0165" w:rsidDel="0042555E">
                <w:rPr>
                  <w:rFonts w:asciiTheme="minorHAnsi" w:hAnsiTheme="minorHAnsi" w:cstheme="minorHAnsi"/>
                  <w:noProof/>
                </w:rPr>
                <w:delText xml:space="preserve"> veniturile sa fie cel puţin egale cu cheltuielile în cazul persoanelor fizice autorizate, î</w:delText>
              </w:r>
              <w:r w:rsidRPr="000C0165" w:rsidDel="0042555E">
                <w:rPr>
                  <w:rFonts w:asciiTheme="minorHAnsi" w:hAnsiTheme="minorHAnsi" w:cstheme="minorHAnsi"/>
                </w:rPr>
                <w:delText>ntreprinderilor individuale şi întreprinderilor familiale</w:delText>
              </w:r>
              <w:r w:rsidRPr="000C0165" w:rsidDel="0042555E">
                <w:rPr>
                  <w:rFonts w:asciiTheme="minorHAnsi" w:hAnsiTheme="minorHAnsi" w:cstheme="minorHAnsi"/>
                  <w:i/>
                </w:rPr>
                <w:delText>,</w:delText>
              </w:r>
              <w:r w:rsidRPr="000C0165" w:rsidDel="0042555E">
                <w:rPr>
                  <w:rFonts w:asciiTheme="minorHAnsi" w:hAnsiTheme="minorHAnsi" w:cstheme="minorHAnsi"/>
                </w:rPr>
                <w:delText xml:space="preserve"> din Declaraţia </w:delText>
              </w:r>
              <w:r w:rsidR="003575CD" w:rsidDel="0042555E">
                <w:rPr>
                  <w:rFonts w:asciiTheme="minorHAnsi" w:hAnsiTheme="minorHAnsi" w:cstheme="minorHAnsi"/>
                </w:rPr>
                <w:delText>unică</w:delText>
              </w:r>
              <w:r w:rsidR="006544E3" w:rsidRPr="000C0165" w:rsidDel="0042555E">
                <w:rPr>
                  <w:rFonts w:asciiTheme="minorHAnsi" w:hAnsiTheme="minorHAnsi" w:cstheme="minorHAnsi"/>
                </w:rPr>
                <w:delText>.</w:delText>
              </w:r>
            </w:del>
          </w:p>
          <w:p w14:paraId="3AF8DB4B" w14:textId="7F47559B" w:rsidR="006544E3" w:rsidRPr="000C0165" w:rsidDel="0042555E" w:rsidRDefault="006544E3" w:rsidP="006544E3">
            <w:pPr>
              <w:tabs>
                <w:tab w:val="left" w:pos="381"/>
              </w:tabs>
              <w:spacing w:after="0" w:line="240" w:lineRule="auto"/>
              <w:jc w:val="both"/>
              <w:rPr>
                <w:del w:id="3574" w:author="MyComputer" w:date="2022-05-11T12:54:00Z"/>
                <w:rFonts w:asciiTheme="minorHAnsi" w:hAnsiTheme="minorHAnsi" w:cstheme="minorHAnsi"/>
              </w:rPr>
            </w:pPr>
          </w:p>
          <w:p w14:paraId="19EEDD49" w14:textId="00538EAB" w:rsidR="00363DAB" w:rsidDel="0042555E" w:rsidRDefault="00363DAB" w:rsidP="006544E3">
            <w:pPr>
              <w:numPr>
                <w:ilvl w:val="12"/>
                <w:numId w:val="0"/>
              </w:numPr>
              <w:jc w:val="both"/>
              <w:rPr>
                <w:del w:id="3575" w:author="MyComputer" w:date="2022-05-11T12:54:00Z"/>
                <w:rFonts w:asciiTheme="minorHAnsi" w:hAnsiTheme="minorHAnsi" w:cstheme="minorHAnsi"/>
              </w:rPr>
            </w:pPr>
            <w:del w:id="3576" w:author="MyComputer" w:date="2022-05-11T12:54:00Z">
              <w:r w:rsidRPr="000C0165" w:rsidDel="0042555E">
                <w:rPr>
                  <w:rFonts w:asciiTheme="minorHAnsi" w:hAnsiTheme="minorHAnsi" w:cstheme="minorHAnsi"/>
                </w:rPr>
                <w:lastRenderedPageBreak/>
                <w:delText xml:space="preserve">Nu se va lua in calcul </w:delText>
              </w:r>
              <w:r w:rsidRPr="000C0165" w:rsidDel="0042555E">
                <w:rPr>
                  <w:rFonts w:asciiTheme="minorHAnsi" w:hAnsiTheme="minorHAnsi" w:cstheme="minorHAnsi"/>
                  <w:b/>
                </w:rPr>
                <w:delText xml:space="preserve">anul </w:delText>
              </w:r>
              <w:r w:rsidR="006544E3" w:rsidRPr="000C0165" w:rsidDel="0042555E">
                <w:rPr>
                  <w:rFonts w:asciiTheme="minorHAnsi" w:hAnsiTheme="minorHAnsi" w:cstheme="minorHAnsi"/>
                  <w:b/>
                </w:rPr>
                <w:delText>î</w:delText>
              </w:r>
              <w:r w:rsidRPr="000C0165" w:rsidDel="0042555E">
                <w:rPr>
                  <w:rFonts w:asciiTheme="minorHAnsi" w:hAnsiTheme="minorHAnsi" w:cstheme="minorHAnsi"/>
                  <w:b/>
                </w:rPr>
                <w:delText>nfiin</w:delText>
              </w:r>
              <w:r w:rsidR="006544E3" w:rsidRPr="000C0165" w:rsidDel="0042555E">
                <w:rPr>
                  <w:rFonts w:asciiTheme="minorHAnsi" w:hAnsiTheme="minorHAnsi" w:cstheme="minorHAnsi"/>
                  <w:b/>
                </w:rPr>
                <w:delText>ță</w:delText>
              </w:r>
              <w:r w:rsidRPr="000C0165" w:rsidDel="0042555E">
                <w:rPr>
                  <w:rFonts w:asciiTheme="minorHAnsi" w:hAnsiTheme="minorHAnsi" w:cstheme="minorHAnsi"/>
                  <w:b/>
                </w:rPr>
                <w:delText>rii</w:delText>
              </w:r>
              <w:r w:rsidRPr="000C0165" w:rsidDel="0042555E">
                <w:rPr>
                  <w:rFonts w:asciiTheme="minorHAnsi" w:hAnsiTheme="minorHAnsi" w:cstheme="minorHAnsi"/>
                </w:rPr>
                <w:delText xml:space="preserve"> in care rezultatul poate fi negativ, situa</w:delText>
              </w:r>
              <w:r w:rsidR="006544E3" w:rsidRPr="000C0165" w:rsidDel="0042555E">
                <w:rPr>
                  <w:rFonts w:asciiTheme="minorHAnsi" w:hAnsiTheme="minorHAnsi" w:cstheme="minorHAnsi"/>
                </w:rPr>
                <w:delText>ț</w:delText>
              </w:r>
              <w:r w:rsidRPr="000C0165" w:rsidDel="0042555E">
                <w:rPr>
                  <w:rFonts w:asciiTheme="minorHAnsi" w:hAnsiTheme="minorHAnsi" w:cstheme="minorHAnsi"/>
                </w:rPr>
                <w:delText xml:space="preserve">ie in care conditia pentru verificarea rezultatului financiar se va considera </w:delText>
              </w:r>
              <w:r w:rsidR="006544E3" w:rsidRPr="000C0165" w:rsidDel="0042555E">
                <w:rPr>
                  <w:rFonts w:asciiTheme="minorHAnsi" w:hAnsiTheme="minorHAnsi" w:cstheme="minorHAnsi"/>
                </w:rPr>
                <w:delText>î</w:delText>
              </w:r>
              <w:r w:rsidRPr="000C0165" w:rsidDel="0042555E">
                <w:rPr>
                  <w:rFonts w:asciiTheme="minorHAnsi" w:hAnsiTheme="minorHAnsi" w:cstheme="minorHAnsi"/>
                </w:rPr>
                <w:delText>ndeplinita.</w:delText>
              </w:r>
            </w:del>
          </w:p>
          <w:p w14:paraId="18186664" w14:textId="0AEACCC7" w:rsidR="003575CD" w:rsidRPr="00B77D5C" w:rsidDel="0042555E" w:rsidRDefault="003575CD" w:rsidP="003575CD">
            <w:pPr>
              <w:autoSpaceDE w:val="0"/>
              <w:autoSpaceDN w:val="0"/>
              <w:adjustRightInd w:val="0"/>
              <w:spacing w:after="0" w:line="240" w:lineRule="auto"/>
              <w:jc w:val="both"/>
              <w:rPr>
                <w:del w:id="3577" w:author="MyComputer" w:date="2022-05-11T12:54:00Z"/>
                <w:rFonts w:asciiTheme="minorHAnsi" w:hAnsiTheme="minorHAnsi" w:cstheme="minorHAnsi"/>
              </w:rPr>
            </w:pPr>
            <w:del w:id="3578" w:author="MyComputer" w:date="2022-05-11T12:54:00Z">
              <w:r w:rsidRPr="00B77D5C" w:rsidDel="0042555E">
                <w:rPr>
                  <w:rFonts w:asciiTheme="minorHAnsi" w:hAnsiTheme="minorHAnsi" w:cstheme="minorHAnsi"/>
                </w:rPr>
                <w:delText>Totuși, în situația în care societatea a înregistrat rezultat opera</w:delText>
              </w:r>
              <w:r w:rsidDel="0042555E">
                <w:rPr>
                  <w:rFonts w:asciiTheme="minorHAnsi" w:hAnsiTheme="minorHAnsi" w:cstheme="minorHAnsi"/>
                </w:rPr>
                <w:delText>ț</w:delText>
              </w:r>
              <w:r w:rsidRPr="00B77D5C" w:rsidDel="0042555E">
                <w:rPr>
                  <w:rFonts w:asciiTheme="minorHAnsi" w:hAnsiTheme="minorHAnsi" w:cstheme="minorHAnsi"/>
                </w:rPr>
                <w:delText xml:space="preserve">ional negativ în anul 2020 (sau 2021, după caz), ani economici financiari afectați de situația epidemiologică generată de COVID-19, se vor depune situațiile financiare pentru anul 2019, pentru care rezultatul din exploatare din contul de profit și pierdere – formularul 20) trebuie să fie pozitiv (inclusiv 0). </w:delText>
              </w:r>
            </w:del>
          </w:p>
          <w:p w14:paraId="557C2EB3" w14:textId="67BF6CF0" w:rsidR="003575CD" w:rsidRDefault="003575CD" w:rsidP="006544E3">
            <w:pPr>
              <w:numPr>
                <w:ilvl w:val="12"/>
                <w:numId w:val="0"/>
              </w:numPr>
              <w:jc w:val="both"/>
              <w:rPr>
                <w:rFonts w:asciiTheme="minorHAnsi" w:hAnsiTheme="minorHAnsi" w:cstheme="minorHAnsi"/>
              </w:rPr>
            </w:pPr>
          </w:p>
          <w:p w14:paraId="0B0C3ADD" w14:textId="54D1258E" w:rsidR="003575CD" w:rsidRPr="00B77D5C" w:rsidDel="0042555E" w:rsidRDefault="003575CD" w:rsidP="003575CD">
            <w:pPr>
              <w:autoSpaceDE w:val="0"/>
              <w:autoSpaceDN w:val="0"/>
              <w:adjustRightInd w:val="0"/>
              <w:spacing w:after="0" w:line="240" w:lineRule="auto"/>
              <w:jc w:val="both"/>
              <w:rPr>
                <w:del w:id="3579" w:author="MyComputer" w:date="2022-05-11T12:54:00Z"/>
                <w:rFonts w:asciiTheme="minorHAnsi" w:hAnsiTheme="minorHAnsi" w:cstheme="minorHAnsi"/>
              </w:rPr>
            </w:pPr>
            <w:del w:id="3580" w:author="MyComputer" w:date="2022-05-11T12:54:00Z">
              <w:r w:rsidRPr="00B77D5C" w:rsidDel="0042555E">
                <w:rPr>
                  <w:rFonts w:asciiTheme="minorHAnsi" w:hAnsiTheme="minorHAnsi" w:cstheme="minorHAnsi"/>
                  <w:sz w:val="24"/>
                  <w:szCs w:val="24"/>
                </w:rPr>
                <w:delText xml:space="preserve">Pentru persoanele fizice autorizate, întreprinderi individuale etc. </w:delText>
              </w:r>
              <w:r w:rsidRPr="006C1746" w:rsidDel="0042555E">
                <w:rPr>
                  <w:rFonts w:asciiTheme="minorHAnsi" w:hAnsiTheme="minorHAnsi" w:cstheme="minorHAnsi"/>
                </w:rPr>
                <w:delText>p</w:delText>
              </w:r>
              <w:r w:rsidRPr="00B77D5C" w:rsidDel="0042555E">
                <w:rPr>
                  <w:rFonts w:asciiTheme="minorHAnsi" w:hAnsiTheme="minorHAnsi" w:cstheme="minorHAnsi"/>
                </w:rPr>
                <w:delText>ot apărea următoarele situații:</w:delText>
              </w:r>
            </w:del>
          </w:p>
          <w:p w14:paraId="6F3AE0B0" w14:textId="246E8012" w:rsidR="003575CD" w:rsidRPr="00B77D5C" w:rsidDel="0042555E" w:rsidRDefault="003575CD" w:rsidP="003575CD">
            <w:pPr>
              <w:numPr>
                <w:ilvl w:val="0"/>
                <w:numId w:val="7"/>
              </w:numPr>
              <w:autoSpaceDE w:val="0"/>
              <w:autoSpaceDN w:val="0"/>
              <w:adjustRightInd w:val="0"/>
              <w:spacing w:after="0" w:line="240" w:lineRule="auto"/>
              <w:jc w:val="both"/>
              <w:rPr>
                <w:del w:id="3581" w:author="MyComputer" w:date="2022-05-11T12:54:00Z"/>
                <w:rFonts w:asciiTheme="minorHAnsi" w:hAnsiTheme="minorHAnsi" w:cstheme="minorHAnsi"/>
              </w:rPr>
            </w:pPr>
            <w:del w:id="3582" w:author="MyComputer" w:date="2022-05-11T12:54:00Z">
              <w:r w:rsidRPr="00B77D5C" w:rsidDel="0042555E">
                <w:rPr>
                  <w:rFonts w:asciiTheme="minorHAnsi" w:hAnsiTheme="minorHAnsi" w:cstheme="minorHAnsi"/>
                </w:rPr>
                <w:delText>În cazul solicitanților înființați în anul depunerii proiectului, aceștia nu vor depune situațiile financiare.</w:delText>
              </w:r>
            </w:del>
          </w:p>
          <w:p w14:paraId="40CAA6D0" w14:textId="416602A7" w:rsidR="003575CD" w:rsidRPr="00B77D5C" w:rsidDel="0042555E" w:rsidRDefault="003575CD" w:rsidP="003575CD">
            <w:pPr>
              <w:numPr>
                <w:ilvl w:val="0"/>
                <w:numId w:val="7"/>
              </w:numPr>
              <w:autoSpaceDE w:val="0"/>
              <w:autoSpaceDN w:val="0"/>
              <w:adjustRightInd w:val="0"/>
              <w:spacing w:after="0" w:line="240" w:lineRule="auto"/>
              <w:jc w:val="both"/>
              <w:rPr>
                <w:del w:id="3583" w:author="MyComputer" w:date="2022-05-11T12:54:00Z"/>
                <w:rFonts w:asciiTheme="minorHAnsi" w:hAnsiTheme="minorHAnsi" w:cstheme="minorHAnsi"/>
              </w:rPr>
            </w:pPr>
            <w:del w:id="3584" w:author="MyComputer" w:date="2022-05-11T12:54:00Z">
              <w:r w:rsidRPr="00B77D5C" w:rsidDel="0042555E">
                <w:rPr>
                  <w:rFonts w:asciiTheme="minorHAnsi" w:hAnsiTheme="minorHAnsi" w:cstheme="minorHAnsi"/>
                </w:rPr>
                <w:delText>În cazul în care precedent depunerii cererii de finanțare este anul înființării, nu se analizează pierderea fiscal anuală (pierderea netă anuală), care poate fi pozitivă/negativă.</w:delText>
              </w:r>
            </w:del>
          </w:p>
          <w:p w14:paraId="396E628A" w14:textId="291F56EC" w:rsidR="003575CD" w:rsidRPr="00B77D5C" w:rsidDel="0042555E" w:rsidRDefault="003575CD" w:rsidP="003575CD">
            <w:pPr>
              <w:numPr>
                <w:ilvl w:val="0"/>
                <w:numId w:val="7"/>
              </w:numPr>
              <w:autoSpaceDE w:val="0"/>
              <w:autoSpaceDN w:val="0"/>
              <w:adjustRightInd w:val="0"/>
              <w:spacing w:after="0" w:line="240" w:lineRule="auto"/>
              <w:jc w:val="both"/>
              <w:rPr>
                <w:del w:id="3585" w:author="MyComputer" w:date="2022-05-11T12:54:00Z"/>
                <w:rFonts w:asciiTheme="minorHAnsi" w:hAnsiTheme="minorHAnsi" w:cstheme="minorHAnsi"/>
              </w:rPr>
            </w:pPr>
            <w:del w:id="3586" w:author="MyComputer" w:date="2022-05-11T12:54:00Z">
              <w:r w:rsidRPr="00B77D5C" w:rsidDel="0042555E">
                <w:rPr>
                  <w:rFonts w:asciiTheme="minorHAnsi" w:hAnsiTheme="minorHAnsi" w:cstheme="minorHAnsi"/>
                </w:rPr>
                <w:delText>În cazul solicitanților care nu au desfășurat activitate anterioară depunerii proiectului și au depus la Administrația Financiară Declarația de inactivitate (conform legii) în anul anterior depunerii proiectului, atunci la dosarul cererii de finanțare solicitantul va depune Declarația de inactivitate înregistrată la Administrația Financiară.</w:delText>
              </w:r>
            </w:del>
          </w:p>
          <w:p w14:paraId="5AC70DF7" w14:textId="7D09E5A2" w:rsidR="003575CD" w:rsidRPr="00B77D5C" w:rsidDel="0042555E" w:rsidRDefault="003575CD" w:rsidP="0042555E">
            <w:pPr>
              <w:numPr>
                <w:ilvl w:val="0"/>
                <w:numId w:val="7"/>
              </w:numPr>
              <w:autoSpaceDE w:val="0"/>
              <w:autoSpaceDN w:val="0"/>
              <w:adjustRightInd w:val="0"/>
              <w:spacing w:after="0" w:line="240" w:lineRule="auto"/>
              <w:jc w:val="both"/>
              <w:rPr>
                <w:del w:id="3587" w:author="MyComputer" w:date="2022-05-11T12:54:00Z"/>
                <w:rFonts w:asciiTheme="minorHAnsi" w:hAnsiTheme="minorHAnsi" w:cstheme="minorHAnsi"/>
              </w:rPr>
            </w:pPr>
            <w:del w:id="3588" w:author="MyComputer" w:date="2022-05-11T12:54:00Z">
              <w:r w:rsidRPr="0042555E" w:rsidDel="0042555E">
                <w:rPr>
                  <w:rFonts w:asciiTheme="minorHAnsi" w:hAnsiTheme="minorHAnsi" w:cstheme="minorHAnsi"/>
                </w:rPr>
                <w:delText xml:space="preserve">În cazul în care solicitantul este înființat cu cel puțin 2 ani financiari înainte de anul </w:delText>
              </w:r>
              <w:r w:rsidRPr="00B77D5C" w:rsidDel="0042555E">
                <w:rPr>
                  <w:rFonts w:asciiTheme="minorHAnsi" w:hAnsiTheme="minorHAnsi" w:cstheme="minorHAnsi"/>
                </w:rPr>
                <w:delText xml:space="preserve">depuneriii cererii de finanțare, se vor depune ultimele două Declarații unice. Totuși, în situația în care societatea a înregistrat pierdere fiscală anuală (pierdere netă anuală) în anul 2020 (sau 2021, după caz), ani economici financiari afectați de situația epidemiologică generată de COVID-19, se va analiza Declarația unică pentru anul 2019, din care să rezulte că nu a înregistrat pierdere fiscal anuală (pieredere netă anuală) sau pierderi fiscal/nete din anii precedenți. </w:delText>
              </w:r>
            </w:del>
          </w:p>
          <w:p w14:paraId="64278863" w14:textId="77777777" w:rsidR="0042555E" w:rsidRDefault="0042555E" w:rsidP="0042555E">
            <w:pPr>
              <w:autoSpaceDE w:val="0"/>
              <w:autoSpaceDN w:val="0"/>
              <w:adjustRightInd w:val="0"/>
              <w:spacing w:after="0" w:line="240" w:lineRule="auto"/>
              <w:jc w:val="both"/>
              <w:rPr>
                <w:ins w:id="3589" w:author="MyComputer" w:date="2022-05-11T12:54:00Z"/>
                <w:rFonts w:asciiTheme="minorHAnsi" w:hAnsiTheme="minorHAnsi" w:cstheme="minorHAnsi"/>
                <w:b/>
                <w:bCs/>
              </w:rPr>
            </w:pPr>
          </w:p>
          <w:p w14:paraId="4BDC162E" w14:textId="25C07A7B" w:rsidR="00363DAB" w:rsidRPr="0042555E" w:rsidRDefault="00363DAB">
            <w:pPr>
              <w:autoSpaceDE w:val="0"/>
              <w:autoSpaceDN w:val="0"/>
              <w:adjustRightInd w:val="0"/>
              <w:spacing w:after="0" w:line="240" w:lineRule="auto"/>
              <w:jc w:val="both"/>
              <w:rPr>
                <w:rFonts w:asciiTheme="minorHAnsi" w:hAnsiTheme="minorHAnsi" w:cstheme="minorHAnsi"/>
                <w:b/>
                <w:bCs/>
              </w:rPr>
              <w:pPrChange w:id="3590" w:author="MyComputer" w:date="2022-05-11T12:54:00Z">
                <w:pPr>
                  <w:jc w:val="both"/>
                </w:pPr>
              </w:pPrChange>
            </w:pPr>
            <w:r w:rsidRPr="0042555E">
              <w:rPr>
                <w:rFonts w:asciiTheme="minorHAnsi" w:hAnsiTheme="minorHAnsi" w:cstheme="minorHAnsi"/>
                <w:b/>
                <w:bCs/>
              </w:rPr>
              <w:t xml:space="preserve">Declaratie incadrare </w:t>
            </w:r>
            <w:r w:rsidR="006544E3" w:rsidRPr="0042555E">
              <w:rPr>
                <w:rFonts w:asciiTheme="minorHAnsi" w:hAnsiTheme="minorHAnsi" w:cstheme="minorHAnsi"/>
                <w:b/>
                <w:bCs/>
              </w:rPr>
              <w:t>microîntreprindere</w:t>
            </w:r>
            <w:r w:rsidRPr="0042555E">
              <w:rPr>
                <w:rFonts w:asciiTheme="minorHAnsi" w:hAnsiTheme="minorHAnsi" w:cstheme="minorHAnsi"/>
                <w:b/>
                <w:bCs/>
              </w:rPr>
              <w:t xml:space="preserve"> </w:t>
            </w:r>
            <w:r w:rsidR="006544E3" w:rsidRPr="0042555E">
              <w:rPr>
                <w:rFonts w:asciiTheme="minorHAnsi" w:hAnsiTheme="minorHAnsi" w:cstheme="minorHAnsi"/>
                <w:b/>
                <w:bCs/>
              </w:rPr>
              <w:t>– va fi dată de fiecare membru al parteneriatului</w:t>
            </w:r>
          </w:p>
          <w:p w14:paraId="554BD2F4" w14:textId="1E965B08" w:rsidR="00363DAB" w:rsidRPr="000C0165" w:rsidRDefault="00363DAB" w:rsidP="006544E3">
            <w:pPr>
              <w:jc w:val="both"/>
              <w:rPr>
                <w:rFonts w:asciiTheme="minorHAnsi" w:hAnsiTheme="minorHAnsi" w:cstheme="minorHAnsi"/>
              </w:rPr>
            </w:pPr>
            <w:r w:rsidRPr="000C0165">
              <w:rPr>
                <w:rFonts w:asciiTheme="minorHAnsi" w:hAnsiTheme="minorHAnsi" w:cstheme="minorHAnsi"/>
              </w:rPr>
              <w:t xml:space="preserve">Expertul verifica </w:t>
            </w:r>
            <w:r w:rsidRPr="000C0165">
              <w:rPr>
                <w:rFonts w:asciiTheme="minorHAnsi" w:hAnsiTheme="minorHAnsi" w:cstheme="minorHAnsi"/>
                <w:i/>
              </w:rPr>
              <w:t>Declaratie incadrare in  categoria microintreprindere</w:t>
            </w:r>
            <w:r w:rsidRPr="000C0165">
              <w:rPr>
                <w:rFonts w:asciiTheme="minorHAnsi" w:hAnsiTheme="minorHAnsi" w:cstheme="minorHAnsi"/>
              </w:rPr>
              <w:t xml:space="preserve"> cf. Legii nr. 346/2004, daca:</w:t>
            </w:r>
          </w:p>
          <w:p w14:paraId="58E8B83A" w14:textId="2CEB1A02" w:rsidR="00363DAB" w:rsidRPr="000C0165" w:rsidRDefault="00363DAB" w:rsidP="006544E3">
            <w:pPr>
              <w:jc w:val="both"/>
              <w:rPr>
                <w:rFonts w:asciiTheme="minorHAnsi" w:hAnsiTheme="minorHAnsi" w:cstheme="minorHAnsi"/>
              </w:rPr>
            </w:pPr>
            <w:r w:rsidRPr="000C0165">
              <w:rPr>
                <w:rFonts w:asciiTheme="minorHAnsi" w:hAnsiTheme="minorHAnsi" w:cstheme="minorHAnsi"/>
              </w:rPr>
              <w:lastRenderedPageBreak/>
              <w:t>a)  Declarația este semnat</w:t>
            </w:r>
            <w:r w:rsidR="006544E3" w:rsidRPr="000C0165">
              <w:rPr>
                <w:rFonts w:asciiTheme="minorHAnsi" w:hAnsiTheme="minorHAnsi" w:cstheme="minorHAnsi"/>
              </w:rPr>
              <w:t>ă</w:t>
            </w:r>
            <w:r w:rsidRPr="000C0165">
              <w:rPr>
                <w:rFonts w:asciiTheme="minorHAnsi" w:hAnsiTheme="minorHAnsi" w:cstheme="minorHAnsi"/>
              </w:rPr>
              <w:t xml:space="preserve"> de persoana autorizat</w:t>
            </w:r>
            <w:r w:rsidR="006544E3" w:rsidRPr="000C0165">
              <w:rPr>
                <w:rFonts w:asciiTheme="minorHAnsi" w:hAnsiTheme="minorHAnsi" w:cstheme="minorHAnsi"/>
              </w:rPr>
              <w:t>ă</w:t>
            </w:r>
            <w:r w:rsidRPr="000C0165">
              <w:rPr>
                <w:rFonts w:asciiTheme="minorHAnsi" w:hAnsiTheme="minorHAnsi" w:cstheme="minorHAnsi"/>
              </w:rPr>
              <w:t xml:space="preserve"> s</w:t>
            </w:r>
            <w:r w:rsidR="006544E3" w:rsidRPr="000C0165">
              <w:rPr>
                <w:rFonts w:asciiTheme="minorHAnsi" w:hAnsiTheme="minorHAnsi" w:cstheme="minorHAnsi"/>
              </w:rPr>
              <w:t>ă</w:t>
            </w:r>
            <w:r w:rsidRPr="000C0165">
              <w:rPr>
                <w:rFonts w:asciiTheme="minorHAnsi" w:hAnsiTheme="minorHAnsi" w:cstheme="minorHAnsi"/>
              </w:rPr>
              <w:t xml:space="preserve"> reprezinte </w:t>
            </w:r>
            <w:r w:rsidR="006544E3" w:rsidRPr="000C0165">
              <w:rPr>
                <w:rFonts w:asciiTheme="minorHAnsi" w:hAnsiTheme="minorHAnsi" w:cstheme="minorHAnsi"/>
              </w:rPr>
              <w:t>î</w:t>
            </w:r>
            <w:r w:rsidRPr="000C0165">
              <w:rPr>
                <w:rFonts w:asciiTheme="minorHAnsi" w:hAnsiTheme="minorHAnsi" w:cstheme="minorHAnsi"/>
              </w:rPr>
              <w:t>ntreprinderea conform actului constitutiv / de persoana din cadrul întreprinderii împuternicită prin procură notarială de către persoana autorizată legal conform actului constitutiv.</w:t>
            </w:r>
          </w:p>
          <w:p w14:paraId="72F05DE3" w14:textId="13B7A66C" w:rsidR="00363DAB" w:rsidRPr="000C0165" w:rsidRDefault="00363DAB" w:rsidP="006544E3">
            <w:pPr>
              <w:jc w:val="both"/>
              <w:rPr>
                <w:rFonts w:asciiTheme="minorHAnsi" w:hAnsiTheme="minorHAnsi" w:cstheme="minorHAnsi"/>
              </w:rPr>
            </w:pPr>
            <w:r w:rsidRPr="000C0165">
              <w:rPr>
                <w:rFonts w:asciiTheme="minorHAnsi" w:hAnsiTheme="minorHAnsi" w:cstheme="minorHAnsi"/>
              </w:rPr>
              <w:t xml:space="preserve">În situația în care reprezentantul legal al </w:t>
            </w:r>
            <w:r w:rsidR="006544E3" w:rsidRPr="000C0165">
              <w:rPr>
                <w:rFonts w:asciiTheme="minorHAnsi" w:hAnsiTheme="minorHAnsi" w:cstheme="minorHAnsi"/>
              </w:rPr>
              <w:t>î</w:t>
            </w:r>
            <w:r w:rsidRPr="000C0165">
              <w:rPr>
                <w:rFonts w:asciiTheme="minorHAnsi" w:hAnsiTheme="minorHAnsi" w:cstheme="minorHAnsi"/>
              </w:rPr>
              <w:t xml:space="preserve">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0A018438" w14:textId="3EF17AC9" w:rsidR="00363DAB" w:rsidRPr="000C0165" w:rsidRDefault="00363DAB" w:rsidP="00363DAB">
            <w:pPr>
              <w:rPr>
                <w:rFonts w:asciiTheme="minorHAnsi" w:hAnsiTheme="minorHAnsi" w:cstheme="minorHAnsi"/>
                <w:i/>
              </w:rPr>
            </w:pPr>
            <w:r w:rsidRPr="000C0165">
              <w:rPr>
                <w:rFonts w:asciiTheme="minorHAnsi" w:hAnsiTheme="minorHAnsi" w:cstheme="minorHAnsi"/>
                <w:b/>
              </w:rPr>
              <w:t>Notă</w:t>
            </w:r>
            <w:r w:rsidRPr="000C0165">
              <w:rPr>
                <w:rFonts w:asciiTheme="minorHAnsi" w:hAnsiTheme="minorHAnsi" w:cstheme="minorHAnsi"/>
                <w:i/>
              </w:rPr>
              <w:t>: În situația în care aceste documente nu au fost depuse conform Cererii de Finanțare, expertul le va solicita prin formularul E3.4</w:t>
            </w:r>
          </w:p>
          <w:p w14:paraId="0A2EDA18" w14:textId="5BC97327" w:rsidR="00363DAB" w:rsidRPr="000C0165" w:rsidRDefault="00363DAB" w:rsidP="006544E3">
            <w:pPr>
              <w:jc w:val="both"/>
              <w:rPr>
                <w:rFonts w:asciiTheme="minorHAnsi" w:eastAsia="SimSun" w:hAnsiTheme="minorHAnsi" w:cstheme="minorHAnsi"/>
                <w:lang w:eastAsia="ro-RO"/>
              </w:rPr>
            </w:pPr>
            <w:r w:rsidRPr="000C0165">
              <w:rPr>
                <w:rFonts w:asciiTheme="minorHAnsi" w:hAnsiTheme="minorHAnsi" w:cstheme="minorHAnsi"/>
                <w:bCs/>
              </w:rPr>
              <w:t xml:space="preserve">b) </w:t>
            </w:r>
            <w:r w:rsidRPr="000C0165">
              <w:rPr>
                <w:rFonts w:asciiTheme="minorHAnsi" w:hAnsiTheme="minorHAnsi" w:cstheme="minorHAnsi"/>
                <w:b/>
                <w:bCs/>
              </w:rPr>
              <w:t xml:space="preserve">solicitantul se </w:t>
            </w:r>
            <w:r w:rsidR="006544E3" w:rsidRPr="000C0165">
              <w:rPr>
                <w:rFonts w:asciiTheme="minorHAnsi" w:hAnsiTheme="minorHAnsi" w:cstheme="minorHAnsi"/>
                <w:b/>
                <w:bCs/>
              </w:rPr>
              <w:t>î</w:t>
            </w:r>
            <w:r w:rsidRPr="000C0165">
              <w:rPr>
                <w:rFonts w:asciiTheme="minorHAnsi" w:hAnsiTheme="minorHAnsi" w:cstheme="minorHAnsi"/>
                <w:b/>
                <w:bCs/>
              </w:rPr>
              <w:t>ncadreaz</w:t>
            </w:r>
            <w:r w:rsidR="006544E3" w:rsidRPr="000C0165">
              <w:rPr>
                <w:rFonts w:asciiTheme="minorHAnsi" w:hAnsiTheme="minorHAnsi" w:cstheme="minorHAnsi"/>
                <w:b/>
                <w:bCs/>
              </w:rPr>
              <w:t>ă</w:t>
            </w:r>
            <w:r w:rsidRPr="000C0165">
              <w:rPr>
                <w:rFonts w:asciiTheme="minorHAnsi" w:hAnsiTheme="minorHAnsi" w:cstheme="minorHAnsi"/>
                <w:b/>
                <w:bCs/>
              </w:rPr>
              <w:t xml:space="preserve"> </w:t>
            </w:r>
            <w:r w:rsidR="006544E3" w:rsidRPr="000C0165">
              <w:rPr>
                <w:rFonts w:asciiTheme="minorHAnsi" w:hAnsiTheme="minorHAnsi" w:cstheme="minorHAnsi"/>
                <w:b/>
                <w:bCs/>
              </w:rPr>
              <w:t>î</w:t>
            </w:r>
            <w:r w:rsidRPr="000C0165">
              <w:rPr>
                <w:rFonts w:asciiTheme="minorHAnsi" w:hAnsiTheme="minorHAnsi" w:cstheme="minorHAnsi"/>
                <w:b/>
                <w:bCs/>
              </w:rPr>
              <w:t>n categoria microintreprinderilor</w:t>
            </w:r>
            <w:r w:rsidRPr="000C0165">
              <w:rPr>
                <w:rFonts w:asciiTheme="minorHAnsi" w:hAnsiTheme="minorHAnsi" w:cstheme="minorHAnsi"/>
                <w:bCs/>
              </w:rPr>
              <w:t xml:space="preserve"> (până la 9 salariati, o cifra de afaceri anuală netă sau active totale de până la 2 milioane euro pentru microintreprindere</w:t>
            </w:r>
            <w:r w:rsidRPr="000C0165">
              <w:rPr>
                <w:rFonts w:asciiTheme="minorHAnsi" w:eastAsia="SimSun" w:hAnsiTheme="minorHAnsi" w:cstheme="minorHAnsi"/>
                <w:lang w:eastAsia="ro-RO"/>
              </w:rPr>
              <w:t xml:space="preserve">). </w:t>
            </w:r>
          </w:p>
          <w:p w14:paraId="42717042" w14:textId="77777777" w:rsidR="00363DAB" w:rsidRPr="000C0165" w:rsidRDefault="00363DAB" w:rsidP="00363DAB">
            <w:pPr>
              <w:rPr>
                <w:rFonts w:asciiTheme="minorHAnsi" w:hAnsiTheme="minorHAnsi" w:cstheme="minorHAnsi"/>
                <w:bCs/>
              </w:rPr>
            </w:pPr>
            <w:r w:rsidRPr="000C0165">
              <w:rPr>
                <w:rFonts w:asciiTheme="minorHAnsi" w:hAnsiTheme="minorHAnsi" w:cstheme="minorHAnsi"/>
                <w:bCs/>
              </w:rPr>
              <w:t>Pentru verificarea cifrei de afaceri din contul de profit și pierdere conversia se face la cursul BNR din data de 31 decembrie, anul pentru care a fost întocmit bilanțul.</w:t>
            </w:r>
          </w:p>
          <w:p w14:paraId="11DB81C8" w14:textId="0A876DB3"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Expertul verifică dacă solicitantul a atașat documentele menționate (aferente imobilelor)</w:t>
            </w:r>
            <w:r w:rsidR="00972E55" w:rsidRPr="000C0165">
              <w:rPr>
                <w:rFonts w:asciiTheme="minorHAnsi" w:hAnsiTheme="minorHAnsi" w:cstheme="minorHAnsi"/>
                <w:bCs/>
                <w:lang w:eastAsia="fr-FR"/>
              </w:rPr>
              <w:t xml:space="preserve">, dacă e cazul. </w:t>
            </w:r>
            <w:r w:rsidRPr="000C0165">
              <w:rPr>
                <w:rFonts w:asciiTheme="minorHAnsi" w:hAnsiTheme="minorHAnsi" w:cstheme="minorHAnsi"/>
                <w:bCs/>
                <w:lang w:eastAsia="fr-FR"/>
              </w:rPr>
              <w:t xml:space="preserve"> </w:t>
            </w:r>
          </w:p>
          <w:p w14:paraId="216AB221" w14:textId="5B310F6A" w:rsidR="00983983" w:rsidRPr="000C0165" w:rsidRDefault="00983983" w:rsidP="00BF3641">
            <w:pPr>
              <w:pStyle w:val="xl61"/>
              <w:rPr>
                <w:rFonts w:asciiTheme="minorHAnsi" w:hAnsiTheme="minorHAnsi" w:cstheme="minorHAnsi"/>
                <w:bCs/>
                <w:sz w:val="22"/>
                <w:szCs w:val="22"/>
                <w:lang w:val="ro-RO"/>
              </w:rPr>
            </w:pPr>
            <w:r w:rsidRPr="000C0165">
              <w:rPr>
                <w:rFonts w:asciiTheme="minorHAnsi" w:hAnsiTheme="minorHAnsi" w:cstheme="minorHAnsi"/>
                <w:bCs/>
                <w:sz w:val="22"/>
                <w:szCs w:val="22"/>
                <w:lang w:val="ro-RO"/>
              </w:rPr>
              <w:t xml:space="preserve">Se verifică dacă toate datele de identificare ale imobilelor și ale documentelor menționate în listă corespund și sunt conforme celor specificate în Planul de Marketing. </w:t>
            </w:r>
          </w:p>
          <w:p w14:paraId="15406532" w14:textId="77777777" w:rsidR="00983983" w:rsidRPr="000C0165" w:rsidRDefault="00983983" w:rsidP="00BF3641">
            <w:pPr>
              <w:pStyle w:val="xl61"/>
              <w:jc w:val="center"/>
              <w:rPr>
                <w:rFonts w:asciiTheme="minorHAnsi" w:hAnsiTheme="minorHAnsi" w:cstheme="minorHAnsi"/>
                <w:bCs/>
                <w:i/>
                <w:sz w:val="22"/>
                <w:szCs w:val="22"/>
                <w:lang w:val="ro-RO"/>
              </w:rPr>
            </w:pPr>
            <w:r w:rsidRPr="000C0165">
              <w:rPr>
                <w:rFonts w:asciiTheme="minorHAnsi" w:hAnsiTheme="minorHAnsi" w:cstheme="minorHAnsi"/>
                <w:bCs/>
                <w:i/>
                <w:sz w:val="22"/>
                <w:szCs w:val="22"/>
                <w:lang w:val="ro-RO"/>
              </w:rPr>
              <w:t>*</w:t>
            </w:r>
          </w:p>
          <w:p w14:paraId="6276F465" w14:textId="4FD4B5F9" w:rsidR="00983983" w:rsidRPr="000C0165" w:rsidRDefault="00983983" w:rsidP="00BF3641">
            <w:pPr>
              <w:overflowPunct w:val="0"/>
              <w:autoSpaceDE w:val="0"/>
              <w:autoSpaceDN w:val="0"/>
              <w:adjustRightInd w:val="0"/>
              <w:spacing w:after="0" w:line="240" w:lineRule="auto"/>
              <w:jc w:val="both"/>
              <w:textAlignment w:val="baseline"/>
              <w:rPr>
                <w:rFonts w:asciiTheme="minorHAnsi" w:hAnsiTheme="minorHAnsi" w:cstheme="minorHAnsi"/>
                <w:bCs/>
                <w:lang w:eastAsia="fr-FR"/>
              </w:rPr>
            </w:pPr>
            <w:r w:rsidRPr="000C0165">
              <w:rPr>
                <w:rFonts w:asciiTheme="minorHAnsi" w:hAnsiTheme="minorHAnsi" w:cstheme="minorHAnsi"/>
                <w:bCs/>
                <w:lang w:eastAsia="fr-FR"/>
              </w:rPr>
              <w:t>În cazul documentelor Document de la Bancă/Trezorerie, Certificatul care să ateste lipsa datoriilor fiscale și Cazierul judiciar al liderului de proiect, se consideră criteriul indeplinit dacă în cadrul listei de documente aferentă CF sunt bifate casuțele corespunzătoare.</w:t>
            </w:r>
            <w:r w:rsidRPr="000C0165">
              <w:rPr>
                <w:rFonts w:asciiTheme="minorHAnsi" w:hAnsiTheme="minorHAnsi" w:cstheme="minorHAnsi"/>
                <w:bCs/>
                <w:i/>
              </w:rPr>
              <w:t xml:space="preserve"> </w:t>
            </w:r>
          </w:p>
          <w:p w14:paraId="088AC09A" w14:textId="77777777" w:rsidR="00983983" w:rsidRPr="000C0165" w:rsidRDefault="00983983" w:rsidP="00BF3641">
            <w:pPr>
              <w:pStyle w:val="xl61"/>
              <w:jc w:val="center"/>
              <w:rPr>
                <w:rFonts w:asciiTheme="minorHAnsi" w:hAnsiTheme="minorHAnsi" w:cstheme="minorHAnsi"/>
                <w:bCs/>
                <w:i/>
                <w:sz w:val="22"/>
                <w:szCs w:val="22"/>
                <w:lang w:val="ro-RO"/>
              </w:rPr>
            </w:pPr>
            <w:r w:rsidRPr="000C0165">
              <w:rPr>
                <w:rFonts w:asciiTheme="minorHAnsi" w:hAnsiTheme="minorHAnsi" w:cstheme="minorHAnsi"/>
                <w:bCs/>
                <w:i/>
                <w:sz w:val="22"/>
                <w:szCs w:val="22"/>
                <w:lang w:val="ro-RO"/>
              </w:rPr>
              <w:t>*</w:t>
            </w:r>
          </w:p>
          <w:p w14:paraId="0A0027AA" w14:textId="7D1B8C09" w:rsidR="00983983" w:rsidRPr="000C0165" w:rsidRDefault="00983983" w:rsidP="00BF3641">
            <w:pPr>
              <w:pStyle w:val="xl61"/>
              <w:rPr>
                <w:rFonts w:asciiTheme="minorHAnsi" w:hAnsiTheme="minorHAnsi" w:cstheme="minorHAnsi"/>
                <w:bCs/>
                <w:i/>
                <w:sz w:val="22"/>
                <w:szCs w:val="22"/>
                <w:lang w:val="ro-RO"/>
              </w:rPr>
            </w:pPr>
            <w:r w:rsidRPr="000C0165">
              <w:rPr>
                <w:rFonts w:asciiTheme="minorHAnsi" w:hAnsiTheme="minorHAnsi" w:cstheme="minorHAnsi"/>
                <w:bCs/>
                <w:i/>
                <w:sz w:val="22"/>
                <w:szCs w:val="22"/>
                <w:lang w:val="ro-RO"/>
              </w:rPr>
              <w:t>În cazul proiectelor sprijinite în cadrul acestui articol care prevăd și investiții aferente altor articole este necesar</w:t>
            </w:r>
            <w:r w:rsidR="002D6A39" w:rsidRPr="000C0165">
              <w:rPr>
                <w:rFonts w:asciiTheme="minorHAnsi" w:hAnsiTheme="minorHAnsi" w:cstheme="minorHAnsi"/>
                <w:bCs/>
                <w:i/>
                <w:sz w:val="22"/>
                <w:szCs w:val="22"/>
                <w:lang w:val="ro-RO"/>
              </w:rPr>
              <w:t>ă</w:t>
            </w:r>
            <w:r w:rsidRPr="000C0165">
              <w:rPr>
                <w:rFonts w:asciiTheme="minorHAnsi" w:hAnsiTheme="minorHAnsi" w:cstheme="minorHAnsi"/>
                <w:bCs/>
                <w:i/>
                <w:sz w:val="22"/>
                <w:szCs w:val="22"/>
                <w:lang w:val="ro-RO"/>
              </w:rPr>
              <w:t xml:space="preserve">, în principal, îndeplinirea condițiilor legate de intensitatea sprijinului și de condiții ce survin din </w:t>
            </w:r>
            <w:r w:rsidRPr="000C0165">
              <w:rPr>
                <w:rFonts w:asciiTheme="minorHAnsi" w:hAnsiTheme="minorHAnsi" w:cstheme="minorHAnsi"/>
                <w:bCs/>
                <w:i/>
                <w:sz w:val="22"/>
                <w:szCs w:val="22"/>
                <w:lang w:val="ro-RO"/>
              </w:rPr>
              <w:lastRenderedPageBreak/>
              <w:t>legislația națională (norme sanitare și de mediu, legislație construcții etc.). În cazuri justificate evaluatorul poate solicita documente suplimentare.</w:t>
            </w:r>
          </w:p>
          <w:p w14:paraId="31248EA1" w14:textId="77777777" w:rsidR="00983983" w:rsidRPr="000C0165" w:rsidRDefault="00983983" w:rsidP="00BF3641">
            <w:pPr>
              <w:pStyle w:val="xl61"/>
              <w:rPr>
                <w:rFonts w:asciiTheme="minorHAnsi" w:hAnsiTheme="minorHAnsi" w:cstheme="minorHAnsi"/>
                <w:bCs/>
                <w:i/>
                <w:sz w:val="22"/>
                <w:szCs w:val="22"/>
                <w:lang w:val="ro-RO"/>
              </w:rPr>
            </w:pPr>
            <w:r w:rsidRPr="000C0165">
              <w:rPr>
                <w:rFonts w:asciiTheme="minorHAnsi" w:hAnsiTheme="minorHAnsi" w:cstheme="minorHAnsi"/>
                <w:i/>
                <w:sz w:val="22"/>
                <w:szCs w:val="22"/>
                <w:lang w:val="ro-RO"/>
              </w:rPr>
              <w:t>În lipsa unor informații clare, expertul poate solicita</w:t>
            </w:r>
            <w:r w:rsidRPr="000C0165">
              <w:rPr>
                <w:rFonts w:asciiTheme="minorHAnsi" w:hAnsiTheme="minorHAnsi" w:cstheme="minorHAnsi"/>
                <w:sz w:val="22"/>
                <w:szCs w:val="22"/>
                <w:lang w:val="ro-RO"/>
              </w:rPr>
              <w:t xml:space="preserve"> </w:t>
            </w:r>
            <w:r w:rsidRPr="000C0165">
              <w:rPr>
                <w:rFonts w:asciiTheme="minorHAnsi" w:hAnsiTheme="minorHAnsi" w:cstheme="minorHAnsi"/>
                <w:bCs/>
                <w:i/>
                <w:sz w:val="22"/>
                <w:szCs w:val="22"/>
                <w:lang w:val="ro-RO"/>
              </w:rPr>
              <w:t>Documentele de  înființare ale membrilor/documente echivalente sau Acte de identitate.</w:t>
            </w:r>
          </w:p>
          <w:p w14:paraId="77EBC6AB" w14:textId="799F3FAD" w:rsidR="00983983" w:rsidRPr="000C0165" w:rsidRDefault="00983983" w:rsidP="00BF3641">
            <w:pPr>
              <w:spacing w:after="0" w:line="240" w:lineRule="auto"/>
              <w:jc w:val="both"/>
              <w:rPr>
                <w:rFonts w:asciiTheme="minorHAnsi" w:hAnsiTheme="minorHAnsi" w:cstheme="minorHAnsi"/>
                <w:i/>
              </w:rPr>
            </w:pPr>
            <w:r w:rsidRPr="000C0165">
              <w:rPr>
                <w:rFonts w:asciiTheme="minorHAnsi" w:hAnsiTheme="minorHAnsi" w:cstheme="minorHAnsi"/>
                <w:bCs/>
                <w:i/>
              </w:rPr>
              <w:t>În cazul în care solicitantul nu a realizat o diferențiere a acțiunilor specifice altor articole și nu a atașat Cererii de Finanțare documentele/ toate documentele aferente investițiilor tipice acestora (</w:t>
            </w:r>
            <w:r w:rsidRPr="000C0165">
              <w:rPr>
                <w:rFonts w:asciiTheme="minorHAnsi" w:hAnsiTheme="minorHAnsi" w:cstheme="minorHAnsi"/>
                <w:i/>
              </w:rPr>
              <w:t xml:space="preserve">Documentele eliberate pentru imobilul pe care sunt/se vor realiza investițiile), </w:t>
            </w:r>
            <w:r w:rsidRPr="000C0165">
              <w:rPr>
                <w:rFonts w:asciiTheme="minorHAnsi" w:hAnsiTheme="minorHAnsi" w:cstheme="minorHAnsi"/>
                <w:bCs/>
                <w:i/>
              </w:rPr>
              <w:t>acesta</w:t>
            </w:r>
            <w:r w:rsidRPr="000C0165">
              <w:rPr>
                <w:rFonts w:asciiTheme="minorHAnsi" w:hAnsiTheme="minorHAnsi" w:cstheme="minorHAnsi"/>
                <w:bCs/>
                <w:i/>
                <w:lang w:eastAsia="fr-FR"/>
              </w:rPr>
              <w:t xml:space="preserve"> va menționa </w:t>
            </w:r>
            <w:r w:rsidRPr="000C0165">
              <w:rPr>
                <w:rFonts w:asciiTheme="minorHAnsi" w:hAnsiTheme="minorHAnsi" w:cstheme="minorHAnsi"/>
                <w:bCs/>
                <w:i/>
              </w:rPr>
              <w:t>în cadrul Solicitării de informații suplimentare</w:t>
            </w:r>
            <w:r w:rsidRPr="000C0165">
              <w:rPr>
                <w:rFonts w:asciiTheme="minorHAnsi" w:hAnsiTheme="minorHAnsi" w:cstheme="minorHAnsi"/>
                <w:bCs/>
                <w:i/>
                <w:lang w:eastAsia="fr-FR"/>
              </w:rPr>
              <w:t xml:space="preserve"> Lista de documente</w:t>
            </w:r>
            <w:r w:rsidRPr="000C0165">
              <w:rPr>
                <w:rFonts w:asciiTheme="minorHAnsi" w:hAnsiTheme="minorHAnsi" w:cstheme="minorHAnsi"/>
                <w:bCs/>
                <w:i/>
              </w:rPr>
              <w:t xml:space="preserve"> ce va trebui depusă de către solicitant. </w:t>
            </w:r>
          </w:p>
          <w:p w14:paraId="458D0C58" w14:textId="77777777" w:rsidR="00983983" w:rsidRPr="000C0165" w:rsidRDefault="00983983" w:rsidP="00BF3641">
            <w:pPr>
              <w:pStyle w:val="xl61"/>
              <w:rPr>
                <w:rFonts w:asciiTheme="minorHAnsi" w:hAnsiTheme="minorHAnsi" w:cstheme="minorHAnsi"/>
                <w:bCs/>
                <w:i/>
                <w:sz w:val="22"/>
                <w:szCs w:val="22"/>
                <w:lang w:val="ro-RO"/>
              </w:rPr>
            </w:pPr>
            <w:r w:rsidRPr="000C0165">
              <w:rPr>
                <w:rFonts w:asciiTheme="minorHAnsi" w:hAnsiTheme="minorHAnsi" w:cstheme="minorHAnsi"/>
                <w:bCs/>
                <w:i/>
                <w:sz w:val="22"/>
                <w:szCs w:val="22"/>
                <w:lang w:val="ro-RO"/>
              </w:rPr>
              <w:t>În cazul în care solicitantul nu răspunde la solicitare, Cererea de finanțare va fi declarată neeligibilă.</w:t>
            </w:r>
          </w:p>
          <w:p w14:paraId="21B775B3" w14:textId="7BAABAB2" w:rsidR="005C15ED" w:rsidRPr="000C0165" w:rsidRDefault="005C15ED" w:rsidP="00575649">
            <w:pPr>
              <w:spacing w:before="120" w:after="120" w:line="240" w:lineRule="auto"/>
              <w:jc w:val="both"/>
              <w:rPr>
                <w:rFonts w:asciiTheme="minorHAnsi" w:hAnsiTheme="minorHAnsi" w:cstheme="minorHAnsi"/>
                <w:b/>
                <w:i/>
                <w:iCs/>
              </w:rPr>
            </w:pPr>
            <w:r w:rsidRPr="000C0165">
              <w:rPr>
                <w:rFonts w:asciiTheme="minorHAnsi" w:hAnsiTheme="minorHAnsi" w:cstheme="minorHAnsi"/>
                <w:i/>
                <w:iCs/>
              </w:rPr>
              <w:t xml:space="preserve">În cazul în care, prin acordarea ajutorului de minimis solicitat prin Cererea de Finanţare depusă, se depăşeste plafonul de 200.000 euro/partener, </w:t>
            </w:r>
            <w:r w:rsidRPr="000C0165">
              <w:rPr>
                <w:rFonts w:asciiTheme="minorHAnsi" w:hAnsiTheme="minorHAnsi" w:cstheme="minorHAnsi"/>
                <w:b/>
                <w:i/>
                <w:iCs/>
              </w:rPr>
              <w:t>proiectul va fi declarat neeligibil.</w:t>
            </w:r>
            <w:r w:rsidR="006C47C0" w:rsidRPr="000C0165">
              <w:rPr>
                <w:rFonts w:asciiTheme="minorHAnsi" w:hAnsiTheme="minorHAnsi" w:cstheme="minorHAnsi"/>
                <w:b/>
                <w:i/>
                <w:iCs/>
              </w:rPr>
              <w:t xml:space="preserve"> </w:t>
            </w:r>
            <w:r w:rsidR="006C47C0" w:rsidRPr="000C0165">
              <w:rPr>
                <w:rFonts w:asciiTheme="minorHAnsi" w:hAnsiTheme="minorHAnsi" w:cstheme="minorHAnsi"/>
                <w:bCs/>
                <w:i/>
                <w:iCs/>
              </w:rPr>
              <w:t>Verificarea respectării plafonului va fi verificată și în cazul în care partenerul este o întreprindere legată.</w:t>
            </w:r>
          </w:p>
          <w:p w14:paraId="162B15F8" w14:textId="645FA317" w:rsidR="005C15ED" w:rsidRPr="000C0165" w:rsidRDefault="005C15ED" w:rsidP="00575649">
            <w:pPr>
              <w:spacing w:before="120" w:after="120" w:line="240" w:lineRule="auto"/>
              <w:rPr>
                <w:rFonts w:asciiTheme="minorHAnsi" w:hAnsiTheme="minorHAnsi" w:cstheme="minorHAnsi"/>
                <w:i/>
                <w:iCs/>
              </w:rPr>
            </w:pPr>
            <w:r w:rsidRPr="000C0165">
              <w:rPr>
                <w:rFonts w:asciiTheme="minorHAnsi" w:hAnsiTheme="minorHAnsi" w:cstheme="minorHAnsi"/>
                <w:i/>
                <w:iCs/>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r w:rsidR="00575649" w:rsidRPr="000C0165">
              <w:rPr>
                <w:rFonts w:asciiTheme="minorHAnsi" w:hAnsiTheme="minorHAnsi" w:cstheme="minorHAnsi"/>
                <w:i/>
                <w:iCs/>
              </w:rPr>
              <w:t>.</w:t>
            </w:r>
          </w:p>
          <w:p w14:paraId="054648B5" w14:textId="0DF67894" w:rsidR="005C15ED" w:rsidRPr="000C0165" w:rsidRDefault="005C15ED" w:rsidP="005C15ED">
            <w:pPr>
              <w:pStyle w:val="xl61"/>
              <w:rPr>
                <w:rFonts w:asciiTheme="minorHAnsi" w:hAnsiTheme="minorHAnsi" w:cstheme="minorHAnsi"/>
                <w:bCs/>
                <w:i/>
                <w:iCs/>
                <w:sz w:val="22"/>
                <w:szCs w:val="22"/>
                <w:lang w:val="ro-RO"/>
              </w:rPr>
            </w:pPr>
            <w:r w:rsidRPr="000C0165">
              <w:rPr>
                <w:rFonts w:asciiTheme="minorHAnsi" w:hAnsiTheme="minorHAnsi" w:cstheme="minorHAnsi"/>
                <w:i/>
                <w:iCs/>
                <w:sz w:val="22"/>
                <w:szCs w:val="22"/>
                <w:lang w:val="ro-RO"/>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p w14:paraId="0C3A5D8A" w14:textId="77777777" w:rsidR="00EB37AC" w:rsidRPr="00EB37AC" w:rsidRDefault="00EB37AC" w:rsidP="00EB37AC">
            <w:pPr>
              <w:pStyle w:val="xl61"/>
              <w:rPr>
                <w:ins w:id="3591" w:author="Mada" w:date="2022-05-17T12:59:00Z"/>
                <w:rFonts w:asciiTheme="minorHAnsi" w:hAnsiTheme="minorHAnsi" w:cstheme="minorHAnsi"/>
                <w:bCs/>
                <w:i/>
                <w:sz w:val="22"/>
                <w:szCs w:val="22"/>
                <w:lang w:val="ro-RO"/>
              </w:rPr>
            </w:pPr>
            <w:ins w:id="3592" w:author="Mada" w:date="2022-05-17T12:59:00Z">
              <w:r w:rsidRPr="00EB37AC">
                <w:rPr>
                  <w:rFonts w:asciiTheme="minorHAnsi" w:hAnsiTheme="minorHAnsi" w:cstheme="minorHAnsi"/>
                  <w:bCs/>
                  <w:i/>
                  <w:sz w:val="22"/>
                  <w:szCs w:val="22"/>
                  <w:lang w:val="ro-RO"/>
                </w:rPr>
                <w:t>În cazul unităților de cazare care se modernizează, acestea vor prezenta autorizație provizorie de funcționare/ Certificat de clasificare eliberat de Direcția Autorizare în Turism din cadrul Ministerului Economiei, Antreprenoriatului și Turismului.</w:t>
              </w:r>
            </w:ins>
          </w:p>
          <w:p w14:paraId="274A969C" w14:textId="1F90C50E" w:rsidR="00EB37AC" w:rsidRPr="00EB37AC" w:rsidRDefault="00EB37AC" w:rsidP="00EB37AC">
            <w:pPr>
              <w:pStyle w:val="xl61"/>
              <w:rPr>
                <w:rFonts w:asciiTheme="minorHAnsi" w:hAnsiTheme="minorHAnsi" w:cstheme="minorHAnsi"/>
                <w:bCs/>
                <w:i/>
                <w:sz w:val="22"/>
                <w:szCs w:val="22"/>
                <w:lang w:val="ro-RO"/>
                <w:rPrChange w:id="3593" w:author="Mada" w:date="2022-05-17T12:59:00Z">
                  <w:rPr>
                    <w:rFonts w:asciiTheme="minorHAnsi" w:hAnsiTheme="minorHAnsi" w:cstheme="minorHAnsi"/>
                    <w:bCs/>
                    <w:i/>
                    <w:sz w:val="22"/>
                    <w:szCs w:val="22"/>
                    <w:highlight w:val="yellow"/>
                    <w:lang w:val="ro-RO"/>
                  </w:rPr>
                </w:rPrChange>
              </w:rPr>
            </w:pPr>
            <w:ins w:id="3594" w:author="Mada" w:date="2022-05-17T12:59:00Z">
              <w:r w:rsidRPr="00EB37AC">
                <w:rPr>
                  <w:rFonts w:asciiTheme="minorHAnsi" w:hAnsiTheme="minorHAnsi" w:cstheme="minorHAnsi"/>
                  <w:bCs/>
                  <w:i/>
                  <w:sz w:val="22"/>
                  <w:szCs w:val="22"/>
                  <w:lang w:val="ro-RO"/>
                </w:rPr>
                <w:t xml:space="preserve">Punctele Gastronomice Locale care se vor moderniza prin proiect vor prezenta documentul de înregistrare sanitară veterinară și pentru siguranța alimentelor </w:t>
              </w:r>
              <w:r w:rsidRPr="00EB37AC">
                <w:rPr>
                  <w:rFonts w:asciiTheme="minorHAnsi" w:hAnsiTheme="minorHAnsi" w:cstheme="minorHAnsi"/>
                  <w:bCs/>
                  <w:i/>
                  <w:sz w:val="22"/>
                  <w:szCs w:val="22"/>
                  <w:lang w:val="ro-RO"/>
                </w:rPr>
                <w:lastRenderedPageBreak/>
                <w:t>eliberat de Direcția Sanitară Veterinară și pentru Siguranța Alimentelor judeteană.</w:t>
              </w:r>
            </w:ins>
          </w:p>
        </w:tc>
      </w:tr>
    </w:tbl>
    <w:p w14:paraId="12DEF36F" w14:textId="60B32E4F" w:rsidR="002D6A39" w:rsidRPr="000C0165" w:rsidDel="00EB37AC" w:rsidRDefault="002D6A39" w:rsidP="00983983">
      <w:pPr>
        <w:overflowPunct w:val="0"/>
        <w:autoSpaceDE w:val="0"/>
        <w:autoSpaceDN w:val="0"/>
        <w:adjustRightInd w:val="0"/>
        <w:spacing w:after="0" w:line="240" w:lineRule="auto"/>
        <w:jc w:val="both"/>
        <w:textAlignment w:val="baseline"/>
        <w:rPr>
          <w:del w:id="3595" w:author="Mada" w:date="2022-05-17T12:59:00Z"/>
          <w:rFonts w:asciiTheme="minorHAnsi" w:hAnsiTheme="minorHAnsi" w:cstheme="minorHAnsi"/>
        </w:rPr>
      </w:pPr>
    </w:p>
    <w:p w14:paraId="27006724" w14:textId="79BB322C" w:rsidR="00983983" w:rsidRPr="000C0165" w:rsidRDefault="00983983" w:rsidP="00983983">
      <w:pPr>
        <w:overflowPunct w:val="0"/>
        <w:autoSpaceDE w:val="0"/>
        <w:autoSpaceDN w:val="0"/>
        <w:adjustRightInd w:val="0"/>
        <w:spacing w:after="0" w:line="240" w:lineRule="auto"/>
        <w:jc w:val="both"/>
        <w:textAlignment w:val="baseline"/>
        <w:rPr>
          <w:rFonts w:asciiTheme="minorHAnsi" w:eastAsia="Times New Roman" w:hAnsiTheme="minorHAnsi" w:cstheme="minorHAnsi"/>
        </w:rPr>
      </w:pPr>
      <w:del w:id="3596" w:author="Mada" w:date="2022-05-17T12:59:00Z">
        <w:r w:rsidRPr="000C0165" w:rsidDel="00EB37AC">
          <w:rPr>
            <w:rFonts w:asciiTheme="minorHAnsi" w:hAnsiTheme="minorHAnsi" w:cstheme="minorHAnsi"/>
          </w:rPr>
          <w:delText>D</w:delText>
        </w:r>
      </w:del>
      <w:r w:rsidRPr="000C0165">
        <w:rPr>
          <w:rFonts w:asciiTheme="minorHAnsi" w:hAnsiTheme="minorHAnsi" w:cstheme="minorHAnsi"/>
        </w:rPr>
        <w:t xml:space="preserve">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0C0165">
        <w:rPr>
          <w:rFonts w:asciiTheme="minorHAnsi" w:hAnsiTheme="minorHAnsi" w:cstheme="minorHAnsi"/>
          <w:bCs/>
        </w:rPr>
        <w:t>Verificarea îndeplinirii acestui criteriu se reia la etapa semnării contractului, când se completează aceste verificări ale documentelor depuse pentru contractare (</w:t>
      </w:r>
      <w:r w:rsidRPr="000C0165">
        <w:rPr>
          <w:rFonts w:asciiTheme="minorHAnsi" w:hAnsiTheme="minorHAnsi" w:cstheme="minorHAnsi"/>
          <w:bCs/>
          <w:i/>
          <w:lang w:eastAsia="fr-FR"/>
        </w:rPr>
        <w:t>Document de la Bancă/Trezorerie, Certificatul care să ateste lipsa datoriilor fiscale ale liderului de proiect, Cazierul judiciar al liderului de proiect</w:t>
      </w:r>
      <w:ins w:id="3597" w:author="Mada" w:date="2022-05-17T13:01:00Z">
        <w:r w:rsidR="00EB37AC">
          <w:rPr>
            <w:rFonts w:asciiTheme="minorHAnsi" w:hAnsiTheme="minorHAnsi" w:cstheme="minorHAnsi"/>
            <w:bCs/>
            <w:i/>
            <w:lang w:eastAsia="fr-FR"/>
          </w:rPr>
          <w:t>,</w:t>
        </w:r>
        <w:r w:rsidR="00EB37AC" w:rsidRPr="00EB37AC">
          <w:t xml:space="preserve"> </w:t>
        </w:r>
        <w:r w:rsidR="00EB37AC" w:rsidRPr="00EB37AC">
          <w:rPr>
            <w:rFonts w:asciiTheme="minorHAnsi" w:hAnsiTheme="minorHAnsi" w:cstheme="minorHAnsi"/>
            <w:bCs/>
            <w:i/>
            <w:lang w:eastAsia="fr-FR"/>
          </w:rPr>
          <w:t>documentul de înregistrare sanitară veterinară și pentru siguranța alimentelor</w:t>
        </w:r>
      </w:ins>
      <w:ins w:id="3598" w:author="Mada" w:date="2022-05-17T13:10:00Z">
        <w:r w:rsidR="005934B3">
          <w:rPr>
            <w:rFonts w:asciiTheme="minorHAnsi" w:hAnsiTheme="minorHAnsi" w:cstheme="minorHAnsi"/>
            <w:bCs/>
            <w:i/>
            <w:lang w:eastAsia="fr-FR"/>
          </w:rPr>
          <w:t xml:space="preserve"> (daca este cazul)</w:t>
        </w:r>
      </w:ins>
      <w:ins w:id="3599" w:author="Mada" w:date="2022-05-17T13:02:00Z">
        <w:r w:rsidR="00EB37AC">
          <w:rPr>
            <w:rFonts w:asciiTheme="minorHAnsi" w:hAnsiTheme="minorHAnsi" w:cstheme="minorHAnsi"/>
            <w:bCs/>
            <w:i/>
            <w:lang w:eastAsia="fr-FR"/>
          </w:rPr>
          <w:t>,</w:t>
        </w:r>
        <w:r w:rsidR="005E4C32">
          <w:rPr>
            <w:rFonts w:asciiTheme="minorHAnsi" w:hAnsiTheme="minorHAnsi" w:cstheme="minorHAnsi"/>
            <w:bCs/>
            <w:i/>
            <w:lang w:eastAsia="fr-FR"/>
          </w:rPr>
          <w:t xml:space="preserve"> </w:t>
        </w:r>
        <w:r w:rsidR="00EB37AC">
          <w:rPr>
            <w:rFonts w:asciiTheme="minorHAnsi" w:hAnsiTheme="minorHAnsi" w:cstheme="minorHAnsi"/>
            <w:bCs/>
            <w:i/>
            <w:lang w:eastAsia="fr-FR"/>
          </w:rPr>
          <w:t xml:space="preserve"> </w:t>
        </w:r>
        <w:r w:rsidR="00EB37AC" w:rsidRPr="00EB37AC">
          <w:rPr>
            <w:rFonts w:asciiTheme="minorHAnsi" w:hAnsiTheme="minorHAnsi" w:cstheme="minorHAnsi"/>
            <w:bCs/>
            <w:i/>
          </w:rPr>
          <w:t>autorizație provizorie de funcționare/ Certificat de clasificare eliberat de Direcția Autorizare în Turism</w:t>
        </w:r>
      </w:ins>
      <w:ins w:id="3600" w:author="Mada" w:date="2022-05-17T13:10:00Z">
        <w:r w:rsidR="005934B3">
          <w:rPr>
            <w:rFonts w:asciiTheme="minorHAnsi" w:hAnsiTheme="minorHAnsi" w:cstheme="minorHAnsi"/>
            <w:bCs/>
            <w:i/>
          </w:rPr>
          <w:t xml:space="preserve"> (daca este cazul</w:t>
        </w:r>
      </w:ins>
      <w:r w:rsidRPr="000C0165">
        <w:rPr>
          <w:rFonts w:asciiTheme="minorHAnsi" w:hAnsiTheme="minorHAnsi" w:cstheme="minorHAnsi"/>
          <w:bCs/>
        </w:rPr>
        <w:t>)</w:t>
      </w:r>
      <w:r w:rsidRPr="000C0165">
        <w:rPr>
          <w:rFonts w:asciiTheme="minorHAnsi" w:hAnsiTheme="minorHAnsi" w:cstheme="minorHAnsi"/>
        </w:rPr>
        <w:t>.</w:t>
      </w:r>
    </w:p>
    <w:p w14:paraId="55819F6D" w14:textId="77777777" w:rsidR="00983983" w:rsidRPr="000C0165" w:rsidRDefault="00983983" w:rsidP="00983983">
      <w:pPr>
        <w:tabs>
          <w:tab w:val="left" w:pos="360"/>
        </w:tabs>
        <w:spacing w:after="0" w:line="240" w:lineRule="auto"/>
        <w:jc w:val="both"/>
        <w:rPr>
          <w:rFonts w:asciiTheme="minorHAnsi" w:hAnsiTheme="minorHAnsi" w:cstheme="minorHAnsi"/>
          <w:highlight w:val="yellow"/>
        </w:rPr>
      </w:pPr>
    </w:p>
    <w:p w14:paraId="68CE0025" w14:textId="1D29674F" w:rsidR="00983983" w:rsidRPr="005C7B2F" w:rsidRDefault="00983983" w:rsidP="00983983">
      <w:pPr>
        <w:widowControl w:val="0"/>
        <w:shd w:val="clear" w:color="auto" w:fill="FFFFFF"/>
        <w:tabs>
          <w:tab w:val="left" w:pos="720"/>
          <w:tab w:val="left" w:pos="9498"/>
        </w:tabs>
        <w:autoSpaceDE w:val="0"/>
        <w:autoSpaceDN w:val="0"/>
        <w:adjustRightInd w:val="0"/>
        <w:spacing w:after="0" w:line="240" w:lineRule="auto"/>
        <w:jc w:val="both"/>
        <w:rPr>
          <w:rFonts w:asciiTheme="minorHAnsi" w:hAnsiTheme="minorHAnsi" w:cstheme="minorHAnsi"/>
          <w:b/>
          <w:noProof/>
        </w:rPr>
      </w:pPr>
      <w:r w:rsidRPr="000C0165">
        <w:rPr>
          <w:rFonts w:asciiTheme="minorHAnsi" w:hAnsiTheme="minorHAnsi" w:cstheme="minorHAnsi"/>
          <w:b/>
        </w:rPr>
        <w:t xml:space="preserve">EG2 - </w:t>
      </w:r>
      <w:r w:rsidR="00846531" w:rsidRPr="00880534">
        <w:rPr>
          <w:rFonts w:asciiTheme="minorHAnsi" w:hAnsiTheme="minorHAnsi" w:cstheme="minorHAnsi"/>
          <w:b/>
          <w:bCs/>
          <w:color w:val="000000"/>
        </w:rPr>
        <w:t xml:space="preserve">Solicitantul va depune un </w:t>
      </w:r>
      <w:r w:rsidR="00846531" w:rsidRPr="005C7B2F">
        <w:rPr>
          <w:rFonts w:asciiTheme="minorHAnsi" w:hAnsiTheme="minorHAnsi" w:cstheme="minorHAnsi"/>
          <w:b/>
          <w:bCs/>
        </w:rPr>
        <w:t>acord de cooperare care face referire la o perioadă de funcționare cel puțin egală cu perioada pentru care se acordă finanțarea, la care se adaugă o perioadă de cel puțin 5 ani (pentru sustenabilitatea proiectului).</w:t>
      </w:r>
    </w:p>
    <w:p w14:paraId="41E88CB1" w14:textId="77777777" w:rsidR="00983983" w:rsidRPr="000C0165" w:rsidRDefault="00983983" w:rsidP="00983983">
      <w:pPr>
        <w:widowControl w:val="0"/>
        <w:shd w:val="clear" w:color="auto" w:fill="FFFFFF"/>
        <w:tabs>
          <w:tab w:val="left" w:pos="720"/>
          <w:tab w:val="left" w:pos="9498"/>
        </w:tabs>
        <w:autoSpaceDE w:val="0"/>
        <w:autoSpaceDN w:val="0"/>
        <w:adjustRightInd w:val="0"/>
        <w:spacing w:after="0" w:line="240" w:lineRule="auto"/>
        <w:jc w:val="both"/>
        <w:rPr>
          <w:rFonts w:asciiTheme="minorHAnsi" w:hAnsiTheme="minorHAnsi" w:cstheme="minorHAnsi"/>
          <w:b/>
          <w:noProof/>
          <w:highlight w:val="yellow"/>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983983" w:rsidRPr="000C0165" w14:paraId="4FFC40A9" w14:textId="77777777" w:rsidTr="00BF3641">
        <w:tc>
          <w:tcPr>
            <w:tcW w:w="4748" w:type="dxa"/>
            <w:tcBorders>
              <w:top w:val="single" w:sz="4" w:space="0" w:color="auto"/>
              <w:left w:val="single" w:sz="4" w:space="0" w:color="auto"/>
              <w:bottom w:val="single" w:sz="4" w:space="0" w:color="auto"/>
              <w:right w:val="single" w:sz="4" w:space="0" w:color="auto"/>
            </w:tcBorders>
            <w:shd w:val="clear" w:color="auto" w:fill="BFBFBF"/>
            <w:hideMark/>
          </w:tcPr>
          <w:p w14:paraId="116A48CE" w14:textId="77777777" w:rsidR="00983983" w:rsidRPr="000C0165" w:rsidRDefault="00983983" w:rsidP="00BF3641">
            <w:pPr>
              <w:rPr>
                <w:rFonts w:asciiTheme="minorHAnsi" w:eastAsia="Times New Roman" w:hAnsiTheme="minorHAnsi" w:cstheme="minorHAnsi"/>
                <w:b/>
              </w:rPr>
            </w:pPr>
            <w:r w:rsidRPr="000C0165">
              <w:rPr>
                <w:rFonts w:asciiTheme="minorHAnsi" w:hAnsiTheme="minorHAnsi" w:cstheme="minorHAnsi"/>
                <w:b/>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14:paraId="3577CCE5" w14:textId="77777777" w:rsidR="00983983" w:rsidRPr="000C0165" w:rsidRDefault="00983983" w:rsidP="0026669D">
            <w:pPr>
              <w:spacing w:after="0"/>
              <w:rPr>
                <w:rFonts w:asciiTheme="minorHAnsi" w:hAnsiTheme="minorHAnsi" w:cstheme="minorHAnsi"/>
                <w:b/>
              </w:rPr>
            </w:pPr>
            <w:r w:rsidRPr="000C0165">
              <w:rPr>
                <w:rFonts w:asciiTheme="minorHAnsi" w:hAnsiTheme="minorHAnsi" w:cstheme="minorHAnsi"/>
                <w:b/>
              </w:rPr>
              <w:t>PUNCTE DE VERIFICAT ÎN CADRUL DOCUMENTELOR PREZENTATE</w:t>
            </w:r>
          </w:p>
        </w:tc>
      </w:tr>
      <w:tr w:rsidR="00983983" w:rsidRPr="000C0165" w14:paraId="53649718" w14:textId="77777777" w:rsidTr="00BF3641">
        <w:tc>
          <w:tcPr>
            <w:tcW w:w="4748" w:type="dxa"/>
            <w:tcBorders>
              <w:top w:val="single" w:sz="4" w:space="0" w:color="auto"/>
              <w:left w:val="single" w:sz="4" w:space="0" w:color="auto"/>
              <w:bottom w:val="single" w:sz="4" w:space="0" w:color="auto"/>
              <w:right w:val="single" w:sz="4" w:space="0" w:color="auto"/>
            </w:tcBorders>
            <w:hideMark/>
          </w:tcPr>
          <w:p w14:paraId="1B497A93" w14:textId="77777777" w:rsidR="00983983" w:rsidRPr="000C0165" w:rsidRDefault="00983983" w:rsidP="00BF3641">
            <w:pPr>
              <w:overflowPunct w:val="0"/>
              <w:autoSpaceDE w:val="0"/>
              <w:autoSpaceDN w:val="0"/>
              <w:adjustRightInd w:val="0"/>
              <w:spacing w:after="0" w:line="240" w:lineRule="auto"/>
              <w:textAlignment w:val="baseline"/>
              <w:rPr>
                <w:rFonts w:asciiTheme="minorHAnsi" w:eastAsia="Times New Roman" w:hAnsiTheme="minorHAnsi" w:cstheme="minorHAnsi"/>
                <w:bCs/>
                <w:lang w:eastAsia="fr-FR"/>
              </w:rPr>
            </w:pPr>
            <w:r w:rsidRPr="000C0165">
              <w:rPr>
                <w:rFonts w:asciiTheme="minorHAnsi" w:hAnsiTheme="minorHAnsi" w:cstheme="minorHAnsi"/>
                <w:bCs/>
                <w:lang w:eastAsia="fr-FR"/>
              </w:rPr>
              <w:t xml:space="preserve">Documente de verificat: </w:t>
            </w:r>
          </w:p>
          <w:p w14:paraId="6CF01172" w14:textId="77777777" w:rsidR="00983983" w:rsidRPr="000C0165" w:rsidRDefault="00983983" w:rsidP="00BF3641">
            <w:pPr>
              <w:tabs>
                <w:tab w:val="left" w:pos="6700"/>
              </w:tabs>
              <w:spacing w:after="0" w:line="240" w:lineRule="auto"/>
              <w:jc w:val="both"/>
              <w:rPr>
                <w:rFonts w:asciiTheme="minorHAnsi" w:hAnsiTheme="minorHAnsi" w:cstheme="minorHAnsi"/>
                <w:i/>
              </w:rPr>
            </w:pPr>
            <w:r w:rsidRPr="000C0165">
              <w:rPr>
                <w:rFonts w:asciiTheme="minorHAnsi" w:hAnsiTheme="minorHAnsi" w:cstheme="minorHAnsi"/>
                <w:i/>
              </w:rPr>
              <w:t>Acordul de cooperare</w:t>
            </w:r>
          </w:p>
          <w:p w14:paraId="50DA3D85" w14:textId="77777777" w:rsidR="00983983" w:rsidRPr="000C0165" w:rsidRDefault="00983983" w:rsidP="00BF3641">
            <w:pPr>
              <w:tabs>
                <w:tab w:val="left" w:pos="6700"/>
              </w:tabs>
              <w:spacing w:after="0" w:line="240" w:lineRule="auto"/>
              <w:jc w:val="both"/>
              <w:rPr>
                <w:rFonts w:asciiTheme="minorHAnsi" w:hAnsiTheme="minorHAnsi" w:cstheme="minorHAnsi"/>
                <w:i/>
              </w:rPr>
            </w:pPr>
          </w:p>
          <w:p w14:paraId="5F7701F0" w14:textId="77777777" w:rsidR="00983983" w:rsidRPr="000C0165" w:rsidRDefault="00983983" w:rsidP="00BF3641">
            <w:pPr>
              <w:tabs>
                <w:tab w:val="left" w:pos="6700"/>
              </w:tabs>
              <w:spacing w:after="0" w:line="240" w:lineRule="auto"/>
              <w:jc w:val="both"/>
              <w:rPr>
                <w:rFonts w:asciiTheme="minorHAnsi" w:eastAsia="Times New Roman" w:hAnsiTheme="minorHAnsi" w:cstheme="minorHAnsi"/>
              </w:rPr>
            </w:pPr>
          </w:p>
        </w:tc>
        <w:tc>
          <w:tcPr>
            <w:tcW w:w="5022" w:type="dxa"/>
            <w:tcBorders>
              <w:top w:val="single" w:sz="4" w:space="0" w:color="auto"/>
              <w:left w:val="single" w:sz="4" w:space="0" w:color="auto"/>
              <w:bottom w:val="single" w:sz="4" w:space="0" w:color="auto"/>
              <w:right w:val="single" w:sz="4" w:space="0" w:color="auto"/>
            </w:tcBorders>
          </w:tcPr>
          <w:p w14:paraId="7392403B" w14:textId="77777777" w:rsidR="00983983" w:rsidRPr="000C0165" w:rsidRDefault="00983983" w:rsidP="00BF3641">
            <w:pPr>
              <w:pStyle w:val="ListParagraph"/>
              <w:spacing w:after="0" w:line="240" w:lineRule="auto"/>
              <w:ind w:left="0"/>
              <w:jc w:val="both"/>
              <w:rPr>
                <w:rFonts w:asciiTheme="minorHAnsi" w:hAnsiTheme="minorHAnsi" w:cstheme="minorHAnsi"/>
              </w:rPr>
            </w:pPr>
            <w:r w:rsidRPr="000C0165">
              <w:rPr>
                <w:rFonts w:asciiTheme="minorHAnsi" w:hAnsiTheme="minorHAnsi" w:cstheme="minorHAnsi"/>
              </w:rPr>
              <w:t>Expertul verifică dacă documentul este corect completat cu datele de identificare ale membrilor, ale reprezentanților legali în cadrul acordului și dacă este asumat în totalitate și unanimitate, conform listei de semnături.</w:t>
            </w:r>
          </w:p>
          <w:p w14:paraId="26A55EE1" w14:textId="77777777" w:rsidR="00983983" w:rsidRPr="000C0165" w:rsidRDefault="00983983" w:rsidP="00BF3641">
            <w:pPr>
              <w:pStyle w:val="ListParagraph"/>
              <w:spacing w:after="0" w:line="240" w:lineRule="auto"/>
              <w:ind w:left="0"/>
              <w:jc w:val="both"/>
              <w:rPr>
                <w:rFonts w:asciiTheme="minorHAnsi" w:hAnsiTheme="minorHAnsi" w:cstheme="minorHAnsi"/>
              </w:rPr>
            </w:pPr>
            <w:r w:rsidRPr="000C0165">
              <w:rPr>
                <w:rFonts w:asciiTheme="minorHAnsi" w:hAnsiTheme="minorHAnsi" w:cstheme="minorHAnsi"/>
              </w:rPr>
              <w:t>Expertul se asigură de existența și păstrarea formatului standard al acordului.</w:t>
            </w:r>
          </w:p>
          <w:p w14:paraId="31359AE2" w14:textId="77777777" w:rsidR="00983983" w:rsidRPr="000C0165" w:rsidRDefault="00983983" w:rsidP="00BF3641">
            <w:pPr>
              <w:pStyle w:val="ListParagraph"/>
              <w:spacing w:after="0" w:line="240" w:lineRule="auto"/>
              <w:ind w:left="0"/>
              <w:jc w:val="both"/>
              <w:rPr>
                <w:rFonts w:asciiTheme="minorHAnsi" w:hAnsiTheme="minorHAnsi" w:cstheme="minorHAnsi"/>
              </w:rPr>
            </w:pPr>
          </w:p>
          <w:p w14:paraId="70838BF7" w14:textId="77777777" w:rsidR="00983983" w:rsidRPr="000C0165" w:rsidRDefault="00983983" w:rsidP="00BF3641">
            <w:pPr>
              <w:pStyle w:val="ListParagraph"/>
              <w:spacing w:after="0" w:line="240" w:lineRule="auto"/>
              <w:ind w:left="0"/>
              <w:jc w:val="both"/>
              <w:rPr>
                <w:rFonts w:asciiTheme="minorHAnsi" w:hAnsiTheme="minorHAnsi" w:cstheme="minorHAnsi"/>
              </w:rPr>
            </w:pPr>
            <w:r w:rsidRPr="000C0165">
              <w:rPr>
                <w:rFonts w:asciiTheme="minorHAnsi" w:hAnsiTheme="minorHAnsi" w:cstheme="minorHAnsi"/>
              </w:rPr>
              <w:t>Se verifică dacă responsabilitățile sunt clar trasate între membrii și dacă este prevăzut cui revin drepturile și obligațiile create în urma realizării și finalizării investiției.</w:t>
            </w:r>
          </w:p>
          <w:p w14:paraId="019D87F5" w14:textId="77777777" w:rsidR="00983983" w:rsidRPr="000C0165" w:rsidRDefault="00983983" w:rsidP="00BF3641">
            <w:pPr>
              <w:pStyle w:val="ListParagraph"/>
              <w:spacing w:after="0" w:line="240" w:lineRule="auto"/>
              <w:ind w:left="0"/>
              <w:jc w:val="both"/>
              <w:rPr>
                <w:rFonts w:asciiTheme="minorHAnsi" w:hAnsiTheme="minorHAnsi" w:cstheme="minorHAnsi"/>
              </w:rPr>
            </w:pPr>
          </w:p>
          <w:p w14:paraId="450E5F23" w14:textId="224C00E4" w:rsidR="00983983" w:rsidRPr="000C0165" w:rsidRDefault="00983983" w:rsidP="00BF3641">
            <w:pPr>
              <w:pStyle w:val="ListParagraph"/>
              <w:spacing w:after="0" w:line="240" w:lineRule="auto"/>
              <w:ind w:left="0"/>
              <w:jc w:val="both"/>
              <w:rPr>
                <w:rFonts w:asciiTheme="minorHAnsi" w:hAnsiTheme="minorHAnsi" w:cstheme="minorHAnsi"/>
              </w:rPr>
            </w:pPr>
            <w:r w:rsidRPr="000C0165">
              <w:rPr>
                <w:rFonts w:asciiTheme="minorHAnsi" w:hAnsiTheme="minorHAnsi" w:cstheme="minorHAnsi"/>
              </w:rPr>
              <w:t>Se verifică dacă Liderul de Parteneriat/Partener asigură parțial/integral cofinanțarea proiectului în cazul proiectelor care presupun operațiuni sprijinite prin alte măsuri, menționându-se valoarea.</w:t>
            </w:r>
          </w:p>
        </w:tc>
      </w:tr>
    </w:tbl>
    <w:p w14:paraId="55055FEA" w14:textId="11637814" w:rsidR="00983983" w:rsidRPr="000C0165" w:rsidRDefault="00983983" w:rsidP="00983983">
      <w:pPr>
        <w:tabs>
          <w:tab w:val="left" w:pos="360"/>
        </w:tabs>
        <w:spacing w:after="0" w:line="240" w:lineRule="auto"/>
        <w:jc w:val="both"/>
        <w:rPr>
          <w:rFonts w:asciiTheme="minorHAnsi" w:eastAsia="Times New Roman" w:hAnsiTheme="minorHAnsi" w:cstheme="minorHAnsi"/>
        </w:rPr>
      </w:pPr>
      <w:r w:rsidRPr="000C0165">
        <w:rPr>
          <w:rFonts w:asciiTheme="minorHAnsi" w:hAnsiTheme="minorHAnsi" w:cstheme="minorHAnsi"/>
        </w:rPr>
        <w:t>Dacă în urma verificării efectuate în conformitate cu precizările din coloana “puncte de verificat”, expertul consideră că Aco</w:t>
      </w:r>
      <w:r w:rsidR="007E4A56" w:rsidRPr="000C0165">
        <w:rPr>
          <w:rFonts w:asciiTheme="minorHAnsi" w:hAnsiTheme="minorHAnsi" w:cstheme="minorHAnsi"/>
        </w:rPr>
        <w:t>r</w:t>
      </w:r>
      <w:r w:rsidRPr="000C0165">
        <w:rPr>
          <w:rFonts w:asciiTheme="minorHAnsi" w:hAnsiTheme="minorHAnsi" w:cstheme="minorHAnsi"/>
        </w:rPr>
        <w:t xml:space="preserve">dul de Cooperare respectă cerințele menționate, se va bifa caseta “da” pentru verificare. În caz contrar se va bifa “nu”, criteriul fiind declarat neîndeplinit. </w:t>
      </w:r>
    </w:p>
    <w:p w14:paraId="4A3D78F0" w14:textId="30025E86" w:rsidR="00983983" w:rsidRPr="000C0165" w:rsidRDefault="00983983" w:rsidP="00983983">
      <w:pPr>
        <w:spacing w:after="0" w:line="240" w:lineRule="auto"/>
        <w:jc w:val="both"/>
        <w:rPr>
          <w:rFonts w:asciiTheme="minorHAnsi" w:hAnsiTheme="minorHAnsi" w:cstheme="minorHAnsi"/>
          <w:highlight w:val="yellow"/>
        </w:rPr>
      </w:pPr>
    </w:p>
    <w:p w14:paraId="5456F762" w14:textId="2FB360BF" w:rsidR="00983983" w:rsidRPr="000C0165" w:rsidRDefault="00983983" w:rsidP="00983983">
      <w:pPr>
        <w:tabs>
          <w:tab w:val="left" w:pos="284"/>
        </w:tabs>
        <w:spacing w:after="0" w:line="240" w:lineRule="auto"/>
        <w:jc w:val="both"/>
        <w:rPr>
          <w:rFonts w:asciiTheme="minorHAnsi" w:hAnsiTheme="minorHAnsi" w:cstheme="minorHAnsi"/>
          <w:b/>
        </w:rPr>
      </w:pPr>
      <w:r w:rsidRPr="004422EF">
        <w:rPr>
          <w:rFonts w:asciiTheme="minorHAnsi" w:hAnsiTheme="minorHAnsi" w:cstheme="minorHAnsi"/>
          <w:b/>
        </w:rPr>
        <w:t>EG</w:t>
      </w:r>
      <w:r w:rsidR="0026669D" w:rsidRPr="004422EF">
        <w:rPr>
          <w:rFonts w:asciiTheme="minorHAnsi" w:hAnsiTheme="minorHAnsi" w:cstheme="minorHAnsi"/>
          <w:b/>
        </w:rPr>
        <w:t>3</w:t>
      </w:r>
      <w:r w:rsidRPr="004422EF">
        <w:rPr>
          <w:rFonts w:asciiTheme="minorHAnsi" w:hAnsiTheme="minorHAnsi" w:cstheme="minorHAnsi"/>
          <w:b/>
        </w:rPr>
        <w:t xml:space="preserve"> - Proiectul de cooperare propus va fi nou și nu va fi în curs de de</w:t>
      </w:r>
      <w:r w:rsidR="007E4A56" w:rsidRPr="00242F65">
        <w:rPr>
          <w:rFonts w:asciiTheme="minorHAnsi" w:hAnsiTheme="minorHAnsi" w:cstheme="minorHAnsi"/>
          <w:b/>
        </w:rPr>
        <w:t>s</w:t>
      </w:r>
      <w:r w:rsidRPr="00242F65">
        <w:rPr>
          <w:rFonts w:asciiTheme="minorHAnsi" w:hAnsiTheme="minorHAnsi" w:cstheme="minorHAnsi"/>
          <w:b/>
        </w:rPr>
        <w:t>f</w:t>
      </w:r>
      <w:r w:rsidR="007E4A56" w:rsidRPr="00242F65">
        <w:rPr>
          <w:rFonts w:asciiTheme="minorHAnsi" w:hAnsiTheme="minorHAnsi" w:cstheme="minorHAnsi"/>
          <w:b/>
        </w:rPr>
        <w:t>ăș</w:t>
      </w:r>
      <w:r w:rsidRPr="00242F65">
        <w:rPr>
          <w:rFonts w:asciiTheme="minorHAnsi" w:hAnsiTheme="minorHAnsi" w:cstheme="minorHAnsi"/>
          <w:b/>
        </w:rPr>
        <w:t>urare sau finalizat.</w:t>
      </w:r>
    </w:p>
    <w:p w14:paraId="552321F9" w14:textId="77777777" w:rsidR="00B32D3C" w:rsidRPr="000C0165" w:rsidRDefault="00B32D3C" w:rsidP="00983983">
      <w:pPr>
        <w:tabs>
          <w:tab w:val="left" w:pos="284"/>
        </w:tabs>
        <w:spacing w:after="0" w:line="240" w:lineRule="auto"/>
        <w:jc w:val="both"/>
        <w:rPr>
          <w:rFonts w:asciiTheme="minorHAnsi" w:hAnsiTheme="minorHAnsi" w:cstheme="minorHAnsi"/>
          <w:b/>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983983" w:rsidRPr="000C0165" w14:paraId="4AA9AAE3" w14:textId="77777777" w:rsidTr="004422EF">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275D5A2C" w14:textId="77777777" w:rsidR="00983983" w:rsidRPr="000C0165" w:rsidRDefault="00983983" w:rsidP="00BF3641">
            <w:pPr>
              <w:rPr>
                <w:rFonts w:asciiTheme="minorHAnsi" w:hAnsiTheme="minorHAnsi" w:cstheme="minorHAnsi"/>
              </w:rPr>
            </w:pPr>
            <w:r w:rsidRPr="000C0165">
              <w:rPr>
                <w:rFonts w:asciiTheme="minorHAnsi" w:hAnsiTheme="minorHAnsi" w:cstheme="minorHAnsi"/>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43590F38" w14:textId="77777777" w:rsidR="00983983" w:rsidRPr="000C0165" w:rsidRDefault="00983983" w:rsidP="00BF3641">
            <w:pPr>
              <w:rPr>
                <w:rFonts w:asciiTheme="minorHAnsi" w:eastAsia="Times New Roman" w:hAnsiTheme="minorHAnsi" w:cstheme="minorHAnsi"/>
                <w:b/>
              </w:rPr>
            </w:pPr>
            <w:r w:rsidRPr="000C0165">
              <w:rPr>
                <w:rFonts w:asciiTheme="minorHAnsi" w:hAnsiTheme="minorHAnsi" w:cstheme="minorHAnsi"/>
                <w:b/>
              </w:rPr>
              <w:t>PUNCTE DE VERIFICAT ÎN CADRUL DOCUMENTELOR PREZENTATE</w:t>
            </w:r>
          </w:p>
        </w:tc>
      </w:tr>
      <w:tr w:rsidR="00983983" w:rsidRPr="000C0165" w14:paraId="3B0F4D7E" w14:textId="77777777" w:rsidTr="004422EF">
        <w:trPr>
          <w:trHeight w:val="436"/>
        </w:trPr>
        <w:tc>
          <w:tcPr>
            <w:tcW w:w="4572" w:type="dxa"/>
            <w:tcBorders>
              <w:top w:val="single" w:sz="4" w:space="0" w:color="auto"/>
              <w:left w:val="single" w:sz="4" w:space="0" w:color="auto"/>
              <w:bottom w:val="single" w:sz="4" w:space="0" w:color="auto"/>
              <w:right w:val="single" w:sz="4" w:space="0" w:color="auto"/>
            </w:tcBorders>
          </w:tcPr>
          <w:p w14:paraId="6A0DB49B" w14:textId="77777777" w:rsidR="00983983" w:rsidRPr="000C0165" w:rsidRDefault="00983983" w:rsidP="00BF3641">
            <w:pPr>
              <w:tabs>
                <w:tab w:val="left" w:pos="284"/>
              </w:tabs>
              <w:spacing w:after="0" w:line="240" w:lineRule="auto"/>
              <w:jc w:val="both"/>
              <w:rPr>
                <w:rFonts w:asciiTheme="minorHAnsi" w:eastAsia="Times New Roman" w:hAnsiTheme="minorHAnsi" w:cstheme="minorHAnsi"/>
              </w:rPr>
            </w:pPr>
            <w:r w:rsidRPr="000C0165">
              <w:rPr>
                <w:rFonts w:asciiTheme="minorHAnsi" w:hAnsiTheme="minorHAnsi" w:cstheme="minorHAnsi"/>
              </w:rPr>
              <w:t>Documente de verificat:</w:t>
            </w:r>
          </w:p>
          <w:p w14:paraId="2AD69EF6" w14:textId="77777777" w:rsidR="00983983" w:rsidRPr="000C0165" w:rsidRDefault="00983983" w:rsidP="00BF3641">
            <w:pPr>
              <w:tabs>
                <w:tab w:val="left" w:pos="284"/>
              </w:tabs>
              <w:spacing w:after="0" w:line="240" w:lineRule="auto"/>
              <w:jc w:val="both"/>
              <w:rPr>
                <w:rFonts w:asciiTheme="minorHAnsi" w:hAnsiTheme="minorHAnsi" w:cstheme="minorHAnsi"/>
                <w:i/>
              </w:rPr>
            </w:pPr>
            <w:r w:rsidRPr="000C0165">
              <w:rPr>
                <w:rFonts w:asciiTheme="minorHAnsi" w:hAnsiTheme="minorHAnsi" w:cstheme="minorHAnsi"/>
                <w:i/>
              </w:rPr>
              <w:t>Declaraţia pe propria răspundere (F),</w:t>
            </w:r>
          </w:p>
          <w:p w14:paraId="069D187D" w14:textId="77777777" w:rsidR="00983983" w:rsidRPr="005C7B2F" w:rsidRDefault="00983983" w:rsidP="00BF3641">
            <w:pPr>
              <w:tabs>
                <w:tab w:val="left" w:pos="284"/>
              </w:tabs>
              <w:spacing w:after="0" w:line="240" w:lineRule="auto"/>
              <w:jc w:val="both"/>
              <w:rPr>
                <w:rFonts w:asciiTheme="minorHAnsi" w:hAnsiTheme="minorHAnsi" w:cstheme="minorHAnsi"/>
                <w:i/>
              </w:rPr>
            </w:pPr>
            <w:r w:rsidRPr="005C7B2F">
              <w:rPr>
                <w:rFonts w:asciiTheme="minorHAnsi" w:hAnsiTheme="minorHAnsi" w:cstheme="minorHAnsi"/>
                <w:i/>
              </w:rPr>
              <w:t>Baza de date AFIR,</w:t>
            </w:r>
          </w:p>
          <w:p w14:paraId="53C13413" w14:textId="334383CB" w:rsidR="00983983" w:rsidRPr="005C7B2F" w:rsidRDefault="00251CC7" w:rsidP="00BF3641">
            <w:pPr>
              <w:spacing w:after="0" w:line="240" w:lineRule="auto"/>
              <w:jc w:val="both"/>
              <w:rPr>
                <w:rFonts w:asciiTheme="minorHAnsi" w:hAnsiTheme="minorHAnsi" w:cstheme="minorHAnsi"/>
                <w:i/>
                <w:strike/>
              </w:rPr>
            </w:pPr>
            <w:r w:rsidRPr="005C7B2F">
              <w:rPr>
                <w:rFonts w:asciiTheme="minorHAnsi" w:hAnsiTheme="minorHAnsi" w:cstheme="minorHAnsi"/>
                <w:i/>
              </w:rPr>
              <w:t>Studiu de fezabilitate/Memoriul justificativ</w:t>
            </w:r>
          </w:p>
          <w:p w14:paraId="35F78D60" w14:textId="77777777" w:rsidR="00983983" w:rsidRPr="005C7B2F" w:rsidRDefault="00983983" w:rsidP="00BF3641">
            <w:pPr>
              <w:spacing w:after="0" w:line="240" w:lineRule="auto"/>
              <w:jc w:val="both"/>
              <w:rPr>
                <w:rFonts w:asciiTheme="minorHAnsi" w:hAnsiTheme="minorHAnsi" w:cstheme="minorHAnsi"/>
                <w:i/>
              </w:rPr>
            </w:pPr>
            <w:r w:rsidRPr="005C7B2F">
              <w:rPr>
                <w:rFonts w:asciiTheme="minorHAnsi" w:hAnsiTheme="minorHAnsi" w:cstheme="minorHAnsi"/>
                <w:i/>
              </w:rPr>
              <w:t>Acordul de Cooperare,</w:t>
            </w:r>
          </w:p>
          <w:p w14:paraId="74F778DC" w14:textId="77777777" w:rsidR="00983983" w:rsidRPr="000C0165" w:rsidRDefault="00983983" w:rsidP="00BF3641">
            <w:pPr>
              <w:spacing w:after="0" w:line="240" w:lineRule="auto"/>
              <w:jc w:val="both"/>
              <w:rPr>
                <w:rFonts w:asciiTheme="minorHAnsi" w:eastAsia="Times New Roman" w:hAnsiTheme="minorHAnsi" w:cstheme="minorHAnsi"/>
                <w:highlight w:val="yellow"/>
              </w:rPr>
            </w:pPr>
          </w:p>
        </w:tc>
        <w:tc>
          <w:tcPr>
            <w:tcW w:w="5223" w:type="dxa"/>
            <w:tcBorders>
              <w:top w:val="single" w:sz="4" w:space="0" w:color="auto"/>
              <w:left w:val="single" w:sz="4" w:space="0" w:color="auto"/>
              <w:bottom w:val="single" w:sz="4" w:space="0" w:color="auto"/>
              <w:right w:val="single" w:sz="4" w:space="0" w:color="auto"/>
            </w:tcBorders>
          </w:tcPr>
          <w:p w14:paraId="54E479B8" w14:textId="44DAC315" w:rsidR="00983983" w:rsidRPr="000C0165" w:rsidRDefault="00983983" w:rsidP="00BF3641">
            <w:pPr>
              <w:tabs>
                <w:tab w:val="left" w:pos="284"/>
              </w:tabs>
              <w:spacing w:after="0" w:line="240" w:lineRule="auto"/>
              <w:jc w:val="both"/>
              <w:rPr>
                <w:rFonts w:asciiTheme="minorHAnsi" w:eastAsia="Times New Roman" w:hAnsiTheme="minorHAnsi" w:cstheme="minorHAnsi"/>
              </w:rPr>
            </w:pPr>
            <w:r w:rsidRPr="000C0165">
              <w:rPr>
                <w:rFonts w:asciiTheme="minorHAnsi" w:hAnsiTheme="minorHAnsi" w:cstheme="minorHAnsi"/>
              </w:rPr>
              <w:t xml:space="preserve">Expertul </w:t>
            </w:r>
            <w:r w:rsidR="007E4A56" w:rsidRPr="000C0165">
              <w:rPr>
                <w:rFonts w:asciiTheme="minorHAnsi" w:hAnsiTheme="minorHAnsi" w:cstheme="minorHAnsi"/>
              </w:rPr>
              <w:t xml:space="preserve">GAL </w:t>
            </w:r>
            <w:r w:rsidRPr="000C0165">
              <w:rPr>
                <w:rFonts w:asciiTheme="minorHAnsi" w:hAnsiTheme="minorHAnsi" w:cstheme="minorHAnsi"/>
              </w:rPr>
              <w:t>verifică dacă există asumat angajamentul în această privință, în cadrul Declaraţiei pe propria răspundere (F) pct. 1</w:t>
            </w:r>
            <w:r w:rsidR="003224CB" w:rsidRPr="000C0165">
              <w:rPr>
                <w:rFonts w:asciiTheme="minorHAnsi" w:hAnsiTheme="minorHAnsi" w:cstheme="minorHAnsi"/>
              </w:rPr>
              <w:t>, GAL verifică baza de date proprie</w:t>
            </w:r>
            <w:r w:rsidRPr="000C0165">
              <w:rPr>
                <w:rFonts w:asciiTheme="minorHAnsi" w:hAnsiTheme="minorHAnsi" w:cstheme="minorHAnsi"/>
              </w:rPr>
              <w:t xml:space="preserve"> și </w:t>
            </w:r>
            <w:r w:rsidR="007E4A56" w:rsidRPr="000C0165">
              <w:rPr>
                <w:rFonts w:asciiTheme="minorHAnsi" w:hAnsiTheme="minorHAnsi" w:cstheme="minorHAnsi"/>
              </w:rPr>
              <w:t xml:space="preserve">solicită verificarea </w:t>
            </w:r>
            <w:r w:rsidRPr="000C0165">
              <w:rPr>
                <w:rFonts w:asciiTheme="minorHAnsi" w:hAnsiTheme="minorHAnsi" w:cstheme="minorHAnsi"/>
              </w:rPr>
              <w:t>în baza de date AFIR dacă există în derulare un proiect identic, depus de același parteneriat/lider de parteneriat.</w:t>
            </w:r>
          </w:p>
          <w:p w14:paraId="5C1E73F7" w14:textId="77777777" w:rsidR="00983983" w:rsidRPr="000C0165" w:rsidRDefault="00983983" w:rsidP="00BF3641">
            <w:pPr>
              <w:tabs>
                <w:tab w:val="left" w:pos="284"/>
              </w:tabs>
              <w:spacing w:after="0" w:line="240" w:lineRule="auto"/>
              <w:jc w:val="both"/>
              <w:rPr>
                <w:rFonts w:asciiTheme="minorHAnsi" w:hAnsiTheme="minorHAnsi" w:cstheme="minorHAnsi"/>
              </w:rPr>
            </w:pPr>
          </w:p>
          <w:p w14:paraId="1753A8B1" w14:textId="5EAA5D4E" w:rsidR="00983983" w:rsidRPr="000C0165" w:rsidRDefault="00983983" w:rsidP="00BF3641">
            <w:pPr>
              <w:spacing w:after="0" w:line="240" w:lineRule="auto"/>
              <w:jc w:val="both"/>
              <w:rPr>
                <w:rFonts w:asciiTheme="minorHAnsi" w:hAnsiTheme="minorHAnsi" w:cstheme="minorHAnsi"/>
              </w:rPr>
            </w:pPr>
            <w:r w:rsidRPr="000C0165">
              <w:rPr>
                <w:rFonts w:asciiTheme="minorHAnsi" w:hAnsiTheme="minorHAnsi" w:cstheme="minorHAnsi"/>
              </w:rPr>
              <w:t>Se analizeaz</w:t>
            </w:r>
            <w:r w:rsidR="007E4A56" w:rsidRPr="000C0165">
              <w:rPr>
                <w:rFonts w:asciiTheme="minorHAnsi" w:hAnsiTheme="minorHAnsi" w:cstheme="minorHAnsi"/>
              </w:rPr>
              <w:t>ă</w:t>
            </w:r>
            <w:r w:rsidRPr="000C0165">
              <w:rPr>
                <w:rFonts w:asciiTheme="minorHAnsi" w:hAnsiTheme="minorHAnsi" w:cstheme="minorHAnsi"/>
              </w:rPr>
              <w:t xml:space="preserve"> componen</w:t>
            </w:r>
            <w:r w:rsidR="007E4A56" w:rsidRPr="000C0165">
              <w:rPr>
                <w:rFonts w:asciiTheme="minorHAnsi" w:hAnsiTheme="minorHAnsi" w:cstheme="minorHAnsi"/>
              </w:rPr>
              <w:t>ț</w:t>
            </w:r>
            <w:r w:rsidRPr="000C0165">
              <w:rPr>
                <w:rFonts w:asciiTheme="minorHAnsi" w:hAnsiTheme="minorHAnsi" w:cstheme="minorHAnsi"/>
              </w:rPr>
              <w:t>a parteneriatelor cu proiecte identice. Daca parteneriatele au aceea</w:t>
            </w:r>
            <w:r w:rsidR="007E4A56" w:rsidRPr="000C0165">
              <w:rPr>
                <w:rFonts w:asciiTheme="minorHAnsi" w:hAnsiTheme="minorHAnsi" w:cstheme="minorHAnsi"/>
              </w:rPr>
              <w:t>ș</w:t>
            </w:r>
            <w:r w:rsidRPr="000C0165">
              <w:rPr>
                <w:rFonts w:asciiTheme="minorHAnsi" w:hAnsiTheme="minorHAnsi" w:cstheme="minorHAnsi"/>
              </w:rPr>
              <w:t xml:space="preserve">i componență, </w:t>
            </w:r>
            <w:r w:rsidRPr="000C0165">
              <w:rPr>
                <w:rFonts w:asciiTheme="minorHAnsi" w:hAnsiTheme="minorHAnsi" w:cstheme="minorHAnsi"/>
              </w:rPr>
              <w:lastRenderedPageBreak/>
              <w:t>indiferent de entitatea care este desemnată lider de proiect, proiectul nu este eligibil.</w:t>
            </w:r>
          </w:p>
          <w:p w14:paraId="48CA581F" w14:textId="15A36E7D" w:rsidR="00525A7E" w:rsidRPr="000C0165" w:rsidRDefault="00525A7E" w:rsidP="00BF3641">
            <w:pPr>
              <w:spacing w:after="0" w:line="240" w:lineRule="auto"/>
              <w:jc w:val="both"/>
              <w:rPr>
                <w:rFonts w:asciiTheme="minorHAnsi" w:hAnsiTheme="minorHAnsi" w:cstheme="minorHAnsi"/>
              </w:rPr>
            </w:pPr>
          </w:p>
          <w:p w14:paraId="39D260FE" w14:textId="46B25CD0" w:rsidR="00525A7E" w:rsidRPr="000C0165" w:rsidRDefault="00525A7E" w:rsidP="00BF3641">
            <w:pPr>
              <w:spacing w:after="0" w:line="240" w:lineRule="auto"/>
              <w:jc w:val="both"/>
              <w:rPr>
                <w:rFonts w:asciiTheme="minorHAnsi" w:hAnsiTheme="minorHAnsi" w:cstheme="minorHAnsi"/>
              </w:rPr>
            </w:pPr>
            <w:r w:rsidRPr="000C0165">
              <w:rPr>
                <w:rFonts w:asciiTheme="minorHAnsi" w:hAnsiTheme="minorHAnsi" w:cstheme="minorHAnsi"/>
              </w:rPr>
              <w:t>Expertul verifică dacă proiectul propus vizează cooperarea în domeniul turismului</w:t>
            </w:r>
            <w:r w:rsidR="00575649" w:rsidRPr="000C0165">
              <w:rPr>
                <w:rFonts w:asciiTheme="minorHAnsi" w:hAnsiTheme="minorHAnsi" w:cstheme="minorHAnsi"/>
              </w:rPr>
              <w:t>, conform listei de coduri CAEN eligibile, anexată ghidului solicitantului</w:t>
            </w:r>
            <w:r w:rsidRPr="000C0165">
              <w:rPr>
                <w:rFonts w:asciiTheme="minorHAnsi" w:hAnsiTheme="minorHAnsi" w:cstheme="minorHAnsi"/>
              </w:rPr>
              <w:t>.</w:t>
            </w:r>
          </w:p>
          <w:p w14:paraId="5410EDA5" w14:textId="4023C9EE" w:rsidR="00575649" w:rsidRPr="000C0165" w:rsidRDefault="00575649" w:rsidP="00575649">
            <w:pPr>
              <w:autoSpaceDE w:val="0"/>
              <w:autoSpaceDN w:val="0"/>
              <w:adjustRightInd w:val="0"/>
              <w:spacing w:after="0" w:line="240" w:lineRule="auto"/>
              <w:jc w:val="both"/>
              <w:rPr>
                <w:rFonts w:asciiTheme="minorHAnsi" w:hAnsiTheme="minorHAnsi" w:cstheme="minorHAnsi"/>
              </w:rPr>
            </w:pPr>
            <w:r w:rsidRPr="000C0165">
              <w:rPr>
                <w:rFonts w:asciiTheme="minorHAnsi" w:hAnsiTheme="minorHAnsi" w:cstheme="minorHAnsi"/>
              </w:rPr>
              <w:t xml:space="preserve">În cazul unor activități care nu se regăsesc în listă, solicitantul (parteneriatul) va justifica </w:t>
            </w:r>
            <w:r w:rsidRPr="000C5786">
              <w:rPr>
                <w:rFonts w:asciiTheme="minorHAnsi" w:hAnsiTheme="minorHAnsi" w:cstheme="minorHAnsi"/>
              </w:rPr>
              <w:t xml:space="preserve">în </w:t>
            </w:r>
            <w:r w:rsidR="00251CC7" w:rsidRPr="000C5786">
              <w:rPr>
                <w:rFonts w:asciiTheme="minorHAnsi" w:hAnsiTheme="minorHAnsi" w:cstheme="minorHAnsi"/>
              </w:rPr>
              <w:t>S</w:t>
            </w:r>
            <w:r w:rsidRPr="000C5786">
              <w:rPr>
                <w:rFonts w:asciiTheme="minorHAnsi" w:hAnsiTheme="minorHAnsi" w:cstheme="minorHAnsi"/>
              </w:rPr>
              <w:t xml:space="preserve">tudiul de fezabilitate/memoriul justificativ includerea acelui </w:t>
            </w:r>
            <w:r w:rsidRPr="000C0165">
              <w:rPr>
                <w:rFonts w:asciiTheme="minorHAnsi" w:hAnsiTheme="minorHAnsi" w:cstheme="minorHAnsi"/>
              </w:rPr>
              <w:t xml:space="preserve">cod în activitățile propuse spre finanțare din perspectiva legăturii acestuia cu turismul rural și a proiectului propus spre finanțare. </w:t>
            </w:r>
          </w:p>
          <w:p w14:paraId="7F7B5F98" w14:textId="77777777" w:rsidR="00983983" w:rsidRPr="000C0165" w:rsidRDefault="00983983" w:rsidP="00BF3641">
            <w:pPr>
              <w:spacing w:after="0" w:line="240" w:lineRule="auto"/>
              <w:jc w:val="both"/>
              <w:rPr>
                <w:rFonts w:asciiTheme="minorHAnsi" w:eastAsia="Times New Roman" w:hAnsiTheme="minorHAnsi" w:cstheme="minorHAnsi"/>
                <w:highlight w:val="yellow"/>
              </w:rPr>
            </w:pPr>
          </w:p>
        </w:tc>
      </w:tr>
      <w:tr w:rsidR="004422EF" w:rsidRPr="000C0165" w14:paraId="4D95E326" w14:textId="77777777" w:rsidTr="004422EF">
        <w:trPr>
          <w:trHeight w:val="436"/>
          <w:ins w:id="3601" w:author="MyComputer" w:date="2022-05-11T13:58:00Z"/>
        </w:trPr>
        <w:tc>
          <w:tcPr>
            <w:tcW w:w="4572" w:type="dxa"/>
            <w:tcBorders>
              <w:top w:val="single" w:sz="4" w:space="0" w:color="auto"/>
              <w:left w:val="single" w:sz="4" w:space="0" w:color="auto"/>
              <w:bottom w:val="single" w:sz="4" w:space="0" w:color="auto"/>
              <w:right w:val="single" w:sz="4" w:space="0" w:color="auto"/>
            </w:tcBorders>
          </w:tcPr>
          <w:p w14:paraId="1D13E78A" w14:textId="136DF712" w:rsidR="004422EF" w:rsidRPr="000C0165" w:rsidRDefault="004422EF" w:rsidP="004422EF">
            <w:pPr>
              <w:tabs>
                <w:tab w:val="left" w:pos="284"/>
              </w:tabs>
              <w:spacing w:after="0" w:line="240" w:lineRule="auto"/>
              <w:jc w:val="both"/>
              <w:rPr>
                <w:ins w:id="3602" w:author="MyComputer" w:date="2022-05-11T13:58:00Z"/>
                <w:rFonts w:asciiTheme="minorHAnsi" w:hAnsiTheme="minorHAnsi" w:cstheme="minorHAnsi"/>
              </w:rPr>
            </w:pPr>
            <w:ins w:id="3603" w:author="MyComputer" w:date="2022-05-11T13:58:00Z">
              <w:r>
                <w:rPr>
                  <w:rFonts w:asciiTheme="minorHAnsi" w:hAnsiTheme="minorHAnsi" w:cstheme="minorHAnsi"/>
                  <w:i/>
                </w:rPr>
                <w:lastRenderedPageBreak/>
                <w:t>Verificări specifice pentru restaurante, puncte gastronomice locale sau structuri de primire turistică cu funcțiuni de cazare</w:t>
              </w:r>
            </w:ins>
          </w:p>
        </w:tc>
        <w:tc>
          <w:tcPr>
            <w:tcW w:w="5223" w:type="dxa"/>
            <w:tcBorders>
              <w:top w:val="single" w:sz="4" w:space="0" w:color="auto"/>
              <w:left w:val="single" w:sz="4" w:space="0" w:color="auto"/>
              <w:bottom w:val="single" w:sz="4" w:space="0" w:color="auto"/>
              <w:right w:val="single" w:sz="4" w:space="0" w:color="auto"/>
            </w:tcBorders>
          </w:tcPr>
          <w:p w14:paraId="7CAC3697" w14:textId="77777777" w:rsidR="004422EF" w:rsidRDefault="004422EF" w:rsidP="004422EF">
            <w:pPr>
              <w:spacing w:after="0" w:line="240" w:lineRule="auto"/>
              <w:jc w:val="both"/>
              <w:rPr>
                <w:ins w:id="3604" w:author="MyComputer" w:date="2022-05-11T13:58:00Z"/>
              </w:rPr>
            </w:pPr>
            <w:ins w:id="3605" w:author="MyComputer" w:date="2022-05-11T13:58:00Z">
              <w:r>
                <w:rPr>
                  <w:rFonts w:asciiTheme="minorHAnsi" w:hAnsiTheme="minorHAnsi" w:cstheme="minorHAnsi"/>
                </w:rPr>
                <w:t>În cazul unităților de cazare care se modernizează, acestea vor prezenta autorizație provizorie de funcționare/</w:t>
              </w:r>
              <w:r>
                <w:t xml:space="preserve"> Certificat de clasificare eliberat de Direcția Autorizare în Turism din cadrul Ministerului Economiei, Antreprenoriatului și Turismului.</w:t>
              </w:r>
            </w:ins>
          </w:p>
          <w:p w14:paraId="1FA665A3" w14:textId="75B742E0" w:rsidR="004422EF" w:rsidRPr="000C0165" w:rsidRDefault="004422EF" w:rsidP="004422EF">
            <w:pPr>
              <w:tabs>
                <w:tab w:val="left" w:pos="284"/>
              </w:tabs>
              <w:spacing w:after="0" w:line="240" w:lineRule="auto"/>
              <w:jc w:val="both"/>
              <w:rPr>
                <w:ins w:id="3606" w:author="MyComputer" w:date="2022-05-11T13:58:00Z"/>
                <w:rFonts w:asciiTheme="minorHAnsi" w:hAnsiTheme="minorHAnsi" w:cstheme="minorHAnsi"/>
              </w:rPr>
            </w:pPr>
            <w:ins w:id="3607" w:author="MyComputer" w:date="2022-05-11T13:58:00Z">
              <w:r>
                <w:t>Punctele Gastronomice Locale care se vor moderniza prin proiect vor prezenta documentul de înregistrare sanitară veterinară și pentru siguranța alimentelor eliberat de Direcția Sanitară Veterinară și pentru Siguranța Alimentelor judeteană.</w:t>
              </w:r>
            </w:ins>
          </w:p>
        </w:tc>
      </w:tr>
      <w:tr w:rsidR="004422EF" w:rsidRPr="000C0165" w14:paraId="551E0BB4" w14:textId="77777777" w:rsidTr="004422EF">
        <w:trPr>
          <w:trHeight w:val="436"/>
          <w:ins w:id="3608" w:author="MyComputer" w:date="2022-05-11T13:59:00Z"/>
        </w:trPr>
        <w:tc>
          <w:tcPr>
            <w:tcW w:w="4572" w:type="dxa"/>
            <w:tcBorders>
              <w:top w:val="single" w:sz="4" w:space="0" w:color="auto"/>
              <w:left w:val="single" w:sz="4" w:space="0" w:color="auto"/>
              <w:bottom w:val="single" w:sz="4" w:space="0" w:color="auto"/>
              <w:right w:val="single" w:sz="4" w:space="0" w:color="auto"/>
            </w:tcBorders>
          </w:tcPr>
          <w:p w14:paraId="4CDD9A2B" w14:textId="77777777" w:rsidR="004422EF" w:rsidRPr="0059367F" w:rsidRDefault="004422EF" w:rsidP="004422EF">
            <w:pPr>
              <w:tabs>
                <w:tab w:val="left" w:pos="284"/>
              </w:tabs>
              <w:spacing w:after="0" w:line="240" w:lineRule="auto"/>
              <w:jc w:val="both"/>
              <w:rPr>
                <w:ins w:id="3609" w:author="MyComputer" w:date="2022-05-11T13:59:00Z"/>
                <w:rFonts w:asciiTheme="minorHAnsi" w:eastAsia="Times New Roman" w:hAnsiTheme="minorHAnsi" w:cstheme="minorHAnsi"/>
                <w:i/>
              </w:rPr>
            </w:pPr>
            <w:ins w:id="3610" w:author="MyComputer" w:date="2022-05-11T13:59:00Z">
              <w:r w:rsidRPr="0059367F">
                <w:rPr>
                  <w:rFonts w:asciiTheme="minorHAnsi" w:hAnsiTheme="minorHAnsi" w:cstheme="minorHAnsi"/>
                  <w:i/>
                </w:rPr>
                <w:t>Extras CF,</w:t>
              </w:r>
            </w:ins>
          </w:p>
          <w:p w14:paraId="6C7034D7" w14:textId="77777777" w:rsidR="004422EF" w:rsidRPr="0059367F" w:rsidRDefault="004422EF" w:rsidP="004422EF">
            <w:pPr>
              <w:spacing w:after="0" w:line="240" w:lineRule="auto"/>
              <w:jc w:val="both"/>
              <w:rPr>
                <w:ins w:id="3611" w:author="MyComputer" w:date="2022-05-11T13:59:00Z"/>
                <w:rFonts w:asciiTheme="minorHAnsi" w:hAnsiTheme="minorHAnsi" w:cstheme="minorHAnsi"/>
                <w:i/>
              </w:rPr>
            </w:pPr>
            <w:ins w:id="3612" w:author="MyComputer" w:date="2022-05-11T13:59:00Z">
              <w:r w:rsidRPr="0059367F">
                <w:rPr>
                  <w:rFonts w:asciiTheme="minorHAnsi" w:hAnsiTheme="minorHAnsi" w:cstheme="minorHAnsi"/>
                  <w:i/>
                </w:rPr>
                <w:t>Documentele eliberate pentru imobilul pe care sunt/se vor realiza investițiile,</w:t>
              </w:r>
            </w:ins>
          </w:p>
          <w:p w14:paraId="27A8186A" w14:textId="77777777" w:rsidR="004422EF" w:rsidRPr="000C0165" w:rsidRDefault="004422EF" w:rsidP="004422EF">
            <w:pPr>
              <w:spacing w:after="0" w:line="240" w:lineRule="auto"/>
              <w:jc w:val="both"/>
              <w:rPr>
                <w:ins w:id="3613" w:author="MyComputer" w:date="2022-05-11T13:59:00Z"/>
                <w:rFonts w:asciiTheme="minorHAnsi" w:hAnsiTheme="minorHAnsi" w:cstheme="minorHAnsi"/>
                <w:i/>
                <w:highlight w:val="yellow"/>
              </w:rPr>
            </w:pPr>
          </w:p>
          <w:p w14:paraId="76BD5B2B" w14:textId="77777777" w:rsidR="004422EF" w:rsidRPr="000C0165" w:rsidRDefault="004422EF" w:rsidP="004422EF">
            <w:pPr>
              <w:spacing w:after="0" w:line="240" w:lineRule="auto"/>
              <w:jc w:val="both"/>
              <w:rPr>
                <w:ins w:id="3614" w:author="MyComputer" w:date="2022-05-11T13:59:00Z"/>
                <w:rFonts w:asciiTheme="minorHAnsi" w:hAnsiTheme="minorHAnsi" w:cstheme="minorHAnsi"/>
                <w:i/>
              </w:rPr>
            </w:pPr>
            <w:ins w:id="3615" w:author="MyComputer" w:date="2022-05-11T13:59:00Z">
              <w:r w:rsidRPr="000C0165">
                <w:rPr>
                  <w:rFonts w:asciiTheme="minorHAnsi" w:hAnsiTheme="minorHAnsi" w:cstheme="minorHAnsi"/>
                  <w:i/>
                </w:rPr>
                <w:t>Fișa măsurii,</w:t>
              </w:r>
            </w:ins>
          </w:p>
          <w:p w14:paraId="5184CA4D" w14:textId="77777777" w:rsidR="004422EF" w:rsidRDefault="004422EF" w:rsidP="004422EF">
            <w:pPr>
              <w:tabs>
                <w:tab w:val="left" w:pos="284"/>
              </w:tabs>
              <w:spacing w:after="0" w:line="240" w:lineRule="auto"/>
              <w:jc w:val="both"/>
              <w:rPr>
                <w:ins w:id="3616" w:author="MyComputer" w:date="2022-05-11T13:59:00Z"/>
                <w:rFonts w:asciiTheme="minorHAnsi" w:hAnsiTheme="minorHAnsi" w:cstheme="minorHAnsi"/>
                <w:i/>
              </w:rPr>
            </w:pPr>
          </w:p>
        </w:tc>
        <w:tc>
          <w:tcPr>
            <w:tcW w:w="5223" w:type="dxa"/>
            <w:tcBorders>
              <w:top w:val="single" w:sz="4" w:space="0" w:color="auto"/>
              <w:left w:val="single" w:sz="4" w:space="0" w:color="auto"/>
              <w:bottom w:val="single" w:sz="4" w:space="0" w:color="auto"/>
              <w:right w:val="single" w:sz="4" w:space="0" w:color="auto"/>
            </w:tcBorders>
          </w:tcPr>
          <w:p w14:paraId="595F7775" w14:textId="77777777" w:rsidR="004422EF" w:rsidRPr="00CC22C9" w:rsidRDefault="004422EF" w:rsidP="004422EF">
            <w:pPr>
              <w:suppressAutoHyphens/>
              <w:jc w:val="both"/>
              <w:rPr>
                <w:ins w:id="3617" w:author="MyComputer" w:date="2022-05-11T13:59:00Z"/>
                <w:rFonts w:cs="Calibri"/>
                <w:lang w:val="it-IT"/>
              </w:rPr>
            </w:pPr>
            <w:ins w:id="3618" w:author="MyComputer" w:date="2022-05-11T13:59:00Z">
              <w:r w:rsidRPr="00CC22C9">
                <w:rPr>
                  <w:rFonts w:cs="Calibri"/>
                  <w:lang w:val="it-IT"/>
                </w:rPr>
                <w:t>Se verifică dacă documentele incheiate la notariat in formă autentică certifică dreptul de proprietate sau după caz folosinţă al terenului, pe o perioadă de cel puţin 10 ani începând cu anul depunerii cererii de finanţare.</w:t>
              </w:r>
            </w:ins>
          </w:p>
          <w:p w14:paraId="3E76A0A4" w14:textId="77777777" w:rsidR="004422EF" w:rsidRPr="00CC22C9" w:rsidRDefault="004422EF" w:rsidP="004422EF">
            <w:pPr>
              <w:suppressAutoHyphens/>
              <w:spacing w:line="240" w:lineRule="auto"/>
              <w:jc w:val="both"/>
              <w:rPr>
                <w:ins w:id="3619" w:author="MyComputer" w:date="2022-05-11T13:59:00Z"/>
                <w:rFonts w:cs="Calibri"/>
                <w:bCs/>
                <w:lang w:val="fr-FR"/>
              </w:rPr>
            </w:pPr>
            <w:ins w:id="3620" w:author="MyComputer" w:date="2022-05-11T13:59:00Z">
              <w:r w:rsidRPr="00CC22C9">
                <w:rPr>
                  <w:rFonts w:cs="Calibri"/>
                  <w:lang w:val="it-IT"/>
                </w:rPr>
                <w:t>Dacă proiectul prevede</w:t>
              </w:r>
              <w:r w:rsidRPr="00CC22C9">
                <w:rPr>
                  <w:rFonts w:cs="Calibri"/>
                </w:rPr>
                <w:t xml:space="preserve"> doar dotare, achiziție de mașini și/ sau utilaje fără montaj sau al căror montaj nu necesită lucrari de construcții și/ sau lucrări de intervenții asupra instalațiilor existente (electricitate, apă, canalizare, gaze, ventilație, etc.), se vor prezenta înscrisuri valabile pentru o perioadă de </w:t>
              </w:r>
              <w:r w:rsidRPr="00CC22C9">
                <w:rPr>
                  <w:rFonts w:cs="Calibri"/>
                  <w:b/>
                </w:rPr>
                <w:t xml:space="preserve">cel </w:t>
              </w:r>
              <w:proofErr w:type="spellStart"/>
              <w:r w:rsidRPr="00CC22C9">
                <w:rPr>
                  <w:rFonts w:cs="Calibri"/>
                  <w:b/>
                </w:rPr>
                <w:t>putin</w:t>
              </w:r>
              <w:proofErr w:type="spellEnd"/>
              <w:r w:rsidRPr="00CC22C9">
                <w:rPr>
                  <w:rFonts w:cs="Calibri"/>
                  <w:b/>
                </w:rPr>
                <w:t xml:space="preserve"> 10 ani</w:t>
              </w:r>
              <w:r w:rsidRPr="00CC22C9">
                <w:rPr>
                  <w:rFonts w:cs="Calibri"/>
                </w:rPr>
                <w:t xml:space="preserve"> începând cu anul depunerii cererii de </w:t>
              </w:r>
              <w:proofErr w:type="spellStart"/>
              <w:r w:rsidRPr="00CC22C9">
                <w:rPr>
                  <w:rFonts w:cs="Calibri"/>
                </w:rPr>
                <w:t>finanţare</w:t>
              </w:r>
              <w:proofErr w:type="spellEnd"/>
              <w:r w:rsidRPr="00CC22C9">
                <w:rPr>
                  <w:rFonts w:cs="Calibri"/>
                </w:rPr>
                <w:t xml:space="preserve"> care să certifice, după caz:</w:t>
              </w:r>
              <w:r w:rsidRPr="00CC22C9" w:rsidDel="00FD5EDB">
                <w:rPr>
                  <w:rFonts w:cs="Calibri"/>
                  <w:lang w:val="it-IT"/>
                </w:rPr>
                <w:t xml:space="preserve"> </w:t>
              </w:r>
              <w:proofErr w:type="spellStart"/>
              <w:r w:rsidRPr="00CC22C9">
                <w:rPr>
                  <w:rFonts w:cs="Calibri"/>
                  <w:bCs/>
                  <w:lang w:val="fr-FR"/>
                </w:rPr>
                <w:t>dreptul</w:t>
              </w:r>
              <w:proofErr w:type="spellEnd"/>
              <w:r w:rsidRPr="00CC22C9">
                <w:rPr>
                  <w:rFonts w:cs="Calibri"/>
                  <w:bCs/>
                  <w:lang w:val="fr-FR"/>
                </w:rPr>
                <w:t xml:space="preserve"> de </w:t>
              </w:r>
              <w:proofErr w:type="spellStart"/>
              <w:r w:rsidRPr="00CC22C9">
                <w:rPr>
                  <w:rFonts w:cs="Calibri"/>
                  <w:bCs/>
                  <w:lang w:val="fr-FR"/>
                </w:rPr>
                <w:t>proprietate</w:t>
              </w:r>
              <w:proofErr w:type="spellEnd"/>
              <w:r w:rsidRPr="00CC22C9">
                <w:rPr>
                  <w:rFonts w:cs="Calibri"/>
                  <w:bCs/>
                  <w:lang w:val="fr-FR"/>
                </w:rPr>
                <w:t xml:space="preserve"> </w:t>
              </w:r>
              <w:proofErr w:type="spellStart"/>
              <w:r w:rsidRPr="00CC22C9">
                <w:rPr>
                  <w:rFonts w:cs="Calibri"/>
                  <w:bCs/>
                  <w:lang w:val="fr-FR"/>
                </w:rPr>
                <w:t>privată</w:t>
              </w:r>
              <w:proofErr w:type="spellEnd"/>
              <w:r w:rsidRPr="00CC22C9">
                <w:rPr>
                  <w:rFonts w:cs="Calibri"/>
                  <w:bCs/>
                  <w:lang w:val="fr-FR"/>
                </w:rPr>
                <w:t xml:space="preserve">, </w:t>
              </w:r>
              <w:proofErr w:type="spellStart"/>
              <w:r w:rsidRPr="00CC22C9">
                <w:rPr>
                  <w:rFonts w:cs="Calibri"/>
                  <w:bCs/>
                  <w:lang w:val="fr-FR"/>
                </w:rPr>
                <w:t>dreptul</w:t>
              </w:r>
              <w:proofErr w:type="spellEnd"/>
              <w:r w:rsidRPr="00CC22C9">
                <w:rPr>
                  <w:rFonts w:cs="Calibri"/>
                  <w:bCs/>
                  <w:lang w:val="fr-FR"/>
                </w:rPr>
                <w:t xml:space="preserve"> de </w:t>
              </w:r>
              <w:proofErr w:type="spellStart"/>
              <w:r w:rsidRPr="00CC22C9">
                <w:rPr>
                  <w:rFonts w:cs="Calibri"/>
                  <w:bCs/>
                  <w:lang w:val="fr-FR"/>
                </w:rPr>
                <w:t>concesiune</w:t>
              </w:r>
              <w:proofErr w:type="spellEnd"/>
              <w:r w:rsidRPr="00CC22C9">
                <w:rPr>
                  <w:rFonts w:cs="Calibri"/>
                  <w:bCs/>
                  <w:lang w:val="fr-FR"/>
                </w:rPr>
                <w:t xml:space="preserve">, </w:t>
              </w:r>
              <w:proofErr w:type="spellStart"/>
              <w:r w:rsidRPr="00CC22C9">
                <w:rPr>
                  <w:rFonts w:cs="Calibri"/>
                  <w:bCs/>
                  <w:lang w:val="fr-FR"/>
                </w:rPr>
                <w:t>dreptul</w:t>
              </w:r>
              <w:proofErr w:type="spellEnd"/>
              <w:r w:rsidRPr="00CC22C9">
                <w:rPr>
                  <w:rFonts w:cs="Calibri"/>
                  <w:bCs/>
                  <w:lang w:val="fr-FR"/>
                </w:rPr>
                <w:t xml:space="preserve"> de superficie, </w:t>
              </w:r>
              <w:proofErr w:type="spellStart"/>
              <w:r w:rsidRPr="00CC22C9">
                <w:rPr>
                  <w:rFonts w:cs="Calibri"/>
                  <w:bCs/>
                  <w:lang w:val="fr-FR"/>
                </w:rPr>
                <w:t>dreptul</w:t>
              </w:r>
              <w:proofErr w:type="spellEnd"/>
              <w:r w:rsidRPr="00CC22C9">
                <w:rPr>
                  <w:rFonts w:cs="Calibri"/>
                  <w:bCs/>
                  <w:lang w:val="fr-FR"/>
                </w:rPr>
                <w:t xml:space="preserve"> de </w:t>
              </w:r>
              <w:proofErr w:type="spellStart"/>
              <w:r w:rsidRPr="00CC22C9">
                <w:rPr>
                  <w:rFonts w:cs="Calibri"/>
                  <w:bCs/>
                  <w:lang w:val="fr-FR"/>
                </w:rPr>
                <w:t>uzufruct</w:t>
              </w:r>
              <w:proofErr w:type="spellEnd"/>
              <w:r w:rsidRPr="00CC22C9">
                <w:rPr>
                  <w:rFonts w:cs="Calibri"/>
                  <w:bCs/>
                  <w:lang w:val="fr-FR"/>
                </w:rPr>
                <w:t xml:space="preserve">; </w:t>
              </w:r>
              <w:proofErr w:type="spellStart"/>
              <w:r w:rsidRPr="00CC22C9">
                <w:rPr>
                  <w:rFonts w:cs="Calibri"/>
                  <w:bCs/>
                  <w:lang w:val="fr-FR"/>
                </w:rPr>
                <w:t>dreptul</w:t>
              </w:r>
              <w:proofErr w:type="spellEnd"/>
              <w:r w:rsidRPr="00CC22C9">
                <w:rPr>
                  <w:rFonts w:cs="Calibri"/>
                  <w:bCs/>
                  <w:lang w:val="fr-FR"/>
                </w:rPr>
                <w:t xml:space="preserve"> de </w:t>
              </w:r>
              <w:proofErr w:type="spellStart"/>
              <w:r w:rsidRPr="00CC22C9">
                <w:rPr>
                  <w:rFonts w:cs="Calibri"/>
                  <w:bCs/>
                  <w:lang w:val="fr-FR"/>
                </w:rPr>
                <w:t>folosinţă</w:t>
              </w:r>
              <w:proofErr w:type="spellEnd"/>
              <w:r w:rsidRPr="00CC22C9">
                <w:rPr>
                  <w:rFonts w:cs="Calibri"/>
                  <w:bCs/>
                  <w:lang w:val="fr-FR"/>
                </w:rPr>
                <w:t xml:space="preserve"> </w:t>
              </w:r>
              <w:proofErr w:type="spellStart"/>
              <w:r w:rsidRPr="00CC22C9">
                <w:rPr>
                  <w:rFonts w:cs="Calibri"/>
                  <w:bCs/>
                  <w:lang w:val="fr-FR"/>
                </w:rPr>
                <w:t>cu</w:t>
              </w:r>
              <w:proofErr w:type="spellEnd"/>
              <w:r w:rsidRPr="00CC22C9">
                <w:rPr>
                  <w:rFonts w:cs="Calibri"/>
                  <w:bCs/>
                  <w:lang w:val="fr-FR"/>
                </w:rPr>
                <w:t xml:space="preserve"> </w:t>
              </w:r>
              <w:proofErr w:type="spellStart"/>
              <w:r w:rsidRPr="00CC22C9">
                <w:rPr>
                  <w:rFonts w:cs="Calibri"/>
                  <w:bCs/>
                  <w:lang w:val="fr-FR"/>
                </w:rPr>
                <w:t>titlu</w:t>
              </w:r>
              <w:proofErr w:type="spellEnd"/>
              <w:r w:rsidRPr="00CC22C9">
                <w:rPr>
                  <w:rFonts w:cs="Calibri"/>
                  <w:bCs/>
                  <w:lang w:val="fr-FR"/>
                </w:rPr>
                <w:t xml:space="preserve"> gratuit; </w:t>
              </w:r>
              <w:proofErr w:type="spellStart"/>
              <w:r w:rsidRPr="00CC22C9">
                <w:rPr>
                  <w:rFonts w:cs="Calibri"/>
                  <w:bCs/>
                  <w:lang w:val="fr-FR"/>
                </w:rPr>
                <w:t>împrumutul</w:t>
              </w:r>
              <w:proofErr w:type="spellEnd"/>
              <w:r w:rsidRPr="00CC22C9">
                <w:rPr>
                  <w:rFonts w:cs="Calibri"/>
                  <w:bCs/>
                  <w:lang w:val="fr-FR"/>
                </w:rPr>
                <w:t xml:space="preserve"> de </w:t>
              </w:r>
              <w:proofErr w:type="spellStart"/>
              <w:r w:rsidRPr="00CC22C9">
                <w:rPr>
                  <w:rFonts w:cs="Calibri"/>
                  <w:bCs/>
                  <w:lang w:val="fr-FR"/>
                </w:rPr>
                <w:t>folosință</w:t>
              </w:r>
              <w:proofErr w:type="spellEnd"/>
              <w:r w:rsidRPr="00CC22C9">
                <w:rPr>
                  <w:rFonts w:cs="Calibri"/>
                  <w:bCs/>
                  <w:lang w:val="fr-FR"/>
                </w:rPr>
                <w:t xml:space="preserve"> (</w:t>
              </w:r>
              <w:proofErr w:type="spellStart"/>
              <w:r w:rsidRPr="00CC22C9">
                <w:rPr>
                  <w:rFonts w:cs="Calibri"/>
                  <w:bCs/>
                  <w:lang w:val="fr-FR"/>
                </w:rPr>
                <w:t>comodat</w:t>
              </w:r>
              <w:proofErr w:type="spellEnd"/>
              <w:r w:rsidRPr="00CC22C9">
                <w:rPr>
                  <w:rFonts w:cs="Calibri"/>
                  <w:bCs/>
                  <w:lang w:val="fr-FR"/>
                </w:rPr>
                <w:t xml:space="preserve">), </w:t>
              </w:r>
              <w:proofErr w:type="spellStart"/>
              <w:r w:rsidRPr="00CC22C9">
                <w:rPr>
                  <w:rFonts w:cs="Calibri"/>
                  <w:bCs/>
                  <w:lang w:val="fr-FR"/>
                </w:rPr>
                <w:t>dreptul</w:t>
              </w:r>
              <w:proofErr w:type="spellEnd"/>
              <w:r w:rsidRPr="00CC22C9">
                <w:rPr>
                  <w:rFonts w:cs="Calibri"/>
                  <w:bCs/>
                  <w:lang w:val="fr-FR"/>
                </w:rPr>
                <w:t xml:space="preserve"> de </w:t>
              </w:r>
              <w:proofErr w:type="spellStart"/>
              <w:r w:rsidRPr="00CC22C9">
                <w:rPr>
                  <w:rFonts w:cs="Calibri"/>
                  <w:bCs/>
                  <w:lang w:val="fr-FR"/>
                </w:rPr>
                <w:t>închiriere</w:t>
              </w:r>
              <w:proofErr w:type="spellEnd"/>
              <w:r w:rsidRPr="00CC22C9">
                <w:rPr>
                  <w:rFonts w:cs="Calibri"/>
                  <w:bCs/>
                  <w:lang w:val="fr-FR"/>
                </w:rPr>
                <w:t>/</w:t>
              </w:r>
              <w:proofErr w:type="spellStart"/>
              <w:r w:rsidRPr="00CC22C9">
                <w:rPr>
                  <w:rFonts w:cs="Calibri"/>
                  <w:bCs/>
                  <w:lang w:val="fr-FR"/>
                </w:rPr>
                <w:t>locațiune</w:t>
              </w:r>
              <w:proofErr w:type="spellEnd"/>
              <w:r w:rsidRPr="00CC22C9">
                <w:rPr>
                  <w:rFonts w:cs="Calibri"/>
                  <w:bCs/>
                  <w:lang w:val="fr-FR"/>
                </w:rPr>
                <w:t xml:space="preserve"> (ex : </w:t>
              </w:r>
              <w:proofErr w:type="spellStart"/>
              <w:r w:rsidRPr="00CC22C9">
                <w:rPr>
                  <w:rFonts w:cs="Calibri"/>
                  <w:bCs/>
                  <w:lang w:val="fr-FR"/>
                </w:rPr>
                <w:t>Contract</w:t>
              </w:r>
              <w:proofErr w:type="spellEnd"/>
              <w:r w:rsidRPr="00CC22C9">
                <w:rPr>
                  <w:rFonts w:cs="Calibri"/>
                  <w:bCs/>
                  <w:lang w:val="fr-FR"/>
                </w:rPr>
                <w:t xml:space="preserve"> de </w:t>
              </w:r>
              <w:proofErr w:type="spellStart"/>
              <w:r w:rsidRPr="00CC22C9">
                <w:rPr>
                  <w:rFonts w:cs="Calibri"/>
                  <w:bCs/>
                  <w:lang w:val="fr-FR"/>
                </w:rPr>
                <w:t>cesiune</w:t>
              </w:r>
              <w:proofErr w:type="spellEnd"/>
              <w:r w:rsidRPr="00CC22C9">
                <w:rPr>
                  <w:rFonts w:cs="Calibri"/>
                  <w:bCs/>
                  <w:lang w:val="fr-FR"/>
                </w:rPr>
                <w:t xml:space="preserve">, </w:t>
              </w:r>
              <w:proofErr w:type="spellStart"/>
              <w:r w:rsidRPr="00CC22C9">
                <w:rPr>
                  <w:rFonts w:cs="Calibri"/>
                  <w:bCs/>
                  <w:lang w:val="fr-FR"/>
                </w:rPr>
                <w:t>contract</w:t>
              </w:r>
              <w:proofErr w:type="spellEnd"/>
              <w:r w:rsidRPr="00CC22C9">
                <w:rPr>
                  <w:rFonts w:cs="Calibri"/>
                  <w:bCs/>
                  <w:lang w:val="fr-FR"/>
                </w:rPr>
                <w:t xml:space="preserve"> de </w:t>
              </w:r>
              <w:proofErr w:type="spellStart"/>
              <w:r w:rsidRPr="00CC22C9">
                <w:rPr>
                  <w:rFonts w:cs="Calibri"/>
                  <w:bCs/>
                  <w:lang w:val="fr-FR"/>
                </w:rPr>
                <w:t>concesiune</w:t>
              </w:r>
              <w:proofErr w:type="spellEnd"/>
              <w:r w:rsidRPr="00CC22C9">
                <w:rPr>
                  <w:rFonts w:cs="Calibri"/>
                  <w:bCs/>
                  <w:lang w:val="fr-FR"/>
                </w:rPr>
                <w:t xml:space="preserve">, </w:t>
              </w:r>
              <w:proofErr w:type="spellStart"/>
              <w:r w:rsidRPr="00CC22C9">
                <w:rPr>
                  <w:rFonts w:cs="Calibri"/>
                  <w:bCs/>
                  <w:lang w:val="fr-FR"/>
                </w:rPr>
                <w:t>contract</w:t>
              </w:r>
              <w:proofErr w:type="spellEnd"/>
              <w:r w:rsidRPr="00CC22C9">
                <w:rPr>
                  <w:rFonts w:cs="Calibri"/>
                  <w:bCs/>
                  <w:lang w:val="fr-FR"/>
                </w:rPr>
                <w:t xml:space="preserve"> de </w:t>
              </w:r>
              <w:proofErr w:type="spellStart"/>
              <w:r w:rsidRPr="00CC22C9">
                <w:rPr>
                  <w:rFonts w:cs="Calibri"/>
                  <w:bCs/>
                  <w:lang w:val="fr-FR"/>
                </w:rPr>
                <w:t>locațiune</w:t>
              </w:r>
              <w:proofErr w:type="spellEnd"/>
              <w:r w:rsidRPr="00CC22C9">
                <w:rPr>
                  <w:rFonts w:cs="Calibri"/>
                  <w:bCs/>
                  <w:lang w:val="fr-FR"/>
                </w:rPr>
                <w:t>/</w:t>
              </w:r>
              <w:proofErr w:type="spellStart"/>
              <w:r w:rsidRPr="00CC22C9">
                <w:rPr>
                  <w:rFonts w:cs="Calibri"/>
                  <w:bCs/>
                  <w:lang w:val="fr-FR"/>
                </w:rPr>
                <w:t>închiriere</w:t>
              </w:r>
              <w:proofErr w:type="spellEnd"/>
              <w:r w:rsidRPr="00CC22C9">
                <w:rPr>
                  <w:rFonts w:cs="Calibri"/>
                  <w:bCs/>
                  <w:lang w:val="fr-FR"/>
                </w:rPr>
                <w:t xml:space="preserve">, </w:t>
              </w:r>
              <w:proofErr w:type="spellStart"/>
              <w:r w:rsidRPr="00CC22C9">
                <w:rPr>
                  <w:rFonts w:cs="Calibri"/>
                  <w:bCs/>
                  <w:lang w:val="fr-FR"/>
                </w:rPr>
                <w:t>contract</w:t>
              </w:r>
              <w:proofErr w:type="spellEnd"/>
              <w:r w:rsidRPr="00CC22C9">
                <w:rPr>
                  <w:rFonts w:cs="Calibri"/>
                  <w:bCs/>
                  <w:lang w:val="fr-FR"/>
                </w:rPr>
                <w:t xml:space="preserve"> de </w:t>
              </w:r>
              <w:proofErr w:type="spellStart"/>
              <w:r w:rsidRPr="00CC22C9">
                <w:rPr>
                  <w:rFonts w:cs="Calibri"/>
                  <w:bCs/>
                  <w:lang w:val="fr-FR"/>
                </w:rPr>
                <w:t>comodat</w:t>
              </w:r>
              <w:proofErr w:type="spellEnd"/>
              <w:r w:rsidRPr="00CC22C9">
                <w:rPr>
                  <w:rFonts w:cs="Calibri"/>
                  <w:bCs/>
                  <w:lang w:val="fr-FR"/>
                </w:rPr>
                <w:t>).</w:t>
              </w:r>
            </w:ins>
          </w:p>
          <w:p w14:paraId="67FD84F3" w14:textId="77777777" w:rsidR="004422EF" w:rsidRPr="00CC22C9" w:rsidRDefault="004422EF" w:rsidP="004422EF">
            <w:pPr>
              <w:spacing w:line="240" w:lineRule="auto"/>
              <w:contextualSpacing/>
              <w:jc w:val="both"/>
              <w:rPr>
                <w:ins w:id="3621" w:author="MyComputer" w:date="2022-05-11T13:59:00Z"/>
                <w:rFonts w:cs="Calibri"/>
              </w:rPr>
            </w:pPr>
            <w:ins w:id="3622" w:author="MyComputer" w:date="2022-05-11T13:59:00Z">
              <w:r w:rsidRPr="00CC22C9">
                <w:rPr>
                  <w:rFonts w:cs="Calibri"/>
                  <w:b/>
                </w:rPr>
                <w:t>În situaţia în care imobilul pe care se execută investiţia nu este liber de sarcini</w:t>
              </w:r>
              <w:r w:rsidRPr="00CC22C9">
                <w:rPr>
                  <w:rFonts w:cs="Calibri"/>
                </w:rPr>
                <w:t xml:space="preserve"> (ipotecat pentru un credit) solicitantul va depune: </w:t>
              </w:r>
            </w:ins>
          </w:p>
          <w:p w14:paraId="03E24229" w14:textId="77777777" w:rsidR="004422EF" w:rsidRPr="00CC22C9" w:rsidRDefault="004422EF" w:rsidP="004422EF">
            <w:pPr>
              <w:numPr>
                <w:ilvl w:val="0"/>
                <w:numId w:val="10"/>
              </w:numPr>
              <w:spacing w:after="0" w:line="240" w:lineRule="auto"/>
              <w:contextualSpacing/>
              <w:jc w:val="both"/>
              <w:rPr>
                <w:ins w:id="3623" w:author="MyComputer" w:date="2022-05-11T13:59:00Z"/>
                <w:rFonts w:cs="Calibri"/>
              </w:rPr>
            </w:pPr>
            <w:ins w:id="3624" w:author="MyComputer" w:date="2022-05-11T13:59:00Z">
              <w:r w:rsidRPr="00CC22C9">
                <w:rPr>
                  <w:rFonts w:cs="Calibri"/>
                </w:rPr>
                <w:t xml:space="preserve">acordul creditorului privind execuţia investiţiei </w:t>
              </w:r>
            </w:ins>
          </w:p>
          <w:p w14:paraId="1A10D73E" w14:textId="77777777" w:rsidR="004422EF" w:rsidRPr="00CC22C9" w:rsidRDefault="004422EF" w:rsidP="004422EF">
            <w:pPr>
              <w:spacing w:line="240" w:lineRule="auto"/>
              <w:ind w:left="720"/>
              <w:contextualSpacing/>
              <w:jc w:val="both"/>
              <w:rPr>
                <w:ins w:id="3625" w:author="MyComputer" w:date="2022-05-11T13:59:00Z"/>
                <w:rFonts w:cs="Calibri"/>
              </w:rPr>
            </w:pPr>
            <w:ins w:id="3626" w:author="MyComputer" w:date="2022-05-11T13:59:00Z">
              <w:r w:rsidRPr="00CC22C9">
                <w:rPr>
                  <w:rFonts w:cs="Calibri"/>
                </w:rPr>
                <w:t xml:space="preserve">şi </w:t>
              </w:r>
            </w:ins>
          </w:p>
          <w:p w14:paraId="131E2FC8" w14:textId="77777777" w:rsidR="004422EF" w:rsidRPr="00CC22C9" w:rsidRDefault="004422EF" w:rsidP="004422EF">
            <w:pPr>
              <w:numPr>
                <w:ilvl w:val="0"/>
                <w:numId w:val="10"/>
              </w:numPr>
              <w:spacing w:after="0" w:line="240" w:lineRule="auto"/>
              <w:contextualSpacing/>
              <w:jc w:val="both"/>
              <w:rPr>
                <w:ins w:id="3627" w:author="MyComputer" w:date="2022-05-11T13:59:00Z"/>
                <w:rFonts w:cs="Calibri"/>
              </w:rPr>
            </w:pPr>
            <w:ins w:id="3628" w:author="MyComputer" w:date="2022-05-11T13:59:00Z">
              <w:r w:rsidRPr="00CC22C9">
                <w:rPr>
                  <w:rFonts w:cs="Calibri"/>
                </w:rPr>
                <w:t xml:space="preserve">graficul de rambursare a creditului. </w:t>
              </w:r>
            </w:ins>
          </w:p>
          <w:p w14:paraId="081BBF5C" w14:textId="77777777" w:rsidR="004422EF" w:rsidRPr="00CC22C9" w:rsidRDefault="004422EF" w:rsidP="004422EF">
            <w:pPr>
              <w:spacing w:line="240" w:lineRule="auto"/>
              <w:jc w:val="both"/>
              <w:rPr>
                <w:ins w:id="3629" w:author="MyComputer" w:date="2022-05-11T13:59:00Z"/>
                <w:rFonts w:cs="Calibri"/>
                <w:lang w:val="en-GB"/>
              </w:rPr>
            </w:pPr>
            <w:proofErr w:type="spellStart"/>
            <w:ins w:id="3630" w:author="MyComputer" w:date="2022-05-11T13:59:00Z">
              <w:r w:rsidRPr="00CC22C9">
                <w:rPr>
                  <w:rFonts w:cs="Calibri"/>
                  <w:lang w:val="en-GB"/>
                </w:rPr>
                <w:t>În</w:t>
              </w:r>
              <w:proofErr w:type="spellEnd"/>
              <w:r w:rsidRPr="00CC22C9">
                <w:rPr>
                  <w:rFonts w:cs="Calibri"/>
                  <w:lang w:val="en-GB"/>
                </w:rPr>
                <w:t xml:space="preserve"> </w:t>
              </w:r>
              <w:proofErr w:type="spellStart"/>
              <w:r w:rsidRPr="00CC22C9">
                <w:rPr>
                  <w:rFonts w:cs="Calibri"/>
                  <w:lang w:val="en-GB"/>
                </w:rPr>
                <w:t>cazul</w:t>
              </w:r>
              <w:proofErr w:type="spellEnd"/>
              <w:r w:rsidRPr="00CC22C9">
                <w:rPr>
                  <w:rFonts w:cs="Calibri"/>
                  <w:lang w:val="en-GB"/>
                </w:rPr>
                <w:t xml:space="preserve"> </w:t>
              </w:r>
              <w:proofErr w:type="spellStart"/>
              <w:r w:rsidRPr="00CC22C9">
                <w:rPr>
                  <w:rFonts w:cs="Calibri"/>
                  <w:lang w:val="en-GB"/>
                </w:rPr>
                <w:t>neprezentării</w:t>
              </w:r>
              <w:proofErr w:type="spellEnd"/>
              <w:r w:rsidRPr="00CC22C9">
                <w:rPr>
                  <w:rFonts w:cs="Calibri"/>
                  <w:lang w:val="en-GB"/>
                </w:rPr>
                <w:t xml:space="preserve"> </w:t>
              </w:r>
              <w:proofErr w:type="spellStart"/>
              <w:r w:rsidRPr="00CC22C9">
                <w:rPr>
                  <w:rFonts w:cs="Calibri"/>
                  <w:lang w:val="en-GB"/>
                </w:rPr>
                <w:t>celor</w:t>
              </w:r>
              <w:proofErr w:type="spellEnd"/>
              <w:r w:rsidRPr="00CC22C9">
                <w:rPr>
                  <w:rFonts w:cs="Calibri"/>
                  <w:lang w:val="en-GB"/>
                </w:rPr>
                <w:t xml:space="preserve"> 2 </w:t>
              </w:r>
              <w:proofErr w:type="spellStart"/>
              <w:r w:rsidRPr="00CC22C9">
                <w:rPr>
                  <w:rFonts w:cs="Calibri"/>
                  <w:lang w:val="en-GB"/>
                </w:rPr>
                <w:t>documente</w:t>
              </w:r>
              <w:proofErr w:type="spellEnd"/>
              <w:r w:rsidRPr="00CC22C9">
                <w:rPr>
                  <w:rFonts w:cs="Calibri"/>
                  <w:lang w:val="en-GB"/>
                </w:rPr>
                <w:t xml:space="preserve"> la </w:t>
              </w:r>
              <w:proofErr w:type="spellStart"/>
              <w:r w:rsidRPr="00CC22C9">
                <w:rPr>
                  <w:rFonts w:cs="Calibri"/>
                  <w:lang w:val="en-GB"/>
                </w:rPr>
                <w:t>depunerea</w:t>
              </w:r>
              <w:proofErr w:type="spellEnd"/>
              <w:r w:rsidRPr="00CC22C9">
                <w:rPr>
                  <w:rFonts w:cs="Calibri"/>
                  <w:lang w:val="en-GB"/>
                </w:rPr>
                <w:t xml:space="preserve"> </w:t>
              </w:r>
              <w:proofErr w:type="spellStart"/>
              <w:r w:rsidRPr="00CC22C9">
                <w:rPr>
                  <w:rFonts w:cs="Calibri"/>
                  <w:lang w:val="en-GB"/>
                </w:rPr>
                <w:t>Cererii</w:t>
              </w:r>
              <w:proofErr w:type="spellEnd"/>
              <w:r w:rsidRPr="00CC22C9">
                <w:rPr>
                  <w:rFonts w:cs="Calibri"/>
                  <w:lang w:val="en-GB"/>
                </w:rPr>
                <w:t xml:space="preserve"> de </w:t>
              </w:r>
              <w:proofErr w:type="spellStart"/>
              <w:r w:rsidRPr="00CC22C9">
                <w:rPr>
                  <w:rFonts w:cs="Calibri"/>
                  <w:lang w:val="en-GB"/>
                </w:rPr>
                <w:t>finanţare</w:t>
              </w:r>
              <w:proofErr w:type="spellEnd"/>
              <w:r w:rsidRPr="00CC22C9">
                <w:rPr>
                  <w:rFonts w:cs="Calibri"/>
                  <w:lang w:val="en-GB"/>
                </w:rPr>
                <w:t xml:space="preserve">, </w:t>
              </w:r>
              <w:proofErr w:type="spellStart"/>
              <w:r w:rsidRPr="00CC22C9">
                <w:rPr>
                  <w:rFonts w:cs="Calibri"/>
                  <w:lang w:val="en-GB"/>
                </w:rPr>
                <w:t>expertul</w:t>
              </w:r>
              <w:proofErr w:type="spellEnd"/>
              <w:r w:rsidRPr="00CC22C9">
                <w:rPr>
                  <w:rFonts w:cs="Calibri"/>
                  <w:lang w:val="en-GB"/>
                </w:rPr>
                <w:t xml:space="preserve"> le </w:t>
              </w:r>
              <w:proofErr w:type="spellStart"/>
              <w:r w:rsidRPr="00CC22C9">
                <w:rPr>
                  <w:rFonts w:cs="Calibri"/>
                  <w:lang w:val="en-GB"/>
                </w:rPr>
                <w:t>solicita</w:t>
              </w:r>
              <w:proofErr w:type="spellEnd"/>
              <w:r w:rsidRPr="00CC22C9">
                <w:rPr>
                  <w:rFonts w:cs="Calibri"/>
                  <w:lang w:val="en-GB"/>
                </w:rPr>
                <w:t xml:space="preserve"> </w:t>
              </w:r>
              <w:proofErr w:type="spellStart"/>
              <w:r w:rsidRPr="00CC22C9">
                <w:rPr>
                  <w:rFonts w:cs="Calibri"/>
                  <w:lang w:val="en-GB"/>
                </w:rPr>
                <w:t>prin</w:t>
              </w:r>
              <w:proofErr w:type="spellEnd"/>
              <w:r w:rsidRPr="00CC22C9">
                <w:rPr>
                  <w:rFonts w:cs="Calibri"/>
                  <w:lang w:val="en-GB"/>
                </w:rPr>
                <w:t xml:space="preserve"> </w:t>
              </w:r>
              <w:proofErr w:type="spellStart"/>
              <w:r w:rsidRPr="00CC22C9">
                <w:rPr>
                  <w:rFonts w:cs="Calibri"/>
                  <w:lang w:val="en-GB"/>
                </w:rPr>
                <w:t>informatii</w:t>
              </w:r>
              <w:proofErr w:type="spellEnd"/>
              <w:r w:rsidRPr="00CC22C9">
                <w:rPr>
                  <w:rFonts w:cs="Calibri"/>
                  <w:lang w:val="en-GB"/>
                </w:rPr>
                <w:t xml:space="preserve"> </w:t>
              </w:r>
              <w:proofErr w:type="spellStart"/>
              <w:r w:rsidRPr="00CC22C9">
                <w:rPr>
                  <w:rFonts w:cs="Calibri"/>
                  <w:lang w:val="en-GB"/>
                </w:rPr>
                <w:t>suplimentare</w:t>
              </w:r>
              <w:proofErr w:type="spellEnd"/>
              <w:r w:rsidRPr="00CC22C9">
                <w:rPr>
                  <w:rFonts w:cs="Calibri"/>
                  <w:lang w:val="en-GB"/>
                </w:rPr>
                <w:t xml:space="preserve">. </w:t>
              </w:r>
              <w:proofErr w:type="spellStart"/>
              <w:r w:rsidRPr="00CC22C9">
                <w:rPr>
                  <w:rFonts w:cs="Calibri"/>
                  <w:lang w:val="en-GB"/>
                </w:rPr>
                <w:t>Dacă</w:t>
              </w:r>
              <w:proofErr w:type="spellEnd"/>
              <w:r w:rsidRPr="00CC22C9">
                <w:rPr>
                  <w:rFonts w:cs="Calibri"/>
                  <w:lang w:val="en-GB"/>
                </w:rPr>
                <w:t xml:space="preserve"> </w:t>
              </w:r>
              <w:proofErr w:type="spellStart"/>
              <w:r w:rsidRPr="00CC22C9">
                <w:rPr>
                  <w:rFonts w:cs="Calibri"/>
                  <w:lang w:val="en-GB"/>
                </w:rPr>
                <w:t>solicitantul</w:t>
              </w:r>
              <w:proofErr w:type="spellEnd"/>
              <w:r w:rsidRPr="00CC22C9">
                <w:rPr>
                  <w:rFonts w:cs="Calibri"/>
                  <w:lang w:val="en-GB"/>
                </w:rPr>
                <w:t xml:space="preserve"> nu </w:t>
              </w:r>
              <w:proofErr w:type="spellStart"/>
              <w:r w:rsidRPr="00CC22C9">
                <w:rPr>
                  <w:rFonts w:cs="Calibri"/>
                  <w:lang w:val="en-GB"/>
                </w:rPr>
                <w:t>depune</w:t>
              </w:r>
              <w:proofErr w:type="spellEnd"/>
              <w:r w:rsidRPr="00CC22C9">
                <w:rPr>
                  <w:rFonts w:cs="Calibri"/>
                  <w:lang w:val="en-GB"/>
                </w:rPr>
                <w:t xml:space="preserve"> </w:t>
              </w:r>
              <w:proofErr w:type="spellStart"/>
              <w:r w:rsidRPr="00CC22C9">
                <w:rPr>
                  <w:rFonts w:cs="Calibri"/>
                  <w:lang w:val="en-GB"/>
                </w:rPr>
                <w:t>aceste</w:t>
              </w:r>
              <w:proofErr w:type="spellEnd"/>
              <w:r w:rsidRPr="00CC22C9">
                <w:rPr>
                  <w:rFonts w:cs="Calibri"/>
                  <w:lang w:val="en-GB"/>
                </w:rPr>
                <w:t xml:space="preserve"> </w:t>
              </w:r>
              <w:proofErr w:type="spellStart"/>
              <w:r w:rsidRPr="00CC22C9">
                <w:rPr>
                  <w:rFonts w:cs="Calibri"/>
                  <w:lang w:val="en-GB"/>
                </w:rPr>
                <w:t>documente</w:t>
              </w:r>
              <w:proofErr w:type="spellEnd"/>
              <w:r w:rsidRPr="00CC22C9">
                <w:rPr>
                  <w:rFonts w:cs="Calibri"/>
                  <w:lang w:val="en-GB"/>
                </w:rPr>
                <w:t xml:space="preserve">, </w:t>
              </w:r>
              <w:proofErr w:type="spellStart"/>
              <w:r w:rsidRPr="00CC22C9">
                <w:rPr>
                  <w:rFonts w:cs="Calibri"/>
                  <w:lang w:val="en-GB"/>
                </w:rPr>
                <w:t>Cererea</w:t>
              </w:r>
              <w:proofErr w:type="spellEnd"/>
              <w:r w:rsidRPr="00CC22C9">
                <w:rPr>
                  <w:rFonts w:cs="Calibri"/>
                  <w:lang w:val="en-GB"/>
                </w:rPr>
                <w:t xml:space="preserve"> de </w:t>
              </w:r>
              <w:proofErr w:type="spellStart"/>
              <w:r w:rsidRPr="00CC22C9">
                <w:rPr>
                  <w:rFonts w:cs="Calibri"/>
                  <w:lang w:val="en-GB"/>
                </w:rPr>
                <w:t>finanţare</w:t>
              </w:r>
              <w:proofErr w:type="spellEnd"/>
              <w:r w:rsidRPr="00CC22C9">
                <w:rPr>
                  <w:rFonts w:cs="Calibri"/>
                  <w:lang w:val="en-GB"/>
                </w:rPr>
                <w:t xml:space="preserve"> </w:t>
              </w:r>
              <w:proofErr w:type="spellStart"/>
              <w:r w:rsidRPr="00CC22C9">
                <w:rPr>
                  <w:rFonts w:cs="Calibri"/>
                  <w:lang w:val="en-GB"/>
                </w:rPr>
                <w:t>devine</w:t>
              </w:r>
              <w:proofErr w:type="spellEnd"/>
              <w:r w:rsidRPr="00CC22C9">
                <w:rPr>
                  <w:rFonts w:cs="Calibri"/>
                  <w:lang w:val="en-GB"/>
                </w:rPr>
                <w:t xml:space="preserve"> </w:t>
              </w:r>
              <w:proofErr w:type="spellStart"/>
              <w:r w:rsidRPr="00CC22C9">
                <w:rPr>
                  <w:rFonts w:cs="Calibri"/>
                  <w:lang w:val="en-GB"/>
                </w:rPr>
                <w:t>neeligibilă</w:t>
              </w:r>
              <w:proofErr w:type="spellEnd"/>
              <w:r w:rsidRPr="00CC22C9">
                <w:rPr>
                  <w:rFonts w:cs="Calibri"/>
                  <w:lang w:val="en-GB"/>
                </w:rPr>
                <w:t>.</w:t>
              </w:r>
            </w:ins>
          </w:p>
          <w:p w14:paraId="2B88ECA3" w14:textId="77777777" w:rsidR="004422EF" w:rsidRPr="00CC22C9" w:rsidRDefault="004422EF" w:rsidP="004422EF">
            <w:pPr>
              <w:spacing w:line="240" w:lineRule="auto"/>
              <w:jc w:val="both"/>
              <w:rPr>
                <w:ins w:id="3631" w:author="MyComputer" w:date="2022-05-11T13:59:00Z"/>
                <w:rFonts w:cs="Calibri"/>
                <w:lang w:val="en-GB"/>
              </w:rPr>
            </w:pPr>
            <w:ins w:id="3632" w:author="MyComputer" w:date="2022-05-11T13:59:00Z">
              <w:r w:rsidRPr="00CC22C9">
                <w:rPr>
                  <w:rFonts w:cs="Calibri"/>
                  <w:lang w:val="it-IT"/>
                </w:rPr>
                <w:t xml:space="preserve">În situaţia în care amplasamentul pe care se execută investiţia nu este liber de sarcini (gajat pentru un credit), </w:t>
              </w:r>
              <w:r w:rsidRPr="00CC22C9">
                <w:rPr>
                  <w:rFonts w:cs="Calibri"/>
                  <w:lang w:val="it-IT"/>
                </w:rPr>
                <w:lastRenderedPageBreak/>
                <w:t xml:space="preserve">se verifică acordul bancii privind executia investiţiei, precum şi respectarea de căte solicitant a graficului de rambursare a creditului. Dacă solicitantul nu a atasat aceste documente </w:t>
              </w:r>
              <w:proofErr w:type="spellStart"/>
              <w:r w:rsidRPr="00CC22C9">
                <w:rPr>
                  <w:rFonts w:cs="Calibri"/>
                  <w:lang w:val="en-GB"/>
                </w:rPr>
                <w:t>Cererea</w:t>
              </w:r>
              <w:proofErr w:type="spellEnd"/>
              <w:r w:rsidRPr="00CC22C9">
                <w:rPr>
                  <w:rFonts w:cs="Calibri"/>
                  <w:lang w:val="en-GB"/>
                </w:rPr>
                <w:t xml:space="preserve"> de </w:t>
              </w:r>
              <w:proofErr w:type="spellStart"/>
              <w:r w:rsidRPr="00CC22C9">
                <w:rPr>
                  <w:rFonts w:cs="Calibri"/>
                  <w:lang w:val="en-GB"/>
                </w:rPr>
                <w:t>finantare</w:t>
              </w:r>
              <w:proofErr w:type="spellEnd"/>
              <w:r w:rsidRPr="00CC22C9">
                <w:rPr>
                  <w:rFonts w:cs="Calibri"/>
                  <w:lang w:val="en-GB"/>
                </w:rPr>
                <w:t xml:space="preserve"> </w:t>
              </w:r>
              <w:proofErr w:type="spellStart"/>
              <w:r w:rsidRPr="00CC22C9">
                <w:rPr>
                  <w:rFonts w:cs="Calibri"/>
                  <w:lang w:val="en-GB"/>
                </w:rPr>
                <w:t>devine</w:t>
              </w:r>
              <w:proofErr w:type="spellEnd"/>
              <w:r w:rsidRPr="00CC22C9">
                <w:rPr>
                  <w:rFonts w:cs="Calibri"/>
                  <w:lang w:val="en-GB"/>
                </w:rPr>
                <w:t xml:space="preserve"> </w:t>
              </w:r>
              <w:proofErr w:type="spellStart"/>
              <w:r w:rsidRPr="00CC22C9">
                <w:rPr>
                  <w:rFonts w:cs="Calibri"/>
                  <w:lang w:val="en-GB"/>
                </w:rPr>
                <w:t>neeligibilă</w:t>
              </w:r>
              <w:proofErr w:type="spellEnd"/>
              <w:r w:rsidRPr="00CC22C9">
                <w:rPr>
                  <w:rFonts w:cs="Calibri"/>
                  <w:lang w:val="en-GB"/>
                </w:rPr>
                <w:t>.</w:t>
              </w:r>
            </w:ins>
          </w:p>
          <w:p w14:paraId="3EEAF63E" w14:textId="77777777" w:rsidR="004422EF" w:rsidRPr="00CC22C9" w:rsidRDefault="004422EF" w:rsidP="004422EF">
            <w:pPr>
              <w:spacing w:line="240" w:lineRule="auto"/>
              <w:jc w:val="both"/>
              <w:rPr>
                <w:ins w:id="3633" w:author="MyComputer" w:date="2022-05-11T13:59:00Z"/>
                <w:rFonts w:cs="Calibri"/>
                <w:iCs/>
              </w:rPr>
            </w:pPr>
            <w:ins w:id="3634" w:author="MyComputer" w:date="2022-05-11T13:59:00Z">
              <w:r w:rsidRPr="00CC22C9">
                <w:rPr>
                  <w:rFonts w:cs="Calibri"/>
                  <w:iCs/>
                </w:rPr>
                <w:t>În cazul solicitanţilor Persoane Fizice Autorizate, Intreprinderi Individuale sau Intreprinderi Familiale, care deţin în proprietate terenul aferent investiţiei, în calitate de persoane fizice împreună cu soţul/ soţia, se verific</w:t>
              </w:r>
              <w:r w:rsidRPr="00CC22C9">
                <w:rPr>
                  <w:rFonts w:cs="Calibri"/>
                  <w:lang w:val="it-IT"/>
                </w:rPr>
                <w:t>ă</w:t>
              </w:r>
              <w:r w:rsidRPr="00CC22C9">
                <w:rPr>
                  <w:rFonts w:cs="Calibri"/>
                  <w:iCs/>
                </w:rPr>
                <w:t xml:space="preserve">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ins>
          </w:p>
          <w:p w14:paraId="56F577DF" w14:textId="77777777" w:rsidR="004422EF" w:rsidRPr="00CC22C9" w:rsidRDefault="004422EF" w:rsidP="004422EF">
            <w:pPr>
              <w:spacing w:line="240" w:lineRule="auto"/>
              <w:jc w:val="both"/>
              <w:rPr>
                <w:ins w:id="3635" w:author="MyComputer" w:date="2022-05-11T13:59:00Z"/>
                <w:rFonts w:cs="Calibri"/>
                <w:lang w:val="it-IT"/>
              </w:rPr>
            </w:pPr>
            <w:ins w:id="3636" w:author="MyComputer" w:date="2022-05-11T13:59:00Z">
              <w:r w:rsidRPr="00CC22C9">
                <w:rPr>
                  <w:rFonts w:cs="Calibri"/>
                  <w:iCs/>
                </w:rPr>
                <w:t xml:space="preserve"> Ambele documente vor fi î</w:t>
              </w:r>
              <w:r w:rsidRPr="00CC22C9">
                <w:rPr>
                  <w:rFonts w:cs="Calibri"/>
                  <w:iCs/>
                  <w:lang w:val="it-IT"/>
                </w:rPr>
                <w:t xml:space="preserve">ncheiate la notariat în formă autentică. </w:t>
              </w:r>
            </w:ins>
          </w:p>
          <w:p w14:paraId="22048D91" w14:textId="77777777" w:rsidR="004422EF" w:rsidRPr="000C0165" w:rsidRDefault="004422EF" w:rsidP="004422EF">
            <w:pPr>
              <w:spacing w:after="0" w:line="240" w:lineRule="auto"/>
              <w:jc w:val="both"/>
              <w:rPr>
                <w:ins w:id="3637" w:author="MyComputer" w:date="2022-05-11T13:59:00Z"/>
                <w:rFonts w:asciiTheme="minorHAnsi" w:eastAsia="Times New Roman" w:hAnsiTheme="minorHAnsi" w:cstheme="minorHAnsi"/>
              </w:rPr>
            </w:pPr>
            <w:ins w:id="3638" w:author="MyComputer" w:date="2022-05-11T13:59:00Z">
              <w:r w:rsidRPr="000C0165">
                <w:rPr>
                  <w:rFonts w:asciiTheme="minorHAnsi" w:hAnsiTheme="minorHAnsi" w:cstheme="minorHAnsi"/>
                </w:rPr>
                <w:t xml:space="preserve">În cazul în care prin proiect se dorește realizarea de investiții în </w:t>
              </w:r>
              <w:r>
                <w:rPr>
                  <w:rFonts w:asciiTheme="minorHAnsi" w:hAnsiTheme="minorHAnsi" w:cstheme="minorHAnsi"/>
                </w:rPr>
                <w:t xml:space="preserve">achiziția de </w:t>
              </w:r>
              <w:r w:rsidRPr="000C0165">
                <w:rPr>
                  <w:rFonts w:asciiTheme="minorHAnsi" w:hAnsiTheme="minorHAnsi" w:cstheme="minorHAnsi"/>
                </w:rPr>
                <w:t xml:space="preserve">echipamente, utilaje </w:t>
              </w:r>
              <w:r>
                <w:rPr>
                  <w:rFonts w:asciiTheme="minorHAnsi" w:hAnsiTheme="minorHAnsi" w:cstheme="minorHAnsi"/>
                </w:rPr>
                <w:t xml:space="preserve">cu sau fără montaj, </w:t>
              </w:r>
              <w:r w:rsidRPr="000C0165">
                <w:rPr>
                  <w:rFonts w:asciiTheme="minorHAnsi" w:hAnsiTheme="minorHAnsi" w:cstheme="minorHAnsi"/>
                </w:rPr>
                <w:t xml:space="preserve">necesare implementării proiectului așa cum rezultă din planul proiectului, inclusiv mijloace de transport </w:t>
              </w:r>
              <w:r w:rsidRPr="00B77D5C">
                <w:rPr>
                  <w:rFonts w:asciiTheme="minorHAnsi" w:hAnsiTheme="minorHAnsi" w:cstheme="minorHAnsi"/>
                </w:rPr>
                <w:t>adecvate activității descrise în proiect</w:t>
              </w:r>
              <w:r w:rsidRPr="00195E6D">
                <w:t xml:space="preserve"> </w:t>
              </w:r>
              <w:r w:rsidRPr="00451F52">
                <w:rPr>
                  <w:rFonts w:asciiTheme="minorHAnsi" w:hAnsiTheme="minorHAnsi" w:cstheme="minorHAnsi"/>
                </w:rPr>
                <w:t>specializate omologate RAR</w:t>
              </w:r>
              <w:r w:rsidRPr="000C0165">
                <w:rPr>
                  <w:rFonts w:asciiTheme="minorHAnsi" w:hAnsiTheme="minorHAnsi" w:cstheme="minorHAnsi"/>
                </w:rPr>
                <w:t>,</w:t>
              </w:r>
              <w:r>
                <w:rPr>
                  <w:rFonts w:asciiTheme="minorHAnsi" w:hAnsiTheme="minorHAnsi" w:cstheme="minorHAnsi"/>
                </w:rPr>
                <w:t xml:space="preserve"> corelate cu activitatea propusă prin proiect</w:t>
              </w:r>
              <w:r w:rsidRPr="000C0165">
                <w:rPr>
                  <w:rFonts w:asciiTheme="minorHAnsi" w:hAnsiTheme="minorHAnsi" w:cstheme="minorHAnsi"/>
                </w:rPr>
                <w:t xml:space="preserve"> conform altor articole, se verifică dacă acestea sunt încadrate ca eligibile în cadrul</w:t>
              </w:r>
              <w:r>
                <w:rPr>
                  <w:rFonts w:asciiTheme="minorHAnsi" w:hAnsiTheme="minorHAnsi" w:cstheme="minorHAnsi"/>
                </w:rPr>
                <w:t xml:space="preserve"> M7.</w:t>
              </w:r>
              <w:r w:rsidRPr="000C0165">
                <w:rPr>
                  <w:rFonts w:asciiTheme="minorHAnsi" w:hAnsiTheme="minorHAnsi" w:cstheme="minorHAnsi"/>
                </w:rPr>
                <w:t>.</w:t>
              </w:r>
            </w:ins>
          </w:p>
          <w:p w14:paraId="23B7A834" w14:textId="77777777" w:rsidR="004422EF" w:rsidRPr="000C0165" w:rsidRDefault="004422EF" w:rsidP="004422EF">
            <w:pPr>
              <w:spacing w:after="0" w:line="240" w:lineRule="auto"/>
              <w:jc w:val="both"/>
              <w:rPr>
                <w:ins w:id="3639" w:author="MyComputer" w:date="2022-05-11T13:59:00Z"/>
                <w:rFonts w:asciiTheme="minorHAnsi" w:hAnsiTheme="minorHAnsi" w:cstheme="minorHAnsi"/>
                <w:highlight w:val="yellow"/>
              </w:rPr>
            </w:pPr>
          </w:p>
          <w:p w14:paraId="6E51D9D1" w14:textId="57BC9307" w:rsidR="004422EF" w:rsidRDefault="004422EF" w:rsidP="004422EF">
            <w:pPr>
              <w:spacing w:after="0" w:line="240" w:lineRule="auto"/>
              <w:jc w:val="both"/>
              <w:rPr>
                <w:ins w:id="3640" w:author="MyComputer" w:date="2022-05-11T13:59:00Z"/>
                <w:rFonts w:asciiTheme="minorHAnsi" w:hAnsiTheme="minorHAnsi" w:cstheme="minorHAnsi"/>
              </w:rPr>
            </w:pPr>
            <w:ins w:id="3641" w:author="MyComputer" w:date="2022-05-11T13:59:00Z">
              <w:r w:rsidRPr="000C0165">
                <w:rPr>
                  <w:rFonts w:asciiTheme="minorHAnsi" w:hAnsiTheme="minorHAnsi" w:cstheme="minorHAnsi"/>
                  <w:i/>
                </w:rPr>
                <w:t>In cazul în care acțiunile de mai sus nu sunt eligibile, acestea vor fi încadrate în categoria cheltuielilor neeligibile.</w:t>
              </w:r>
            </w:ins>
          </w:p>
        </w:tc>
      </w:tr>
    </w:tbl>
    <w:p w14:paraId="551CBD9A" w14:textId="0274DA80" w:rsidR="00983983" w:rsidRDefault="00983983" w:rsidP="00983983">
      <w:pPr>
        <w:spacing w:after="0" w:line="240" w:lineRule="auto"/>
        <w:jc w:val="both"/>
        <w:rPr>
          <w:rFonts w:asciiTheme="minorHAnsi" w:hAnsiTheme="minorHAnsi" w:cstheme="minorHAnsi"/>
        </w:rPr>
      </w:pPr>
      <w:r w:rsidRPr="000C0165">
        <w:rPr>
          <w:rFonts w:asciiTheme="minorHAnsi" w:hAnsiTheme="minorHAnsi" w:cstheme="minorHAnsi"/>
        </w:rPr>
        <w:lastRenderedPageBreak/>
        <w:t>Dacă în urma verificării efectuate în conformitate cu precizările din coloana “puncte de verificat”, expertul constată faptul că proiectul de cooperare propus va fi nou și nu este în curs de de</w:t>
      </w:r>
      <w:r w:rsidR="00507877" w:rsidRPr="000C0165">
        <w:rPr>
          <w:rFonts w:asciiTheme="minorHAnsi" w:hAnsiTheme="minorHAnsi" w:cstheme="minorHAnsi"/>
        </w:rPr>
        <w:t>s</w:t>
      </w:r>
      <w:r w:rsidRPr="000C0165">
        <w:rPr>
          <w:rFonts w:asciiTheme="minorHAnsi" w:hAnsiTheme="minorHAnsi" w:cstheme="minorHAnsi"/>
        </w:rPr>
        <w:t>fășurare sau finalizat, se va bifa caseta “da” pentru verificare. În caz contrar se va bifa “nu”, criteriul fiind declarat neîndeplinit.</w:t>
      </w:r>
    </w:p>
    <w:p w14:paraId="67348EF3" w14:textId="77777777" w:rsidR="005C7B2F" w:rsidRDefault="005C7B2F" w:rsidP="00983983">
      <w:pPr>
        <w:spacing w:after="0" w:line="240" w:lineRule="auto"/>
        <w:jc w:val="both"/>
        <w:rPr>
          <w:rFonts w:asciiTheme="minorHAnsi" w:hAnsiTheme="minorHAnsi" w:cstheme="minorHAnsi"/>
          <w:b/>
          <w:color w:val="FF0000"/>
        </w:rPr>
      </w:pPr>
    </w:p>
    <w:p w14:paraId="57EF07B0" w14:textId="586CF65F" w:rsidR="00251CC7" w:rsidRPr="005C7B2F" w:rsidRDefault="00251CC7" w:rsidP="00983983">
      <w:pPr>
        <w:spacing w:after="0" w:line="240" w:lineRule="auto"/>
        <w:jc w:val="both"/>
        <w:rPr>
          <w:rFonts w:asciiTheme="minorHAnsi" w:hAnsiTheme="minorHAnsi" w:cstheme="minorHAnsi"/>
          <w:b/>
        </w:rPr>
      </w:pPr>
      <w:r w:rsidRPr="005C7B2F">
        <w:rPr>
          <w:rFonts w:asciiTheme="minorHAnsi" w:hAnsiTheme="minorHAnsi" w:cstheme="minorHAnsi"/>
          <w:b/>
        </w:rPr>
        <w:t>EG4 - Proiectul prevede crearea a cel puțin un loc de muncă.</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251CC7" w:rsidRPr="000C0165" w14:paraId="69E701F9" w14:textId="77777777" w:rsidTr="00301EC2">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35344F0B" w14:textId="77777777" w:rsidR="00251CC7" w:rsidRPr="000C0165" w:rsidRDefault="00251CC7" w:rsidP="00301EC2">
            <w:pPr>
              <w:rPr>
                <w:rFonts w:asciiTheme="minorHAnsi" w:hAnsiTheme="minorHAnsi" w:cstheme="minorHAnsi"/>
              </w:rPr>
            </w:pPr>
            <w:r w:rsidRPr="000C0165">
              <w:rPr>
                <w:rFonts w:asciiTheme="minorHAnsi" w:hAnsiTheme="minorHAnsi" w:cstheme="minorHAnsi"/>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32C926EC" w14:textId="77777777" w:rsidR="00251CC7" w:rsidRPr="000C0165" w:rsidRDefault="00251CC7" w:rsidP="00301EC2">
            <w:pPr>
              <w:rPr>
                <w:rFonts w:asciiTheme="minorHAnsi" w:eastAsia="Times New Roman" w:hAnsiTheme="minorHAnsi" w:cstheme="minorHAnsi"/>
                <w:b/>
              </w:rPr>
            </w:pPr>
            <w:r w:rsidRPr="000C0165">
              <w:rPr>
                <w:rFonts w:asciiTheme="minorHAnsi" w:hAnsiTheme="minorHAnsi" w:cstheme="minorHAnsi"/>
                <w:b/>
              </w:rPr>
              <w:t>PUNCTE DE VERIFICAT ÎN CADRUL DOCUMENTELOR PREZENTATE</w:t>
            </w:r>
          </w:p>
        </w:tc>
      </w:tr>
      <w:tr w:rsidR="00251CC7" w:rsidRPr="000C0165" w14:paraId="04A0A8AB" w14:textId="77777777" w:rsidTr="00301EC2">
        <w:trPr>
          <w:trHeight w:val="436"/>
        </w:trPr>
        <w:tc>
          <w:tcPr>
            <w:tcW w:w="4570" w:type="dxa"/>
            <w:tcBorders>
              <w:top w:val="single" w:sz="4" w:space="0" w:color="auto"/>
              <w:left w:val="single" w:sz="4" w:space="0" w:color="auto"/>
              <w:bottom w:val="single" w:sz="4" w:space="0" w:color="auto"/>
              <w:right w:val="single" w:sz="4" w:space="0" w:color="auto"/>
            </w:tcBorders>
          </w:tcPr>
          <w:p w14:paraId="41E525BD" w14:textId="115C7E55" w:rsidR="00251CC7" w:rsidRPr="005C7B2F" w:rsidRDefault="00251CC7" w:rsidP="00301EC2">
            <w:pPr>
              <w:tabs>
                <w:tab w:val="left" w:pos="284"/>
              </w:tabs>
              <w:spacing w:after="0" w:line="240" w:lineRule="auto"/>
              <w:jc w:val="both"/>
              <w:rPr>
                <w:rFonts w:asciiTheme="minorHAnsi" w:eastAsia="Times New Roman" w:hAnsiTheme="minorHAnsi" w:cstheme="minorHAnsi"/>
                <w:strike/>
              </w:rPr>
            </w:pPr>
            <w:r w:rsidRPr="005C7B2F">
              <w:rPr>
                <w:rFonts w:asciiTheme="minorHAnsi" w:hAnsiTheme="minorHAnsi" w:cstheme="minorHAnsi"/>
              </w:rPr>
              <w:t>Documente de verificat:</w:t>
            </w:r>
          </w:p>
          <w:p w14:paraId="0EE59F00" w14:textId="1329BAD3" w:rsidR="00251CC7" w:rsidRPr="005C7B2F" w:rsidRDefault="00251CC7" w:rsidP="00301EC2">
            <w:pPr>
              <w:spacing w:after="0" w:line="240" w:lineRule="auto"/>
              <w:jc w:val="both"/>
              <w:rPr>
                <w:rFonts w:asciiTheme="minorHAnsi" w:hAnsiTheme="minorHAnsi" w:cstheme="minorHAnsi"/>
                <w:i/>
                <w:strike/>
              </w:rPr>
            </w:pPr>
            <w:r w:rsidRPr="005C7B2F">
              <w:rPr>
                <w:rFonts w:asciiTheme="minorHAnsi" w:hAnsiTheme="minorHAnsi" w:cstheme="minorHAnsi"/>
                <w:i/>
              </w:rPr>
              <w:t>Studiu de fezabilitate/Memoriul justificativ</w:t>
            </w:r>
          </w:p>
          <w:p w14:paraId="1A118697" w14:textId="47E27E8D" w:rsidR="00251CC7" w:rsidRPr="005C7B2F" w:rsidRDefault="00251CC7" w:rsidP="00301EC2">
            <w:pPr>
              <w:spacing w:after="0" w:line="240" w:lineRule="auto"/>
              <w:jc w:val="both"/>
              <w:rPr>
                <w:rFonts w:asciiTheme="minorHAnsi" w:hAnsiTheme="minorHAnsi" w:cstheme="minorHAnsi"/>
                <w:i/>
              </w:rPr>
            </w:pPr>
            <w:r w:rsidRPr="005C7B2F">
              <w:rPr>
                <w:rFonts w:asciiTheme="minorHAnsi" w:hAnsiTheme="minorHAnsi" w:cstheme="minorHAnsi"/>
                <w:i/>
              </w:rPr>
              <w:t>Cererea de finanțare</w:t>
            </w:r>
          </w:p>
          <w:p w14:paraId="5B617EDB" w14:textId="152D2806" w:rsidR="00251CC7" w:rsidRPr="005C7B2F" w:rsidRDefault="00251CC7" w:rsidP="00301EC2">
            <w:pPr>
              <w:spacing w:after="0" w:line="240" w:lineRule="auto"/>
              <w:jc w:val="both"/>
              <w:rPr>
                <w:rFonts w:asciiTheme="minorHAnsi" w:eastAsia="Times New Roman" w:hAnsiTheme="minorHAnsi" w:cstheme="minorHAnsi"/>
                <w:i/>
                <w:iCs/>
              </w:rPr>
            </w:pPr>
            <w:r w:rsidRPr="005C7B2F">
              <w:rPr>
                <w:rFonts w:asciiTheme="minorHAnsi" w:eastAsia="Times New Roman" w:hAnsiTheme="minorHAnsi" w:cstheme="minorHAnsi"/>
                <w:i/>
                <w:iCs/>
              </w:rPr>
              <w:t>Acordul de cooperare</w:t>
            </w:r>
          </w:p>
          <w:p w14:paraId="2D64FC30" w14:textId="5E1EB70E" w:rsidR="00251CC7" w:rsidRPr="000C0165" w:rsidRDefault="00251CC7" w:rsidP="00301EC2">
            <w:pPr>
              <w:spacing w:after="0" w:line="240" w:lineRule="auto"/>
              <w:jc w:val="both"/>
              <w:rPr>
                <w:rFonts w:asciiTheme="minorHAnsi" w:eastAsia="Times New Roman" w:hAnsiTheme="minorHAnsi" w:cstheme="minorHAnsi"/>
                <w:highlight w:val="yellow"/>
              </w:rPr>
            </w:pPr>
          </w:p>
        </w:tc>
        <w:tc>
          <w:tcPr>
            <w:tcW w:w="5220" w:type="dxa"/>
            <w:tcBorders>
              <w:top w:val="single" w:sz="4" w:space="0" w:color="auto"/>
              <w:left w:val="single" w:sz="4" w:space="0" w:color="auto"/>
              <w:bottom w:val="single" w:sz="4" w:space="0" w:color="auto"/>
              <w:right w:val="single" w:sz="4" w:space="0" w:color="auto"/>
            </w:tcBorders>
          </w:tcPr>
          <w:p w14:paraId="162B9329" w14:textId="6C92A051" w:rsidR="00251CC7" w:rsidRPr="000C0165" w:rsidRDefault="00251CC7" w:rsidP="00301EC2">
            <w:pPr>
              <w:tabs>
                <w:tab w:val="left" w:pos="284"/>
              </w:tabs>
              <w:spacing w:after="0" w:line="240" w:lineRule="auto"/>
              <w:jc w:val="both"/>
              <w:rPr>
                <w:rFonts w:asciiTheme="minorHAnsi" w:eastAsia="Times New Roman" w:hAnsiTheme="minorHAnsi" w:cstheme="minorHAnsi"/>
              </w:rPr>
            </w:pPr>
            <w:r w:rsidRPr="000C0165">
              <w:rPr>
                <w:rFonts w:asciiTheme="minorHAnsi" w:hAnsiTheme="minorHAnsi" w:cstheme="minorHAnsi"/>
              </w:rPr>
              <w:t xml:space="preserve">Expertul GAL verifică dacă există asumat angajamentul </w:t>
            </w:r>
            <w:r>
              <w:rPr>
                <w:rFonts w:asciiTheme="minorHAnsi" w:hAnsiTheme="minorHAnsi" w:cstheme="minorHAnsi"/>
              </w:rPr>
              <w:t>de a crea minim un loc de munca</w:t>
            </w:r>
            <w:r w:rsidRPr="000C0165">
              <w:rPr>
                <w:rFonts w:asciiTheme="minorHAnsi" w:hAnsiTheme="minorHAnsi" w:cstheme="minorHAnsi"/>
              </w:rPr>
              <w:t xml:space="preserve">, în cadrul </w:t>
            </w:r>
            <w:r>
              <w:rPr>
                <w:rFonts w:asciiTheme="minorHAnsi" w:hAnsiTheme="minorHAnsi" w:cstheme="minorHAnsi"/>
              </w:rPr>
              <w:t>Cererii de finanțare la secțiunea Indicatori de monitorizare</w:t>
            </w:r>
            <w:r w:rsidRPr="000C0165">
              <w:rPr>
                <w:rFonts w:asciiTheme="minorHAnsi" w:hAnsiTheme="minorHAnsi" w:cstheme="minorHAnsi"/>
              </w:rPr>
              <w:t>.</w:t>
            </w:r>
          </w:p>
          <w:p w14:paraId="69B29F93" w14:textId="32EA626F" w:rsidR="00251CC7" w:rsidRPr="000C0165" w:rsidRDefault="00251CC7" w:rsidP="00251CC7">
            <w:pPr>
              <w:spacing w:after="0" w:line="240" w:lineRule="auto"/>
              <w:jc w:val="both"/>
              <w:rPr>
                <w:rFonts w:asciiTheme="minorHAnsi" w:eastAsia="Times New Roman" w:hAnsiTheme="minorHAnsi" w:cstheme="minorHAnsi"/>
                <w:highlight w:val="yellow"/>
              </w:rPr>
            </w:pPr>
            <w:r w:rsidRPr="000C0165">
              <w:rPr>
                <w:rFonts w:asciiTheme="minorHAnsi" w:hAnsiTheme="minorHAnsi" w:cstheme="minorHAnsi"/>
              </w:rPr>
              <w:t xml:space="preserve">Expertul verifică dacă proiectul propus </w:t>
            </w:r>
            <w:r>
              <w:rPr>
                <w:rFonts w:asciiTheme="minorHAnsi" w:hAnsiTheme="minorHAnsi" w:cstheme="minorHAnsi"/>
              </w:rPr>
              <w:t>stabileste asumarea de catre membrii parteneriatului crearea a minim unui loc de muncă</w:t>
            </w:r>
            <w:r w:rsidRPr="000C0165">
              <w:rPr>
                <w:rFonts w:asciiTheme="minorHAnsi" w:hAnsiTheme="minorHAnsi" w:cstheme="minorHAnsi"/>
              </w:rPr>
              <w:t>,</w:t>
            </w:r>
            <w:r>
              <w:rPr>
                <w:rFonts w:asciiTheme="minorHAnsi" w:hAnsiTheme="minorHAnsi" w:cstheme="minorHAnsi"/>
              </w:rPr>
              <w:t xml:space="preserve"> în documentele anexate la cererea de finanțare, respectiv </w:t>
            </w:r>
            <w:r w:rsidRPr="005C7B2F">
              <w:rPr>
                <w:rFonts w:asciiTheme="minorHAnsi" w:hAnsiTheme="minorHAnsi" w:cstheme="minorHAnsi"/>
              </w:rPr>
              <w:t>St</w:t>
            </w:r>
            <w:r w:rsidRPr="000C0165">
              <w:rPr>
                <w:rFonts w:asciiTheme="minorHAnsi" w:hAnsiTheme="minorHAnsi" w:cstheme="minorHAnsi"/>
              </w:rPr>
              <w:t xml:space="preserve">udiul de fezabilitate/memoriul justificativ </w:t>
            </w:r>
            <w:r>
              <w:rPr>
                <w:rFonts w:asciiTheme="minorHAnsi" w:hAnsiTheme="minorHAnsi" w:cstheme="minorHAnsi"/>
              </w:rPr>
              <w:t>si Acordul de cooperare, dar și menținerea acestui loc de muncă pe perioada sustenabilității proiectului.</w:t>
            </w:r>
          </w:p>
        </w:tc>
      </w:tr>
    </w:tbl>
    <w:p w14:paraId="34F9748B" w14:textId="2F1A2B57" w:rsidR="00D63B56" w:rsidRPr="000C0165" w:rsidRDefault="00D63B56" w:rsidP="00D63B56">
      <w:pPr>
        <w:tabs>
          <w:tab w:val="left" w:pos="284"/>
        </w:tabs>
        <w:spacing w:after="0" w:line="240" w:lineRule="auto"/>
        <w:jc w:val="both"/>
        <w:rPr>
          <w:rFonts w:asciiTheme="minorHAnsi" w:hAnsiTheme="minorHAnsi" w:cstheme="minorHAnsi"/>
          <w:b/>
          <w:bCs/>
        </w:rPr>
      </w:pPr>
      <w:r w:rsidRPr="000C0165">
        <w:rPr>
          <w:rFonts w:asciiTheme="minorHAnsi" w:hAnsiTheme="minorHAnsi" w:cstheme="minorHAnsi"/>
        </w:rPr>
        <w:t xml:space="preserve">Dacă în urma verificării efectuate în conformitate cu precizările din coloana “puncte de verificat”, expertul constată faptul că partenerii proiectului de cooperare </w:t>
      </w:r>
      <w:r>
        <w:rPr>
          <w:rFonts w:asciiTheme="minorHAnsi" w:hAnsiTheme="minorHAnsi" w:cstheme="minorHAnsi"/>
        </w:rPr>
        <w:t xml:space="preserve"> și-au asumat crearea a minim un loc de muncă</w:t>
      </w:r>
      <w:r w:rsidRPr="000C0165">
        <w:rPr>
          <w:rFonts w:asciiTheme="minorHAnsi" w:hAnsiTheme="minorHAnsi" w:cstheme="minorHAnsi"/>
        </w:rPr>
        <w:t>, se va bifa caseta “da” pentru verificare. În caz contrar se va bifa “nu”, criteriul fiind declarat neîndeplinit.</w:t>
      </w:r>
    </w:p>
    <w:p w14:paraId="4AA2AD30" w14:textId="77777777" w:rsidR="00983983" w:rsidRPr="000C0165" w:rsidRDefault="00983983" w:rsidP="00983983">
      <w:pPr>
        <w:spacing w:after="0" w:line="240" w:lineRule="auto"/>
        <w:jc w:val="both"/>
        <w:rPr>
          <w:rFonts w:asciiTheme="minorHAnsi" w:hAnsiTheme="minorHAnsi" w:cstheme="minorHAnsi"/>
          <w:highlight w:val="yellow"/>
        </w:rPr>
      </w:pPr>
    </w:p>
    <w:p w14:paraId="3041035C" w14:textId="6B447DDF" w:rsidR="00B32D3C" w:rsidRPr="000C0165" w:rsidRDefault="008253B5" w:rsidP="00B32D3C">
      <w:pPr>
        <w:tabs>
          <w:tab w:val="left" w:pos="284"/>
        </w:tabs>
        <w:spacing w:after="0" w:line="240" w:lineRule="auto"/>
        <w:jc w:val="both"/>
        <w:rPr>
          <w:rFonts w:asciiTheme="minorHAnsi" w:hAnsiTheme="minorHAnsi" w:cstheme="minorHAnsi"/>
          <w:b/>
          <w:bCs/>
        </w:rPr>
      </w:pPr>
      <w:r w:rsidRPr="000C0165">
        <w:rPr>
          <w:rFonts w:asciiTheme="minorHAnsi" w:hAnsiTheme="minorHAnsi" w:cstheme="minorHAnsi"/>
          <w:b/>
          <w:bCs/>
        </w:rPr>
        <w:lastRenderedPageBreak/>
        <w:t>EG</w:t>
      </w:r>
      <w:r w:rsidR="00D63B56">
        <w:rPr>
          <w:rFonts w:asciiTheme="minorHAnsi" w:hAnsiTheme="minorHAnsi" w:cstheme="minorHAnsi"/>
          <w:b/>
          <w:bCs/>
        </w:rPr>
        <w:t>5</w:t>
      </w:r>
      <w:r w:rsidRPr="000C0165">
        <w:rPr>
          <w:rFonts w:asciiTheme="minorHAnsi" w:hAnsiTheme="minorHAnsi" w:cstheme="minorHAnsi"/>
          <w:b/>
          <w:bCs/>
        </w:rPr>
        <w:t>- Partenerii proiectelor de cooperare vor avea sediul</w:t>
      </w:r>
      <w:r w:rsidR="00DC7C33" w:rsidRPr="000C0165">
        <w:rPr>
          <w:rFonts w:asciiTheme="minorHAnsi" w:hAnsiTheme="minorHAnsi" w:cstheme="minorHAnsi"/>
          <w:b/>
          <w:bCs/>
        </w:rPr>
        <w:t xml:space="preserve"> și/</w:t>
      </w:r>
      <w:r w:rsidRPr="000C0165">
        <w:rPr>
          <w:rFonts w:asciiTheme="minorHAnsi" w:hAnsiTheme="minorHAnsi" w:cstheme="minorHAnsi"/>
          <w:b/>
          <w:bCs/>
        </w:rPr>
        <w:t>sau punctul de lucru în teritoriul GAL ATBN</w:t>
      </w:r>
    </w:p>
    <w:p w14:paraId="0F201A7E" w14:textId="77777777" w:rsidR="008253B5" w:rsidRPr="000C0165" w:rsidRDefault="008253B5" w:rsidP="00B32D3C">
      <w:pPr>
        <w:tabs>
          <w:tab w:val="left" w:pos="284"/>
        </w:tabs>
        <w:spacing w:after="0" w:line="240" w:lineRule="auto"/>
        <w:jc w:val="both"/>
        <w:rPr>
          <w:rFonts w:asciiTheme="minorHAnsi" w:hAnsiTheme="minorHAnsi" w:cstheme="minorHAnsi"/>
          <w:b/>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B32D3C" w:rsidRPr="000C0165" w14:paraId="4098AA15" w14:textId="77777777" w:rsidTr="00B274CD">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92AAE32" w14:textId="77777777" w:rsidR="00B32D3C" w:rsidRPr="000C0165" w:rsidRDefault="00B32D3C" w:rsidP="00B274CD">
            <w:pPr>
              <w:rPr>
                <w:rFonts w:asciiTheme="minorHAnsi" w:hAnsiTheme="minorHAnsi" w:cstheme="minorHAnsi"/>
              </w:rPr>
            </w:pPr>
            <w:r w:rsidRPr="000C0165">
              <w:rPr>
                <w:rFonts w:asciiTheme="minorHAnsi" w:hAnsiTheme="minorHAnsi" w:cstheme="minorHAnsi"/>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0569A2D6" w14:textId="77777777" w:rsidR="00B32D3C" w:rsidRPr="000C0165" w:rsidRDefault="00B32D3C" w:rsidP="00B274CD">
            <w:pPr>
              <w:rPr>
                <w:rFonts w:asciiTheme="minorHAnsi" w:eastAsia="Times New Roman" w:hAnsiTheme="minorHAnsi" w:cstheme="minorHAnsi"/>
                <w:b/>
              </w:rPr>
            </w:pPr>
            <w:r w:rsidRPr="000C0165">
              <w:rPr>
                <w:rFonts w:asciiTheme="minorHAnsi" w:hAnsiTheme="minorHAnsi" w:cstheme="minorHAnsi"/>
                <w:b/>
              </w:rPr>
              <w:t>PUNCTE DE VERIFICAT ÎN CADRUL DOCUMENTELOR PREZENTATE</w:t>
            </w:r>
          </w:p>
        </w:tc>
      </w:tr>
      <w:tr w:rsidR="00B32D3C" w:rsidRPr="000C0165" w14:paraId="3DD6CD73" w14:textId="77777777" w:rsidTr="00B274CD">
        <w:trPr>
          <w:trHeight w:val="436"/>
        </w:trPr>
        <w:tc>
          <w:tcPr>
            <w:tcW w:w="4570" w:type="dxa"/>
            <w:tcBorders>
              <w:top w:val="single" w:sz="4" w:space="0" w:color="auto"/>
              <w:left w:val="single" w:sz="4" w:space="0" w:color="auto"/>
              <w:bottom w:val="single" w:sz="4" w:space="0" w:color="auto"/>
              <w:right w:val="single" w:sz="4" w:space="0" w:color="auto"/>
            </w:tcBorders>
          </w:tcPr>
          <w:p w14:paraId="754E15A7" w14:textId="77777777" w:rsidR="008253B5" w:rsidRPr="000C0165" w:rsidRDefault="008253B5" w:rsidP="008253B5">
            <w:pPr>
              <w:pStyle w:val="NormalWeb"/>
              <w:overflowPunct w:val="0"/>
              <w:autoSpaceDE w:val="0"/>
              <w:autoSpaceDN w:val="0"/>
              <w:adjustRightInd w:val="0"/>
              <w:spacing w:before="0"/>
              <w:rPr>
                <w:rFonts w:asciiTheme="minorHAnsi" w:hAnsiTheme="minorHAnsi" w:cstheme="minorHAnsi"/>
                <w:bCs/>
                <w:sz w:val="22"/>
                <w:szCs w:val="22"/>
                <w:lang w:val="ro-RO" w:eastAsia="fr-FR"/>
              </w:rPr>
            </w:pPr>
            <w:r w:rsidRPr="000C0165">
              <w:rPr>
                <w:rFonts w:asciiTheme="minorHAnsi" w:hAnsiTheme="minorHAnsi" w:cstheme="minorHAnsi"/>
                <w:bCs/>
                <w:sz w:val="22"/>
                <w:szCs w:val="22"/>
                <w:lang w:val="ro-RO" w:eastAsia="fr-FR"/>
              </w:rPr>
              <w:t>Documente de verificat:</w:t>
            </w:r>
          </w:p>
          <w:p w14:paraId="0AF0EB1D" w14:textId="4FA1AA6B" w:rsidR="00B32D3C" w:rsidRPr="000C0165" w:rsidRDefault="008253B5" w:rsidP="008253B5">
            <w:pPr>
              <w:spacing w:after="0" w:line="240" w:lineRule="auto"/>
              <w:jc w:val="both"/>
              <w:rPr>
                <w:rFonts w:asciiTheme="minorHAnsi" w:eastAsia="Times New Roman" w:hAnsiTheme="minorHAnsi" w:cstheme="minorHAnsi"/>
                <w:highlight w:val="cyan"/>
              </w:rPr>
            </w:pPr>
            <w:r w:rsidRPr="000C0165">
              <w:rPr>
                <w:rFonts w:asciiTheme="minorHAnsi" w:hAnsiTheme="minorHAnsi" w:cstheme="minorHAnsi"/>
                <w:bCs/>
                <w:i/>
                <w:lang w:eastAsia="fr-FR"/>
              </w:rPr>
              <w:t>Documentele de înființare a membrilor parteneriatului.</w:t>
            </w:r>
          </w:p>
        </w:tc>
        <w:tc>
          <w:tcPr>
            <w:tcW w:w="5220" w:type="dxa"/>
            <w:tcBorders>
              <w:top w:val="single" w:sz="4" w:space="0" w:color="auto"/>
              <w:left w:val="single" w:sz="4" w:space="0" w:color="auto"/>
              <w:bottom w:val="single" w:sz="4" w:space="0" w:color="auto"/>
              <w:right w:val="single" w:sz="4" w:space="0" w:color="auto"/>
            </w:tcBorders>
          </w:tcPr>
          <w:p w14:paraId="7FB42AB1" w14:textId="1E76D1B9" w:rsidR="008253B5" w:rsidRPr="000C5786" w:rsidRDefault="008253B5" w:rsidP="008253B5">
            <w:pPr>
              <w:spacing w:after="0" w:line="240" w:lineRule="auto"/>
              <w:jc w:val="both"/>
              <w:rPr>
                <w:rFonts w:asciiTheme="minorHAnsi" w:eastAsia="Times New Roman" w:hAnsiTheme="minorHAnsi" w:cstheme="minorHAnsi"/>
              </w:rPr>
            </w:pPr>
            <w:r w:rsidRPr="000C0165">
              <w:rPr>
                <w:rFonts w:asciiTheme="minorHAnsi" w:eastAsia="Times New Roman" w:hAnsiTheme="minorHAnsi" w:cstheme="minorHAnsi"/>
              </w:rPr>
              <w:t>Se verifică dacă din documentele de înființare (CUI</w:t>
            </w:r>
            <w:r w:rsidR="00DC7C33" w:rsidRPr="000C0165">
              <w:rPr>
                <w:rFonts w:asciiTheme="minorHAnsi" w:eastAsia="Times New Roman" w:hAnsiTheme="minorHAnsi" w:cstheme="minorHAnsi"/>
              </w:rPr>
              <w:t>/Certificat constatator ONRC)</w:t>
            </w:r>
            <w:r w:rsidRPr="000C0165">
              <w:rPr>
                <w:rFonts w:asciiTheme="minorHAnsi" w:eastAsia="Times New Roman" w:hAnsiTheme="minorHAnsi" w:cstheme="minorHAnsi"/>
              </w:rPr>
              <w:t>,</w:t>
            </w:r>
            <w:r w:rsidR="00DC7C33" w:rsidRPr="000C0165">
              <w:rPr>
                <w:rFonts w:asciiTheme="minorHAnsi" w:eastAsia="Times New Roman" w:hAnsiTheme="minorHAnsi" w:cstheme="minorHAnsi"/>
              </w:rPr>
              <w:t xml:space="preserve"> </w:t>
            </w:r>
            <w:r w:rsidRPr="000C0165">
              <w:rPr>
                <w:rFonts w:asciiTheme="minorHAnsi" w:eastAsia="Times New Roman" w:hAnsiTheme="minorHAnsi" w:cstheme="minorHAnsi"/>
              </w:rPr>
              <w:t xml:space="preserve"> rezultă că toți membrii parteneriatului au sediul </w:t>
            </w:r>
            <w:r w:rsidR="00FF46E1" w:rsidRPr="000C0165">
              <w:rPr>
                <w:rFonts w:asciiTheme="minorHAnsi" w:eastAsia="Times New Roman" w:hAnsiTheme="minorHAnsi" w:cstheme="minorHAnsi"/>
              </w:rPr>
              <w:t>și/</w:t>
            </w:r>
            <w:r w:rsidRPr="000C0165">
              <w:rPr>
                <w:rFonts w:asciiTheme="minorHAnsi" w:eastAsia="Times New Roman" w:hAnsiTheme="minorHAnsi" w:cstheme="minorHAnsi"/>
              </w:rPr>
              <w:t xml:space="preserve">sau punctul de lucru în teritoriul GAL ATBN. </w:t>
            </w:r>
          </w:p>
        </w:tc>
      </w:tr>
    </w:tbl>
    <w:p w14:paraId="74948612" w14:textId="7198478F" w:rsidR="00B32D3C" w:rsidRPr="000C0165" w:rsidRDefault="00B32D3C" w:rsidP="008253B5">
      <w:pPr>
        <w:tabs>
          <w:tab w:val="left" w:pos="284"/>
        </w:tabs>
        <w:spacing w:after="0" w:line="240" w:lineRule="auto"/>
        <w:jc w:val="both"/>
        <w:rPr>
          <w:rFonts w:asciiTheme="minorHAnsi" w:hAnsiTheme="minorHAnsi" w:cstheme="minorHAnsi"/>
          <w:b/>
          <w:bCs/>
        </w:rPr>
      </w:pPr>
      <w:r w:rsidRPr="000C0165">
        <w:rPr>
          <w:rFonts w:asciiTheme="minorHAnsi" w:hAnsiTheme="minorHAnsi" w:cstheme="minorHAnsi"/>
        </w:rPr>
        <w:t xml:space="preserve">Dacă în urma verificării efectuate în conformitate cu precizările din coloana “puncte de verificat”, expertul constată faptul că </w:t>
      </w:r>
      <w:r w:rsidR="008253B5" w:rsidRPr="000C0165">
        <w:rPr>
          <w:rFonts w:asciiTheme="minorHAnsi" w:hAnsiTheme="minorHAnsi" w:cstheme="minorHAnsi"/>
        </w:rPr>
        <w:t xml:space="preserve">partenerii </w:t>
      </w:r>
      <w:r w:rsidRPr="000C0165">
        <w:rPr>
          <w:rFonts w:asciiTheme="minorHAnsi" w:hAnsiTheme="minorHAnsi" w:cstheme="minorHAnsi"/>
        </w:rPr>
        <w:t>proiectul</w:t>
      </w:r>
      <w:r w:rsidR="008253B5" w:rsidRPr="000C0165">
        <w:rPr>
          <w:rFonts w:asciiTheme="minorHAnsi" w:hAnsiTheme="minorHAnsi" w:cstheme="minorHAnsi"/>
        </w:rPr>
        <w:t>ui</w:t>
      </w:r>
      <w:r w:rsidRPr="000C0165">
        <w:rPr>
          <w:rFonts w:asciiTheme="minorHAnsi" w:hAnsiTheme="minorHAnsi" w:cstheme="minorHAnsi"/>
        </w:rPr>
        <w:t xml:space="preserve"> de cooperare</w:t>
      </w:r>
      <w:r w:rsidR="008253B5" w:rsidRPr="000C0165">
        <w:rPr>
          <w:rFonts w:asciiTheme="minorHAnsi" w:hAnsiTheme="minorHAnsi" w:cstheme="minorHAnsi"/>
        </w:rPr>
        <w:t xml:space="preserve"> au sediul sau punctul de lucru în teritoriul GAL ATBN</w:t>
      </w:r>
      <w:r w:rsidRPr="000C0165">
        <w:rPr>
          <w:rFonts w:asciiTheme="minorHAnsi" w:hAnsiTheme="minorHAnsi" w:cstheme="minorHAnsi"/>
        </w:rPr>
        <w:t>, se va bifa caseta “da” pentru verificare. În caz contrar se va bifa “nu”, criteriul fiind declarat neîndeplinit.</w:t>
      </w:r>
    </w:p>
    <w:p w14:paraId="08BCCC04" w14:textId="6F0CD8EB" w:rsidR="00983983" w:rsidRPr="000C0165" w:rsidRDefault="00983983" w:rsidP="00983983">
      <w:pPr>
        <w:spacing w:after="0" w:line="240" w:lineRule="auto"/>
        <w:jc w:val="both"/>
        <w:rPr>
          <w:rFonts w:asciiTheme="minorHAnsi" w:hAnsiTheme="minorHAnsi" w:cstheme="minorHAnsi"/>
          <w:highlight w:val="yellow"/>
        </w:rPr>
      </w:pPr>
    </w:p>
    <w:p w14:paraId="627732C9" w14:textId="77777777" w:rsidR="006B2732" w:rsidRPr="000C0165" w:rsidRDefault="006B2732" w:rsidP="00983983">
      <w:pPr>
        <w:spacing w:after="0" w:line="240" w:lineRule="auto"/>
        <w:jc w:val="both"/>
        <w:rPr>
          <w:rFonts w:asciiTheme="minorHAnsi" w:hAnsiTheme="minorHAnsi" w:cstheme="minorHAnsi"/>
          <w:highlight w:val="yellow"/>
        </w:rPr>
      </w:pPr>
    </w:p>
    <w:p w14:paraId="50F8230B" w14:textId="212D3589" w:rsidR="00242F65" w:rsidRPr="00CC22C9" w:rsidRDefault="00983983" w:rsidP="00242F65">
      <w:pPr>
        <w:tabs>
          <w:tab w:val="left" w:pos="0"/>
        </w:tabs>
        <w:spacing w:before="20" w:after="20"/>
        <w:rPr>
          <w:ins w:id="3642" w:author="MyComputer" w:date="2022-05-11T14:07:00Z"/>
          <w:rFonts w:cs="Calibri"/>
          <w:b/>
          <w:bCs/>
          <w:u w:val="single"/>
        </w:rPr>
      </w:pPr>
      <w:r w:rsidRPr="000C0165">
        <w:rPr>
          <w:rFonts w:asciiTheme="minorHAnsi" w:hAnsiTheme="minorHAnsi" w:cstheme="minorHAnsi"/>
          <w:b/>
          <w:bCs/>
        </w:rPr>
        <w:t>3.</w:t>
      </w:r>
      <w:ins w:id="3643" w:author="MyComputer" w:date="2022-05-16T18:41:00Z">
        <w:r w:rsidR="00BD6614">
          <w:rPr>
            <w:rFonts w:asciiTheme="minorHAnsi" w:hAnsiTheme="minorHAnsi" w:cstheme="minorHAnsi"/>
            <w:b/>
            <w:bCs/>
          </w:rPr>
          <w:t>A</w:t>
        </w:r>
      </w:ins>
      <w:r w:rsidRPr="000C0165">
        <w:rPr>
          <w:rFonts w:asciiTheme="minorHAnsi" w:hAnsiTheme="minorHAnsi" w:cstheme="minorHAnsi"/>
          <w:b/>
          <w:bCs/>
        </w:rPr>
        <w:t xml:space="preserve"> </w:t>
      </w:r>
      <w:ins w:id="3644" w:author="MyComputer" w:date="2022-05-11T14:07:00Z">
        <w:r w:rsidR="00242F65" w:rsidRPr="00CC22C9">
          <w:rPr>
            <w:rFonts w:cs="Calibri"/>
            <w:b/>
            <w:bCs/>
            <w:u w:val="single"/>
          </w:rPr>
          <w:t>Verificarea bugetului indicativ</w:t>
        </w:r>
      </w:ins>
    </w:p>
    <w:p w14:paraId="79EB76D1" w14:textId="77777777" w:rsidR="00242F65" w:rsidRPr="00CC22C9" w:rsidRDefault="00242F65" w:rsidP="00242F65">
      <w:pPr>
        <w:jc w:val="both"/>
        <w:rPr>
          <w:ins w:id="3645" w:author="MyComputer" w:date="2022-05-11T14:07:00Z"/>
          <w:rFonts w:cs="Calibri"/>
        </w:rPr>
      </w:pPr>
      <w:ins w:id="3646" w:author="MyComputer" w:date="2022-05-11T14:07:00Z">
        <w:r w:rsidRPr="00CC22C9">
          <w:rPr>
            <w:rFonts w:cs="Calibri"/>
          </w:rPr>
          <w:t>Verificarea constă în asigurarea că toate costurile de investiţii propuse pentru finanţare sunt eligibile, calculele sunt corecte şi Bugetul indicativ este structurat pe capitole şi subcapitole.</w:t>
        </w:r>
      </w:ins>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3647" w:author="MyComputer" w:date="2022-05-18T10:12:00Z">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3492"/>
        <w:gridCol w:w="47"/>
        <w:gridCol w:w="6170"/>
        <w:gridCol w:w="86"/>
        <w:tblGridChange w:id="3648">
          <w:tblGrid>
            <w:gridCol w:w="3492"/>
            <w:gridCol w:w="122"/>
            <w:gridCol w:w="6095"/>
            <w:gridCol w:w="86"/>
          </w:tblGrid>
        </w:tblGridChange>
      </w:tblGrid>
      <w:tr w:rsidR="00242F65" w:rsidRPr="00C40FCF" w14:paraId="0CFC93A2" w14:textId="77777777" w:rsidTr="00FD2E90">
        <w:trPr>
          <w:gridAfter w:val="1"/>
          <w:wAfter w:w="86" w:type="dxa"/>
          <w:trHeight w:val="394"/>
          <w:ins w:id="3649" w:author="MyComputer" w:date="2022-05-11T14:07:00Z"/>
          <w:trPrChange w:id="3650" w:author="MyComputer" w:date="2022-05-18T10:12:00Z">
            <w:trPr>
              <w:gridAfter w:val="1"/>
              <w:wAfter w:w="86" w:type="dxa"/>
              <w:trHeight w:val="394"/>
            </w:trPr>
          </w:trPrChange>
        </w:trPr>
        <w:tc>
          <w:tcPr>
            <w:tcW w:w="3539" w:type="dxa"/>
            <w:gridSpan w:val="2"/>
            <w:shd w:val="clear" w:color="auto" w:fill="C0C0C0"/>
            <w:vAlign w:val="center"/>
            <w:tcPrChange w:id="3651" w:author="MyComputer" w:date="2022-05-18T10:12:00Z">
              <w:tcPr>
                <w:tcW w:w="3614" w:type="dxa"/>
                <w:gridSpan w:val="2"/>
                <w:shd w:val="clear" w:color="auto" w:fill="C0C0C0"/>
                <w:vAlign w:val="center"/>
              </w:tcPr>
            </w:tcPrChange>
          </w:tcPr>
          <w:p w14:paraId="2985E607" w14:textId="77777777" w:rsidR="00242F65" w:rsidRPr="00CC22C9" w:rsidRDefault="00242F65">
            <w:pPr>
              <w:pStyle w:val="Heading1"/>
              <w:spacing w:before="0" w:line="240" w:lineRule="auto"/>
              <w:jc w:val="center"/>
              <w:rPr>
                <w:ins w:id="3652" w:author="MyComputer" w:date="2022-05-11T14:07:00Z"/>
                <w:rFonts w:ascii="Calibri" w:hAnsi="Calibri" w:cs="Calibri"/>
                <w:sz w:val="22"/>
                <w:szCs w:val="22"/>
                <w:lang w:eastAsia="en-US"/>
              </w:rPr>
              <w:pPrChange w:id="3653" w:author="MyComputer" w:date="2022-05-11T14:08:00Z">
                <w:pPr>
                  <w:pStyle w:val="Heading1"/>
                  <w:jc w:val="center"/>
                </w:pPr>
              </w:pPrChange>
            </w:pPr>
            <w:ins w:id="3654" w:author="MyComputer" w:date="2022-05-11T14:07:00Z">
              <w:r w:rsidRPr="00CC22C9">
                <w:rPr>
                  <w:rFonts w:ascii="Calibri" w:hAnsi="Calibri" w:cs="Calibri"/>
                  <w:sz w:val="22"/>
                  <w:szCs w:val="22"/>
                  <w:lang w:eastAsia="en-US"/>
                </w:rPr>
                <w:t>DOCUMENTE PREZENTATE</w:t>
              </w:r>
            </w:ins>
          </w:p>
        </w:tc>
        <w:tc>
          <w:tcPr>
            <w:tcW w:w="6170" w:type="dxa"/>
            <w:shd w:val="clear" w:color="auto" w:fill="C0C0C0"/>
            <w:vAlign w:val="center"/>
            <w:tcPrChange w:id="3655" w:author="MyComputer" w:date="2022-05-18T10:12:00Z">
              <w:tcPr>
                <w:tcW w:w="6095" w:type="dxa"/>
                <w:shd w:val="clear" w:color="auto" w:fill="C0C0C0"/>
                <w:vAlign w:val="center"/>
              </w:tcPr>
            </w:tcPrChange>
          </w:tcPr>
          <w:p w14:paraId="10D66C11" w14:textId="77777777" w:rsidR="00242F65" w:rsidRPr="00CC22C9" w:rsidRDefault="00242F65">
            <w:pPr>
              <w:spacing w:after="0"/>
              <w:jc w:val="center"/>
              <w:rPr>
                <w:ins w:id="3656" w:author="MyComputer" w:date="2022-05-11T14:07:00Z"/>
                <w:rFonts w:cs="Calibri"/>
                <w:b/>
                <w:lang w:val="pt-BR"/>
              </w:rPr>
              <w:pPrChange w:id="3657" w:author="MyComputer" w:date="2022-05-11T14:08:00Z">
                <w:pPr>
                  <w:jc w:val="center"/>
                </w:pPr>
              </w:pPrChange>
            </w:pPr>
            <w:ins w:id="3658" w:author="MyComputer" w:date="2022-05-11T14:07:00Z">
              <w:r w:rsidRPr="00CC22C9">
                <w:rPr>
                  <w:rFonts w:cs="Calibri"/>
                  <w:b/>
                  <w:lang w:val="pt-BR"/>
                </w:rPr>
                <w:t xml:space="preserve">PUNCTE DE VERIFICAT ÎN DOCUMENTE </w:t>
              </w:r>
            </w:ins>
          </w:p>
        </w:tc>
      </w:tr>
      <w:tr w:rsidR="00242F65" w:rsidRPr="00C40FCF" w14:paraId="22E95BA5" w14:textId="77777777" w:rsidTr="00FD2E90">
        <w:trPr>
          <w:gridAfter w:val="1"/>
          <w:wAfter w:w="86" w:type="dxa"/>
          <w:ins w:id="3659" w:author="MyComputer" w:date="2022-05-11T14:07:00Z"/>
          <w:trPrChange w:id="3660" w:author="MyComputer" w:date="2022-05-18T10:12:00Z">
            <w:trPr>
              <w:gridAfter w:val="1"/>
              <w:wAfter w:w="86" w:type="dxa"/>
            </w:trPr>
          </w:trPrChange>
        </w:trPr>
        <w:tc>
          <w:tcPr>
            <w:tcW w:w="3539" w:type="dxa"/>
            <w:gridSpan w:val="2"/>
            <w:tcPrChange w:id="3661" w:author="MyComputer" w:date="2022-05-18T10:12:00Z">
              <w:tcPr>
                <w:tcW w:w="3614" w:type="dxa"/>
                <w:gridSpan w:val="2"/>
              </w:tcPr>
            </w:tcPrChange>
          </w:tcPr>
          <w:p w14:paraId="4BF94B02" w14:textId="744B1052" w:rsidR="00242F65" w:rsidRPr="00CC22C9" w:rsidRDefault="00242F65" w:rsidP="008B182E">
            <w:pPr>
              <w:jc w:val="both"/>
              <w:rPr>
                <w:ins w:id="3662" w:author="MyComputer" w:date="2022-05-11T14:07:00Z"/>
                <w:rFonts w:cs="Calibri"/>
                <w:bCs/>
              </w:rPr>
            </w:pPr>
            <w:ins w:id="3663" w:author="MyComputer" w:date="2022-05-11T14:07:00Z">
              <w:r w:rsidRPr="00CC22C9">
                <w:rPr>
                  <w:rFonts w:cs="Calibri"/>
                  <w:bCs/>
                </w:rPr>
                <w:t>Studiul de fezabilitate</w:t>
              </w:r>
            </w:ins>
            <w:ins w:id="3664" w:author="MyComputer" w:date="2022-05-11T14:08:00Z">
              <w:r>
                <w:rPr>
                  <w:rFonts w:cs="Calibri"/>
                  <w:bCs/>
                </w:rPr>
                <w:t>/Memoriul justificativ</w:t>
              </w:r>
            </w:ins>
            <w:ins w:id="3665" w:author="MyComputer" w:date="2022-05-11T14:07:00Z">
              <w:r w:rsidRPr="00CC22C9">
                <w:rPr>
                  <w:rFonts w:cs="Calibri"/>
                  <w:bCs/>
                </w:rPr>
                <w:t xml:space="preserve"> </w:t>
              </w:r>
            </w:ins>
          </w:p>
          <w:p w14:paraId="35BF5EC0" w14:textId="5645894F" w:rsidR="00242F65" w:rsidRPr="00CC22C9" w:rsidRDefault="00242F65" w:rsidP="008B182E">
            <w:pPr>
              <w:jc w:val="both"/>
              <w:rPr>
                <w:ins w:id="3666" w:author="MyComputer" w:date="2022-05-11T14:07:00Z"/>
                <w:rFonts w:cs="Calibri"/>
              </w:rPr>
            </w:pPr>
          </w:p>
        </w:tc>
        <w:tc>
          <w:tcPr>
            <w:tcW w:w="6170" w:type="dxa"/>
            <w:tcPrChange w:id="3667" w:author="MyComputer" w:date="2022-05-18T10:12:00Z">
              <w:tcPr>
                <w:tcW w:w="6095" w:type="dxa"/>
              </w:tcPr>
            </w:tcPrChange>
          </w:tcPr>
          <w:p w14:paraId="09A2A91F" w14:textId="36AEE24D" w:rsidR="00242F65" w:rsidRPr="00CC22C9" w:rsidRDefault="00242F65" w:rsidP="008B182E">
            <w:pPr>
              <w:jc w:val="both"/>
              <w:rPr>
                <w:ins w:id="3668" w:author="MyComputer" w:date="2022-05-11T14:07:00Z"/>
                <w:rFonts w:cs="Calibri"/>
                <w:lang w:val="it-IT"/>
              </w:rPr>
            </w:pPr>
            <w:ins w:id="3669" w:author="MyComputer" w:date="2022-05-11T14:07:00Z">
              <w:r w:rsidRPr="00CC22C9">
                <w:rPr>
                  <w:rFonts w:cs="Calibri"/>
                  <w:lang w:val="it-IT"/>
                </w:rPr>
                <w:t xml:space="preserve">Se verifică Bugetul indicativ prin corelarea informaţiilor menţionate de solicitant in liniile bugetare cu prevederile fişei </w:t>
              </w:r>
            </w:ins>
            <w:ins w:id="3670" w:author="MyComputer" w:date="2022-05-11T14:08:00Z">
              <w:r>
                <w:rPr>
                  <w:rFonts w:cs="Calibri"/>
                  <w:lang w:val="it-IT"/>
                </w:rPr>
                <w:t>M7</w:t>
              </w:r>
            </w:ins>
            <w:ins w:id="3671" w:author="MyComputer" w:date="2022-05-11T14:07:00Z">
              <w:r w:rsidRPr="00CC22C9">
                <w:rPr>
                  <w:rFonts w:cs="Calibri"/>
                  <w:lang w:val="it-IT"/>
                </w:rPr>
                <w:t>.</w:t>
              </w:r>
            </w:ins>
          </w:p>
          <w:p w14:paraId="403EB4AC" w14:textId="77777777" w:rsidR="00242F65" w:rsidRPr="00CC22C9" w:rsidRDefault="00242F65" w:rsidP="008B182E">
            <w:pPr>
              <w:jc w:val="both"/>
              <w:rPr>
                <w:ins w:id="3672" w:author="MyComputer" w:date="2022-05-11T14:07:00Z"/>
                <w:rFonts w:cs="Calibri"/>
                <w:lang w:val="it-IT"/>
              </w:rPr>
            </w:pPr>
            <w:ins w:id="3673" w:author="MyComputer" w:date="2022-05-11T14:07:00Z">
              <w:r w:rsidRPr="00CC22C9">
                <w:rPr>
                  <w:rFonts w:cs="Calibri"/>
                  <w:lang w:val="it-IT"/>
                </w:rPr>
                <w:t xml:space="preserve">Se va verifica dacă tipurile de cheltuieli şi sumele înscrise sunt corecte şi corespund devizului general al investiţiei. </w:t>
              </w:r>
            </w:ins>
          </w:p>
          <w:p w14:paraId="40A5FCFB" w14:textId="77777777" w:rsidR="00242F65" w:rsidRPr="00CC22C9" w:rsidRDefault="00242F65" w:rsidP="008B182E">
            <w:pPr>
              <w:jc w:val="both"/>
              <w:rPr>
                <w:ins w:id="3674" w:author="MyComputer" w:date="2022-05-11T14:07:00Z"/>
                <w:rFonts w:cs="Calibri"/>
                <w:lang w:val="it-IT"/>
              </w:rPr>
            </w:pPr>
            <w:ins w:id="3675" w:author="MyComputer" w:date="2022-05-11T14:07:00Z">
              <w:r w:rsidRPr="00CC22C9">
                <w:rPr>
                  <w:rFonts w:cs="Calibri"/>
                  <w:lang w:val="it-IT"/>
                </w:rPr>
                <w:t>Bugetul indicativ se verifică astfel:</w:t>
              </w:r>
            </w:ins>
          </w:p>
          <w:p w14:paraId="3AE70280" w14:textId="77777777" w:rsidR="00242F65" w:rsidRPr="00CC22C9" w:rsidRDefault="00242F65" w:rsidP="00242F65">
            <w:pPr>
              <w:numPr>
                <w:ilvl w:val="0"/>
                <w:numId w:val="14"/>
              </w:numPr>
              <w:spacing w:after="0" w:line="240" w:lineRule="auto"/>
              <w:ind w:left="353" w:hanging="353"/>
              <w:jc w:val="both"/>
              <w:rPr>
                <w:ins w:id="3676" w:author="MyComputer" w:date="2022-05-11T14:07:00Z"/>
                <w:rFonts w:cs="Calibri"/>
                <w:lang w:val="it-IT"/>
              </w:rPr>
            </w:pPr>
            <w:ins w:id="3677" w:author="MyComputer" w:date="2022-05-11T14:07:00Z">
              <w:r w:rsidRPr="00CC22C9">
                <w:rPr>
                  <w:rFonts w:cs="Calibri"/>
                  <w:lang w:val="it-IT"/>
                </w:rPr>
                <w:t>valoarea eligibilă pentru fiecare capitol să fie egală cu valoarea eligibilă din devize;</w:t>
              </w:r>
            </w:ins>
          </w:p>
          <w:p w14:paraId="4B57AFC2" w14:textId="77777777" w:rsidR="00242F65" w:rsidRPr="00CC22C9" w:rsidRDefault="00242F65" w:rsidP="00242F65">
            <w:pPr>
              <w:numPr>
                <w:ilvl w:val="0"/>
                <w:numId w:val="14"/>
              </w:numPr>
              <w:spacing w:after="0" w:line="240" w:lineRule="auto"/>
              <w:ind w:left="353" w:hanging="353"/>
              <w:jc w:val="both"/>
              <w:rPr>
                <w:ins w:id="3678" w:author="MyComputer" w:date="2022-05-11T14:07:00Z"/>
                <w:rFonts w:cs="Calibri"/>
                <w:lang w:val="it-IT"/>
              </w:rPr>
            </w:pPr>
            <w:ins w:id="3679" w:author="MyComputer" w:date="2022-05-11T14:07:00Z">
              <w:r w:rsidRPr="00CC22C9">
                <w:rPr>
                  <w:rFonts w:cs="Calibri"/>
                  <w:lang w:val="it-IT"/>
                </w:rPr>
                <w:t>valoarea pentru fiecare capitol să fie egală cu valoarea din devizul general, fără TVA;</w:t>
              </w:r>
            </w:ins>
          </w:p>
          <w:p w14:paraId="7DFE7559" w14:textId="77777777" w:rsidR="00242F65" w:rsidRPr="00CC22C9" w:rsidRDefault="00242F65" w:rsidP="00242F65">
            <w:pPr>
              <w:numPr>
                <w:ilvl w:val="0"/>
                <w:numId w:val="14"/>
              </w:numPr>
              <w:spacing w:after="0" w:line="240" w:lineRule="auto"/>
              <w:ind w:left="353" w:hanging="353"/>
              <w:jc w:val="both"/>
              <w:rPr>
                <w:ins w:id="3680" w:author="MyComputer" w:date="2022-05-11T14:07:00Z"/>
                <w:rFonts w:cs="Calibri"/>
              </w:rPr>
            </w:pPr>
            <w:ins w:id="3681" w:author="MyComputer" w:date="2022-05-11T14:07:00Z">
              <w:r w:rsidRPr="00CC22C9">
                <w:rPr>
                  <w:rFonts w:cs="Calibri"/>
                </w:rPr>
                <w:t>în bugetul indicativ se completează „Actualizarea” care nu se regăseşte in devizul general;</w:t>
              </w:r>
            </w:ins>
          </w:p>
          <w:p w14:paraId="25E8C94D" w14:textId="77777777" w:rsidR="00242F65" w:rsidRPr="00CC22C9" w:rsidRDefault="00242F65" w:rsidP="00242F65">
            <w:pPr>
              <w:numPr>
                <w:ilvl w:val="0"/>
                <w:numId w:val="14"/>
              </w:numPr>
              <w:spacing w:after="0" w:line="240" w:lineRule="auto"/>
              <w:ind w:left="353" w:hanging="353"/>
              <w:jc w:val="both"/>
              <w:rPr>
                <w:ins w:id="3682" w:author="MyComputer" w:date="2022-05-11T14:07:00Z"/>
                <w:rFonts w:cs="Calibri"/>
              </w:rPr>
            </w:pPr>
            <w:ins w:id="3683" w:author="MyComputer" w:date="2022-05-11T14:07:00Z">
              <w:r w:rsidRPr="00CC22C9">
                <w:rPr>
                  <w:rFonts w:cs="Calibri"/>
                </w:rPr>
                <w:t>in bugetul indicativ valoarea TVA este egală cu valoarea TVA din devizul general.</w:t>
              </w:r>
            </w:ins>
          </w:p>
          <w:p w14:paraId="070D49FC" w14:textId="77777777" w:rsidR="00242F65" w:rsidRPr="00CC22C9" w:rsidRDefault="00242F65" w:rsidP="00242F65">
            <w:pPr>
              <w:numPr>
                <w:ilvl w:val="0"/>
                <w:numId w:val="14"/>
              </w:numPr>
              <w:spacing w:after="0" w:line="240" w:lineRule="auto"/>
              <w:ind w:left="353" w:hanging="353"/>
              <w:jc w:val="both"/>
              <w:rPr>
                <w:ins w:id="3684" w:author="MyComputer" w:date="2022-05-11T14:07:00Z"/>
                <w:rFonts w:cs="Calibri"/>
                <w:lang w:val="pt-BR"/>
              </w:rPr>
            </w:pPr>
            <w:ins w:id="3685" w:author="MyComputer" w:date="2022-05-11T14:07:00Z">
              <w:r w:rsidRPr="00CC22C9">
                <w:rPr>
                  <w:rFonts w:cs="Calibri"/>
                  <w:lang w:val="pt-BR"/>
                </w:rPr>
                <w:t xml:space="preserve">Se verifică corectitudinea calculului. </w:t>
              </w:r>
            </w:ins>
          </w:p>
          <w:p w14:paraId="23DC0A30" w14:textId="6C1E0B59" w:rsidR="00242F65" w:rsidRPr="00CC22C9" w:rsidRDefault="00242F65" w:rsidP="008B182E">
            <w:pPr>
              <w:jc w:val="both"/>
              <w:rPr>
                <w:ins w:id="3686" w:author="MyComputer" w:date="2022-05-11T14:07:00Z"/>
                <w:rFonts w:cs="Calibri"/>
                <w:lang w:val="it-IT"/>
              </w:rPr>
            </w:pPr>
            <w:ins w:id="3687" w:author="MyComputer" w:date="2022-05-11T14:07:00Z">
              <w:r w:rsidRPr="00CC22C9">
                <w:rPr>
                  <w:rFonts w:cs="Calibri"/>
                  <w:lang w:val="it-IT"/>
                </w:rPr>
                <w:t>Se verifică corelarea datelor prezentate in Devizul general cu cele prezentate în Studiul de fezabilitate</w:t>
              </w:r>
            </w:ins>
            <w:ins w:id="3688" w:author="MyComputer" w:date="2022-05-11T14:09:00Z">
              <w:r>
                <w:rPr>
                  <w:rFonts w:cs="Calibri"/>
                  <w:lang w:val="it-IT"/>
                </w:rPr>
                <w:t>/MJ</w:t>
              </w:r>
            </w:ins>
            <w:ins w:id="3689" w:author="MyComputer" w:date="2022-05-11T14:07:00Z">
              <w:r w:rsidRPr="00CC22C9">
                <w:rPr>
                  <w:rFonts w:cs="Calibri"/>
                  <w:lang w:val="it-IT"/>
                </w:rPr>
                <w:t>.</w:t>
              </w:r>
            </w:ins>
          </w:p>
          <w:p w14:paraId="3F9DC708" w14:textId="6EC5A3DB" w:rsidR="00242F65" w:rsidRPr="00CC22C9" w:rsidRDefault="00242F65" w:rsidP="00242F65">
            <w:pPr>
              <w:jc w:val="both"/>
              <w:rPr>
                <w:ins w:id="3690" w:author="MyComputer" w:date="2022-05-11T14:07:00Z"/>
                <w:rFonts w:cs="Calibri"/>
                <w:lang w:val="it-IT"/>
              </w:rPr>
            </w:pPr>
            <w:ins w:id="3691" w:author="MyComputer" w:date="2022-05-11T14:07:00Z">
              <w:r w:rsidRPr="00CC22C9">
                <w:rPr>
                  <w:rFonts w:cs="Calibri"/>
                </w:rPr>
                <w:t>Se verifica daca utilajele si echipamentele din bugetul indicativ sunt justificate pentru activitatile propuse prin proiect.</w:t>
              </w:r>
              <w:r w:rsidRPr="00CC22C9">
                <w:rPr>
                  <w:rFonts w:cs="Calibri"/>
                  <w:lang w:val="it-IT"/>
                </w:rPr>
                <w:t xml:space="preserve"> Daca in urma verificarii o parte din investitiile propuse nu corespunde activitatii prezentate in studiul de fezabilitate</w:t>
              </w:r>
            </w:ins>
            <w:ins w:id="3692" w:author="MyComputer" w:date="2022-05-11T14:09:00Z">
              <w:r>
                <w:rPr>
                  <w:rFonts w:cs="Calibri"/>
                  <w:lang w:val="it-IT"/>
                </w:rPr>
                <w:t>/MJ</w:t>
              </w:r>
            </w:ins>
            <w:ins w:id="3693" w:author="MyComputer" w:date="2022-05-11T14:07:00Z">
              <w:r w:rsidRPr="00CC22C9">
                <w:rPr>
                  <w:rFonts w:cs="Calibri"/>
                  <w:lang w:val="it-IT"/>
                </w:rPr>
                <w:t>, aceste cheltuieli vor fi trecute in categoria cheltuielilor neeligibile.</w:t>
              </w:r>
            </w:ins>
          </w:p>
        </w:tc>
      </w:tr>
      <w:tr w:rsidR="000E0CA4" w:rsidRPr="000C0165" w14:paraId="13DEB84D" w14:textId="77777777" w:rsidTr="000E0CA4">
        <w:tblPrEx>
          <w:tblLook w:val="04A0" w:firstRow="1" w:lastRow="0" w:firstColumn="1" w:lastColumn="0" w:noHBand="0" w:noVBand="1"/>
        </w:tblPrEx>
        <w:trPr>
          <w:ins w:id="3694" w:author="MyComputer" w:date="2022-05-11T15:39:00Z"/>
        </w:trPr>
        <w:tc>
          <w:tcPr>
            <w:tcW w:w="3492" w:type="dxa"/>
            <w:tcBorders>
              <w:top w:val="single" w:sz="4" w:space="0" w:color="auto"/>
              <w:left w:val="single" w:sz="4" w:space="0" w:color="auto"/>
              <w:bottom w:val="single" w:sz="4" w:space="0" w:color="auto"/>
              <w:right w:val="single" w:sz="4" w:space="0" w:color="auto"/>
            </w:tcBorders>
          </w:tcPr>
          <w:p w14:paraId="34A7B67F" w14:textId="77777777" w:rsidR="000E0CA4" w:rsidRPr="000C0165" w:rsidRDefault="000E0CA4" w:rsidP="008B182E">
            <w:pPr>
              <w:spacing w:after="0" w:line="240" w:lineRule="auto"/>
              <w:jc w:val="both"/>
              <w:rPr>
                <w:ins w:id="3695" w:author="MyComputer" w:date="2022-05-11T15:39:00Z"/>
                <w:rFonts w:asciiTheme="minorHAnsi" w:hAnsiTheme="minorHAnsi" w:cstheme="minorHAnsi"/>
              </w:rPr>
            </w:pPr>
            <w:ins w:id="3696" w:author="MyComputer" w:date="2022-05-11T15:39:00Z">
              <w:r w:rsidRPr="000C0165">
                <w:rPr>
                  <w:rFonts w:asciiTheme="minorHAnsi" w:hAnsiTheme="minorHAnsi" w:cstheme="minorHAnsi"/>
                </w:rPr>
                <w:t>Documente de verificat:</w:t>
              </w:r>
            </w:ins>
          </w:p>
          <w:p w14:paraId="2110FE68" w14:textId="77777777" w:rsidR="000E0CA4" w:rsidRPr="000C0165" w:rsidRDefault="000E0CA4" w:rsidP="008B182E">
            <w:pPr>
              <w:spacing w:after="0" w:line="240" w:lineRule="auto"/>
              <w:jc w:val="both"/>
              <w:rPr>
                <w:ins w:id="3697" w:author="MyComputer" w:date="2022-05-11T15:39:00Z"/>
                <w:rFonts w:asciiTheme="minorHAnsi" w:hAnsiTheme="minorHAnsi" w:cstheme="minorHAnsi"/>
                <w:bCs/>
                <w:i/>
              </w:rPr>
            </w:pPr>
            <w:ins w:id="3698" w:author="MyComputer" w:date="2022-05-11T15:39:00Z">
              <w:r w:rsidRPr="000C0165">
                <w:rPr>
                  <w:rFonts w:asciiTheme="minorHAnsi" w:hAnsiTheme="minorHAnsi" w:cstheme="minorHAnsi"/>
                  <w:bCs/>
                  <w:i/>
                </w:rPr>
                <w:t>Studiul de fezabilitate/Memoriul Justificativ</w:t>
              </w:r>
            </w:ins>
          </w:p>
          <w:p w14:paraId="23FC8E36" w14:textId="77777777" w:rsidR="000E0CA4" w:rsidRPr="000C0165" w:rsidRDefault="000E0CA4" w:rsidP="008B182E">
            <w:pPr>
              <w:spacing w:after="0" w:line="240" w:lineRule="auto"/>
              <w:jc w:val="both"/>
              <w:rPr>
                <w:ins w:id="3699" w:author="MyComputer" w:date="2022-05-11T15:39:00Z"/>
                <w:rFonts w:asciiTheme="minorHAnsi" w:hAnsiTheme="minorHAnsi" w:cstheme="minorHAnsi"/>
                <w:i/>
              </w:rPr>
            </w:pPr>
            <w:ins w:id="3700" w:author="MyComputer" w:date="2022-05-11T15:39:00Z">
              <w:r w:rsidRPr="000C0165">
                <w:rPr>
                  <w:rFonts w:asciiTheme="minorHAnsi" w:hAnsiTheme="minorHAnsi" w:cstheme="minorHAnsi"/>
                  <w:i/>
                </w:rPr>
                <w:t>Bugetul Indicativ Totalizator,</w:t>
              </w:r>
            </w:ins>
          </w:p>
          <w:p w14:paraId="2AE86A76" w14:textId="77777777" w:rsidR="000E0CA4" w:rsidRPr="000C0165" w:rsidRDefault="000E0CA4" w:rsidP="008B182E">
            <w:pPr>
              <w:spacing w:after="0" w:line="240" w:lineRule="auto"/>
              <w:jc w:val="both"/>
              <w:rPr>
                <w:ins w:id="3701" w:author="MyComputer" w:date="2022-05-11T15:39:00Z"/>
                <w:rFonts w:asciiTheme="minorHAnsi" w:hAnsiTheme="minorHAnsi" w:cstheme="minorHAnsi"/>
                <w:i/>
              </w:rPr>
            </w:pPr>
            <w:ins w:id="3702" w:author="MyComputer" w:date="2022-05-11T15:39:00Z">
              <w:r w:rsidRPr="000C0165">
                <w:rPr>
                  <w:rFonts w:asciiTheme="minorHAnsi" w:hAnsiTheme="minorHAnsi" w:cstheme="minorHAnsi"/>
                  <w:i/>
                </w:rPr>
                <w:t>Bugetul Indicativ aferent altor articole (când este cazul),</w:t>
              </w:r>
            </w:ins>
          </w:p>
          <w:p w14:paraId="3148F73A" w14:textId="77777777" w:rsidR="000E0CA4" w:rsidRPr="000C0165" w:rsidRDefault="000E0CA4" w:rsidP="008B182E">
            <w:pPr>
              <w:spacing w:after="0" w:line="240" w:lineRule="auto"/>
              <w:jc w:val="both"/>
              <w:rPr>
                <w:ins w:id="3703" w:author="MyComputer" w:date="2022-05-11T15:39:00Z"/>
                <w:rFonts w:asciiTheme="minorHAnsi" w:hAnsiTheme="minorHAnsi" w:cstheme="minorHAnsi"/>
                <w:i/>
              </w:rPr>
            </w:pPr>
            <w:ins w:id="3704" w:author="MyComputer" w:date="2022-05-11T15:39:00Z">
              <w:r w:rsidRPr="000C0165">
                <w:rPr>
                  <w:rFonts w:asciiTheme="minorHAnsi" w:hAnsiTheme="minorHAnsi" w:cstheme="minorHAnsi"/>
                  <w:i/>
                </w:rPr>
                <w:t>Bugetul Indicativ specific,</w:t>
              </w:r>
            </w:ins>
          </w:p>
          <w:p w14:paraId="5741350D" w14:textId="77777777" w:rsidR="000E0CA4" w:rsidRPr="000C0165" w:rsidRDefault="000E0CA4" w:rsidP="008B182E">
            <w:pPr>
              <w:spacing w:after="0" w:line="240" w:lineRule="auto"/>
              <w:jc w:val="both"/>
              <w:rPr>
                <w:ins w:id="3705" w:author="MyComputer" w:date="2022-05-11T15:39:00Z"/>
                <w:rFonts w:asciiTheme="minorHAnsi" w:hAnsiTheme="minorHAnsi" w:cstheme="minorHAnsi"/>
                <w:i/>
              </w:rPr>
            </w:pPr>
            <w:ins w:id="3706" w:author="MyComputer" w:date="2022-05-11T15:39:00Z">
              <w:r w:rsidRPr="000C0165">
                <w:rPr>
                  <w:rFonts w:asciiTheme="minorHAnsi" w:hAnsiTheme="minorHAnsi" w:cstheme="minorHAnsi"/>
                  <w:i/>
                </w:rPr>
                <w:lastRenderedPageBreak/>
                <w:t>Oferte,</w:t>
              </w:r>
            </w:ins>
          </w:p>
          <w:p w14:paraId="7B9D0A69" w14:textId="77777777" w:rsidR="000E0CA4" w:rsidRPr="000C0165" w:rsidRDefault="000E0CA4" w:rsidP="008B182E">
            <w:pPr>
              <w:spacing w:after="0" w:line="240" w:lineRule="auto"/>
              <w:jc w:val="both"/>
              <w:rPr>
                <w:ins w:id="3707" w:author="MyComputer" w:date="2022-05-11T15:39:00Z"/>
                <w:rFonts w:asciiTheme="minorHAnsi" w:hAnsiTheme="minorHAnsi" w:cstheme="minorHAnsi"/>
                <w:highlight w:val="yellow"/>
              </w:rPr>
            </w:pPr>
          </w:p>
          <w:p w14:paraId="52A5646A" w14:textId="77777777" w:rsidR="000E0CA4" w:rsidRPr="000C0165" w:rsidRDefault="000E0CA4" w:rsidP="008B182E">
            <w:pPr>
              <w:spacing w:after="0" w:line="240" w:lineRule="auto"/>
              <w:jc w:val="both"/>
              <w:rPr>
                <w:ins w:id="3708" w:author="MyComputer" w:date="2022-05-11T15:39:00Z"/>
                <w:rFonts w:asciiTheme="minorHAnsi" w:hAnsiTheme="minorHAnsi" w:cstheme="minorHAnsi"/>
                <w:highlight w:val="yellow"/>
              </w:rPr>
            </w:pPr>
          </w:p>
          <w:p w14:paraId="2E0A2388" w14:textId="77777777" w:rsidR="000E0CA4" w:rsidRPr="000C0165" w:rsidRDefault="000E0CA4" w:rsidP="008B182E">
            <w:pPr>
              <w:spacing w:after="0" w:line="240" w:lineRule="auto"/>
              <w:jc w:val="both"/>
              <w:rPr>
                <w:ins w:id="3709" w:author="MyComputer" w:date="2022-05-11T15:39:00Z"/>
                <w:rFonts w:asciiTheme="minorHAnsi" w:hAnsiTheme="minorHAnsi" w:cstheme="minorHAnsi"/>
                <w:highlight w:val="yellow"/>
              </w:rPr>
            </w:pPr>
          </w:p>
          <w:p w14:paraId="5601D6E5" w14:textId="77777777" w:rsidR="000E0CA4" w:rsidRPr="000C0165" w:rsidRDefault="000E0CA4" w:rsidP="008B182E">
            <w:pPr>
              <w:spacing w:after="0" w:line="240" w:lineRule="auto"/>
              <w:jc w:val="both"/>
              <w:rPr>
                <w:ins w:id="3710" w:author="MyComputer" w:date="2022-05-11T15:39:00Z"/>
                <w:rFonts w:asciiTheme="minorHAnsi" w:hAnsiTheme="minorHAnsi" w:cstheme="minorHAnsi"/>
                <w:highlight w:val="yellow"/>
              </w:rPr>
            </w:pPr>
          </w:p>
          <w:p w14:paraId="1F9DFBC4" w14:textId="77777777" w:rsidR="000E0CA4" w:rsidRPr="000C0165" w:rsidRDefault="000E0CA4" w:rsidP="008B182E">
            <w:pPr>
              <w:spacing w:after="0" w:line="240" w:lineRule="auto"/>
              <w:jc w:val="both"/>
              <w:rPr>
                <w:ins w:id="3711" w:author="MyComputer" w:date="2022-05-11T15:39:00Z"/>
                <w:rFonts w:asciiTheme="minorHAnsi" w:hAnsiTheme="minorHAnsi" w:cstheme="minorHAnsi"/>
                <w:highlight w:val="yellow"/>
              </w:rPr>
            </w:pPr>
          </w:p>
          <w:p w14:paraId="0AD04940" w14:textId="77777777" w:rsidR="000E0CA4" w:rsidRPr="000C0165" w:rsidRDefault="000E0CA4" w:rsidP="008B182E">
            <w:pPr>
              <w:spacing w:after="0" w:line="240" w:lineRule="auto"/>
              <w:jc w:val="both"/>
              <w:rPr>
                <w:ins w:id="3712" w:author="MyComputer" w:date="2022-05-11T15:39:00Z"/>
                <w:rFonts w:asciiTheme="minorHAnsi" w:hAnsiTheme="minorHAnsi" w:cstheme="minorHAnsi"/>
                <w:highlight w:val="yellow"/>
              </w:rPr>
            </w:pPr>
          </w:p>
          <w:p w14:paraId="7396D4D1" w14:textId="77777777" w:rsidR="000E0CA4" w:rsidRPr="000C0165" w:rsidRDefault="000E0CA4" w:rsidP="008B182E">
            <w:pPr>
              <w:spacing w:after="0" w:line="240" w:lineRule="auto"/>
              <w:jc w:val="both"/>
              <w:rPr>
                <w:ins w:id="3713" w:author="MyComputer" w:date="2022-05-11T15:39:00Z"/>
                <w:rFonts w:asciiTheme="minorHAnsi" w:eastAsia="Times New Roman" w:hAnsiTheme="minorHAnsi" w:cstheme="minorHAnsi"/>
                <w:highlight w:val="yellow"/>
              </w:rPr>
            </w:pPr>
          </w:p>
        </w:tc>
        <w:tc>
          <w:tcPr>
            <w:tcW w:w="6303" w:type="dxa"/>
            <w:gridSpan w:val="3"/>
            <w:tcBorders>
              <w:top w:val="single" w:sz="4" w:space="0" w:color="auto"/>
              <w:left w:val="single" w:sz="4" w:space="0" w:color="auto"/>
              <w:bottom w:val="single" w:sz="4" w:space="0" w:color="auto"/>
              <w:right w:val="single" w:sz="4" w:space="0" w:color="auto"/>
            </w:tcBorders>
          </w:tcPr>
          <w:p w14:paraId="7C6F5B72" w14:textId="77777777" w:rsidR="000E0CA4" w:rsidRPr="000C0165" w:rsidRDefault="000E0CA4" w:rsidP="008B182E">
            <w:pPr>
              <w:spacing w:after="0" w:line="240" w:lineRule="auto"/>
              <w:jc w:val="both"/>
              <w:rPr>
                <w:ins w:id="3714" w:author="MyComputer" w:date="2022-05-11T15:39:00Z"/>
                <w:rFonts w:asciiTheme="minorHAnsi" w:eastAsia="Times New Roman" w:hAnsiTheme="minorHAnsi" w:cstheme="minorHAnsi"/>
              </w:rPr>
            </w:pPr>
            <w:ins w:id="3715" w:author="MyComputer" w:date="2022-05-11T15:39:00Z">
              <w:r w:rsidRPr="000C0165">
                <w:rPr>
                  <w:rFonts w:asciiTheme="minorHAnsi" w:hAnsiTheme="minorHAnsi" w:cstheme="minorHAnsi"/>
                </w:rPr>
                <w:lastRenderedPageBreak/>
                <w:t>Expertul verifică dacă acțiunile limitate valoric (procentual) respectă următoarele:</w:t>
              </w:r>
            </w:ins>
          </w:p>
          <w:p w14:paraId="571418A0" w14:textId="77777777" w:rsidR="000E0CA4" w:rsidRPr="000C0165" w:rsidRDefault="000E0CA4" w:rsidP="008B182E">
            <w:pPr>
              <w:spacing w:after="0" w:line="240" w:lineRule="auto"/>
              <w:jc w:val="both"/>
              <w:rPr>
                <w:ins w:id="3716" w:author="MyComputer" w:date="2022-05-11T15:39:00Z"/>
                <w:rFonts w:asciiTheme="minorHAnsi" w:hAnsiTheme="minorHAnsi" w:cstheme="minorHAnsi"/>
              </w:rPr>
            </w:pPr>
            <w:ins w:id="3717" w:author="MyComputer" w:date="2022-05-11T15:39:00Z">
              <w:r w:rsidRPr="000C0165">
                <w:rPr>
                  <w:rFonts w:asciiTheme="minorHAnsi" w:hAnsiTheme="minorHAnsi" w:cstheme="minorHAnsi"/>
                </w:rPr>
                <w:t>- Cheltuielile privind costurile generale ale proiectului (incluzînd costurile elaborării planurilor de marketing</w:t>
              </w:r>
              <w:r>
                <w:rPr>
                  <w:rFonts w:asciiTheme="minorHAnsi" w:hAnsiTheme="minorHAnsi" w:cstheme="minorHAnsi"/>
                </w:rPr>
                <w:t>, studiilor și analizelor de piață</w:t>
              </w:r>
              <w:r w:rsidRPr="000C0165">
                <w:rPr>
                  <w:rFonts w:asciiTheme="minorHAnsi" w:hAnsiTheme="minorHAnsi" w:cstheme="minorHAnsi"/>
                </w:rPr>
                <w:t xml:space="preserve"> asociate proiectului) depășesc valoarea de 10% sau 5% din valoarea totală eligibilă a proiectului</w:t>
              </w:r>
              <w:r>
                <w:rPr>
                  <w:rFonts w:asciiTheme="minorHAnsi" w:hAnsiTheme="minorHAnsi" w:cstheme="minorHAnsi"/>
                </w:rPr>
                <w:t>, în funcție de tipul de proiect cu sau fără construcții-montaj</w:t>
              </w:r>
              <w:r w:rsidRPr="000C0165">
                <w:rPr>
                  <w:rFonts w:asciiTheme="minorHAnsi" w:hAnsiTheme="minorHAnsi" w:cstheme="minorHAnsi"/>
                </w:rPr>
                <w:t>;</w:t>
              </w:r>
            </w:ins>
          </w:p>
          <w:p w14:paraId="3901A7D7" w14:textId="77777777" w:rsidR="000E0CA4" w:rsidRPr="000C0165" w:rsidRDefault="000E0CA4" w:rsidP="008B182E">
            <w:pPr>
              <w:spacing w:after="0" w:line="240" w:lineRule="auto"/>
              <w:jc w:val="both"/>
              <w:rPr>
                <w:ins w:id="3718" w:author="MyComputer" w:date="2022-05-11T15:39:00Z"/>
                <w:rFonts w:asciiTheme="minorHAnsi" w:hAnsiTheme="minorHAnsi" w:cstheme="minorHAnsi"/>
              </w:rPr>
            </w:pPr>
            <w:ins w:id="3719" w:author="MyComputer" w:date="2022-05-11T15:39:00Z">
              <w:r w:rsidRPr="000C0165">
                <w:rPr>
                  <w:rFonts w:asciiTheme="minorHAnsi" w:hAnsiTheme="minorHAnsi" w:cstheme="minorHAnsi"/>
                </w:rPr>
                <w:lastRenderedPageBreak/>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ins>
          </w:p>
          <w:p w14:paraId="0F90A44C" w14:textId="77777777" w:rsidR="000E0CA4" w:rsidRPr="000C0165" w:rsidRDefault="000E0CA4" w:rsidP="008B182E">
            <w:pPr>
              <w:spacing w:after="0" w:line="240" w:lineRule="auto"/>
              <w:jc w:val="both"/>
              <w:rPr>
                <w:ins w:id="3720" w:author="MyComputer" w:date="2022-05-11T15:39:00Z"/>
                <w:rFonts w:asciiTheme="minorHAnsi" w:hAnsiTheme="minorHAnsi" w:cstheme="minorHAnsi"/>
              </w:rPr>
            </w:pPr>
            <w:ins w:id="3721" w:author="MyComputer" w:date="2022-05-11T15:39:00Z">
              <w:r w:rsidRPr="000C0165">
                <w:rPr>
                  <w:rFonts w:asciiTheme="minorHAnsi" w:hAnsiTheme="minorHAnsi" w:cstheme="minorHAnsi"/>
                </w:rPr>
                <w:t>- Cheltuieli de promovare inclusiv pagina web, broșuri, pliante, bannere, promovare platită prin social media si alte retele de publicitate, radio si televiziune, reprezintă o componentă secundară  în cadrul acestui proiect;</w:t>
              </w:r>
            </w:ins>
          </w:p>
          <w:p w14:paraId="3AFBAC22" w14:textId="77777777" w:rsidR="000E0CA4" w:rsidRPr="000C0165" w:rsidRDefault="000E0CA4" w:rsidP="008B182E">
            <w:pPr>
              <w:spacing w:after="0" w:line="240" w:lineRule="auto"/>
              <w:jc w:val="both"/>
              <w:rPr>
                <w:ins w:id="3722" w:author="MyComputer" w:date="2022-05-11T15:39:00Z"/>
                <w:rFonts w:asciiTheme="minorHAnsi" w:hAnsiTheme="minorHAnsi" w:cstheme="minorHAnsi"/>
              </w:rPr>
            </w:pPr>
            <w:ins w:id="3723" w:author="MyComputer" w:date="2022-05-11T15:39:00Z">
              <w:r w:rsidRPr="000C0165">
                <w:rPr>
                  <w:rFonts w:asciiTheme="minorHAnsi" w:hAnsiTheme="minorHAnsi" w:cstheme="minorHAnsi"/>
                </w:rPr>
                <w:t>- Investițiile în echipamente, utilaje necesare implementării proiectului așa cum rezultă din planul proiectului, inclusiv mijloace de transport</w:t>
              </w:r>
              <w:r>
                <w:rPr>
                  <w:rFonts w:asciiTheme="minorHAnsi" w:hAnsiTheme="minorHAnsi" w:cstheme="minorHAnsi"/>
                </w:rPr>
                <w:t xml:space="preserve"> specializate omologate RAR, corelate cu activitatea propusă prin proiect</w:t>
              </w:r>
              <w:r w:rsidRPr="000C0165">
                <w:rPr>
                  <w:rFonts w:asciiTheme="minorHAnsi" w:hAnsiTheme="minorHAnsi" w:cstheme="minorHAnsi"/>
                </w:rPr>
                <w:t xml:space="preserve"> respectă intensitatea maximă aferentă articolului din Reg. UE 1305/2013 din care fac parte operațiunile</w:t>
              </w:r>
              <w:r w:rsidRPr="000C0165" w:rsidDel="00FE6496">
                <w:rPr>
                  <w:rFonts w:asciiTheme="minorHAnsi" w:hAnsiTheme="minorHAnsi" w:cstheme="minorHAnsi"/>
                </w:rPr>
                <w:t xml:space="preserve"> </w:t>
              </w:r>
              <w:r w:rsidRPr="000C0165">
                <w:rPr>
                  <w:rFonts w:asciiTheme="minorHAnsi" w:hAnsiTheme="minorHAnsi" w:cstheme="minorHAnsi"/>
                </w:rPr>
                <w:t>- Aplicațiile software adecvate activității descrise în proiect respectă intensitatea maximă aferentă articolului din Reg. UE 1305/2013 din care fac parte operațiunile</w:t>
              </w:r>
              <w:r>
                <w:rPr>
                  <w:rFonts w:asciiTheme="minorHAnsi" w:hAnsiTheme="minorHAnsi" w:cstheme="minorHAnsi"/>
                </w:rPr>
                <w:t xml:space="preserve"> </w:t>
              </w:r>
              <w:del w:id="3724" w:author="MyComputer" w:date="2022-05-11T13:26:00Z">
                <w:r w:rsidRPr="000C0165" w:rsidDel="00975C64">
                  <w:rPr>
                    <w:rFonts w:asciiTheme="minorHAnsi" w:hAnsiTheme="minorHAnsi" w:cstheme="minorHAnsi"/>
                  </w:rPr>
                  <w:delText>.</w:delText>
                </w:r>
              </w:del>
            </w:ins>
          </w:p>
          <w:p w14:paraId="64077ADA" w14:textId="77777777" w:rsidR="000E0CA4" w:rsidRPr="000C0165" w:rsidRDefault="000E0CA4" w:rsidP="008B182E">
            <w:pPr>
              <w:spacing w:after="0" w:line="240" w:lineRule="auto"/>
              <w:jc w:val="both"/>
              <w:rPr>
                <w:ins w:id="3725" w:author="MyComputer" w:date="2022-05-11T15:39:00Z"/>
                <w:rFonts w:asciiTheme="minorHAnsi" w:hAnsiTheme="minorHAnsi" w:cstheme="minorHAnsi"/>
                <w:highlight w:val="yellow"/>
              </w:rPr>
            </w:pPr>
          </w:p>
          <w:p w14:paraId="0E00E99F" w14:textId="77777777" w:rsidR="000E0CA4" w:rsidRPr="000C0165" w:rsidRDefault="000E0CA4" w:rsidP="008B182E">
            <w:pPr>
              <w:spacing w:after="0" w:line="240" w:lineRule="auto"/>
              <w:jc w:val="both"/>
              <w:rPr>
                <w:ins w:id="3726" w:author="MyComputer" w:date="2022-05-11T15:39:00Z"/>
                <w:rFonts w:asciiTheme="minorHAnsi" w:hAnsiTheme="minorHAnsi" w:cstheme="minorHAnsi"/>
              </w:rPr>
            </w:pPr>
            <w:ins w:id="3727" w:author="MyComputer" w:date="2022-05-11T15:39:00Z">
              <w:r w:rsidRPr="000C0165">
                <w:rPr>
                  <w:rFonts w:asciiTheme="minorHAnsi" w:hAnsiTheme="minorHAnsi" w:cstheme="minorHAnsi"/>
                </w:rPr>
                <w:t>În cazul în care planul de proiect include, de asemenea, acțiuni care sunt eligibile în cadrul altor articole, se verifică dacă costurile respectă rata maximă a ajutorului și sumele aplicabile în cadrul acelor articole</w:t>
              </w:r>
              <w:r>
                <w:rPr>
                  <w:rFonts w:asciiTheme="minorHAnsi" w:hAnsiTheme="minorHAnsi" w:cstheme="minorHAnsi"/>
                </w:rPr>
                <w:t>- – 90% pentru art. 19, lit. b)</w:t>
              </w:r>
              <w:r w:rsidRPr="000C0165">
                <w:rPr>
                  <w:rFonts w:asciiTheme="minorHAnsi" w:hAnsiTheme="minorHAnsi" w:cstheme="minorHAnsi"/>
                </w:rPr>
                <w:t>.</w:t>
              </w:r>
              <w:del w:id="3728" w:author="MyComputer" w:date="2022-05-11T13:27:00Z">
                <w:r w:rsidRPr="000C0165" w:rsidDel="00975C64">
                  <w:rPr>
                    <w:rFonts w:asciiTheme="minorHAnsi" w:hAnsiTheme="minorHAnsi" w:cstheme="minorHAnsi"/>
                  </w:rPr>
                  <w:delText>.</w:delText>
                </w:r>
              </w:del>
              <w:r w:rsidRPr="000C0165">
                <w:rPr>
                  <w:rFonts w:asciiTheme="minorHAnsi" w:hAnsiTheme="minorHAnsi" w:cstheme="minorHAnsi"/>
                </w:rPr>
                <w:t xml:space="preserve"> Valoarea maximă a sprijinului acordat nu va depăși valoarea maximă acordată în cadrul altor articole.</w:t>
              </w:r>
            </w:ins>
          </w:p>
          <w:p w14:paraId="540F25DE" w14:textId="77777777" w:rsidR="000E0CA4" w:rsidRPr="000C0165" w:rsidRDefault="000E0CA4" w:rsidP="008B182E">
            <w:pPr>
              <w:spacing w:after="0" w:line="240" w:lineRule="auto"/>
              <w:jc w:val="both"/>
              <w:rPr>
                <w:ins w:id="3729" w:author="MyComputer" w:date="2022-05-11T15:39:00Z"/>
                <w:rFonts w:asciiTheme="minorHAnsi" w:hAnsiTheme="minorHAnsi" w:cstheme="minorHAnsi"/>
                <w:highlight w:val="yellow"/>
              </w:rPr>
            </w:pPr>
          </w:p>
          <w:p w14:paraId="642C9CD3" w14:textId="77777777" w:rsidR="000E0CA4" w:rsidRPr="000C0165" w:rsidRDefault="000E0CA4" w:rsidP="008B182E">
            <w:pPr>
              <w:spacing w:after="0" w:line="240" w:lineRule="auto"/>
              <w:jc w:val="both"/>
              <w:rPr>
                <w:ins w:id="3730" w:author="MyComputer" w:date="2022-05-11T15:39:00Z"/>
                <w:rFonts w:asciiTheme="minorHAnsi" w:hAnsiTheme="minorHAnsi" w:cstheme="minorHAnsi"/>
                <w:b/>
              </w:rPr>
            </w:pPr>
            <w:ins w:id="3731" w:author="MyComputer" w:date="2022-05-11T15:39:00Z">
              <w:r w:rsidRPr="000C0165">
                <w:rPr>
                  <w:rFonts w:asciiTheme="minorHAnsi" w:hAnsiTheme="minorHAnsi" w:cstheme="minorHAnsi"/>
                  <w:b/>
                </w:rPr>
                <w:t>Atentie!</w:t>
              </w:r>
            </w:ins>
          </w:p>
          <w:p w14:paraId="1E892910" w14:textId="77777777" w:rsidR="000E0CA4" w:rsidRPr="000C0165" w:rsidRDefault="000E0CA4" w:rsidP="008B182E">
            <w:pPr>
              <w:spacing w:after="0" w:line="240" w:lineRule="auto"/>
              <w:jc w:val="both"/>
              <w:rPr>
                <w:ins w:id="3732" w:author="MyComputer" w:date="2022-05-11T15:39:00Z"/>
                <w:rFonts w:asciiTheme="minorHAnsi" w:hAnsiTheme="minorHAnsi" w:cstheme="minorHAnsi"/>
                <w:i/>
              </w:rPr>
            </w:pPr>
            <w:ins w:id="3733" w:author="MyComputer" w:date="2022-05-11T15:39:00Z">
              <w:r w:rsidRPr="000C0165">
                <w:rPr>
                  <w:rFonts w:asciiTheme="minorHAnsi" w:hAnsiTheme="minorHAnsi" w:cstheme="minorHAnsi"/>
                  <w:i/>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masură, nu depasesc 10% din costul total eligibil al proiectului</w:t>
              </w:r>
              <w:r>
                <w:rPr>
                  <w:rFonts w:asciiTheme="minorHAnsi" w:hAnsiTheme="minorHAnsi" w:cstheme="minorHAnsi"/>
                  <w:i/>
                </w:rPr>
                <w:t xml:space="preserve"> pentru proiectele care prevăd investiții în achiziția de echipamente cu montaj</w:t>
              </w:r>
              <w:r w:rsidRPr="000C0165">
                <w:rPr>
                  <w:rFonts w:asciiTheme="minorHAnsi" w:hAnsiTheme="minorHAnsi" w:cstheme="minorHAnsi"/>
                  <w:i/>
                </w:rPr>
                <w:t xml:space="preserve">, respectiv 5% pentru acele proiecte care </w:t>
              </w:r>
              <w:r>
                <w:rPr>
                  <w:rFonts w:asciiTheme="minorHAnsi" w:hAnsiTheme="minorHAnsi" w:cstheme="minorHAnsi"/>
                  <w:i/>
                </w:rPr>
                <w:t>prevăd achiziții simple</w:t>
              </w:r>
              <w:r w:rsidRPr="000C0165">
                <w:rPr>
                  <w:rFonts w:asciiTheme="minorHAnsi" w:hAnsiTheme="minorHAnsi" w:cstheme="minorHAnsi"/>
                  <w:i/>
                </w:rPr>
                <w:t xml:space="preserve">. Pragurile maximale se aplică pentru cele de mai sus însumate cu costurile elaborării  </w:t>
              </w:r>
              <w:r w:rsidRPr="00D87B88">
                <w:rPr>
                  <w:rFonts w:asciiTheme="minorHAnsi" w:hAnsiTheme="minorHAnsi" w:cstheme="minorHAnsi"/>
                  <w:i/>
                </w:rPr>
                <w:t>planurilor de marketing</w:t>
              </w:r>
              <w:r>
                <w:rPr>
                  <w:rFonts w:asciiTheme="minorHAnsi" w:hAnsiTheme="minorHAnsi" w:cstheme="minorHAnsi"/>
                  <w:i/>
                </w:rPr>
                <w:t xml:space="preserve">, studiilor și analizelor de piață </w:t>
              </w:r>
              <w:r w:rsidRPr="000C0165">
                <w:rPr>
                  <w:rFonts w:asciiTheme="minorHAnsi" w:hAnsiTheme="minorHAnsi" w:cstheme="minorHAnsi"/>
                  <w:i/>
                </w:rPr>
                <w:t>asociate proiectului.</w:t>
              </w:r>
            </w:ins>
          </w:p>
          <w:p w14:paraId="0EF91F8F" w14:textId="77777777" w:rsidR="000E0CA4" w:rsidRPr="000C0165" w:rsidRDefault="000E0CA4" w:rsidP="008B182E">
            <w:pPr>
              <w:spacing w:after="0" w:line="240" w:lineRule="auto"/>
              <w:jc w:val="both"/>
              <w:rPr>
                <w:ins w:id="3734" w:author="MyComputer" w:date="2022-05-11T15:39:00Z"/>
                <w:rFonts w:asciiTheme="minorHAnsi" w:hAnsiTheme="minorHAnsi" w:cstheme="minorHAnsi"/>
              </w:rPr>
            </w:pPr>
          </w:p>
          <w:p w14:paraId="063C7523" w14:textId="77777777" w:rsidR="000E0CA4" w:rsidRDefault="000E0CA4" w:rsidP="008B182E">
            <w:pPr>
              <w:spacing w:after="0" w:line="240" w:lineRule="auto"/>
              <w:jc w:val="both"/>
              <w:rPr>
                <w:ins w:id="3735" w:author="MyComputer" w:date="2022-05-11T15:39:00Z"/>
                <w:rFonts w:asciiTheme="minorHAnsi" w:hAnsiTheme="minorHAnsi" w:cstheme="minorHAnsi"/>
                <w:i/>
              </w:rPr>
            </w:pPr>
            <w:ins w:id="3736" w:author="MyComputer" w:date="2022-05-11T15:39:00Z">
              <w:r w:rsidRPr="000C0165">
                <w:rPr>
                  <w:rFonts w:asciiTheme="minorHAnsi" w:hAnsiTheme="minorHAnsi" w:cstheme="minorHAnsi"/>
                  <w:i/>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cheltuielilor neeligibile.</w:t>
              </w:r>
            </w:ins>
          </w:p>
          <w:p w14:paraId="58667E6E" w14:textId="77777777" w:rsidR="000E0CA4" w:rsidRDefault="000E0CA4" w:rsidP="008B182E">
            <w:pPr>
              <w:spacing w:after="0" w:line="240" w:lineRule="auto"/>
              <w:jc w:val="both"/>
              <w:rPr>
                <w:ins w:id="3737" w:author="MyComputer" w:date="2022-05-11T15:39:00Z"/>
                <w:rFonts w:asciiTheme="minorHAnsi" w:hAnsiTheme="minorHAnsi" w:cstheme="minorHAnsi"/>
                <w:i/>
              </w:rPr>
            </w:pPr>
          </w:p>
          <w:p w14:paraId="6F0D1D12" w14:textId="77777777" w:rsidR="000E0CA4" w:rsidRPr="00CC22C9" w:rsidRDefault="000E0CA4" w:rsidP="008B182E">
            <w:pPr>
              <w:jc w:val="both"/>
              <w:rPr>
                <w:ins w:id="3738" w:author="MyComputer" w:date="2022-05-11T15:39:00Z"/>
                <w:rFonts w:cs="Calibri"/>
              </w:rPr>
            </w:pPr>
            <w:ins w:id="3739" w:author="MyComputer" w:date="2022-05-11T15:39:00Z">
              <w:r>
                <w:rPr>
                  <w:rFonts w:cs="Calibri"/>
                </w:rPr>
                <w:t>De asemenea, s</w:t>
              </w:r>
              <w:r w:rsidRPr="00CC22C9">
                <w:rPr>
                  <w:rFonts w:cs="Calibri"/>
                </w:rPr>
                <w:t>e va verifica:</w:t>
              </w:r>
            </w:ins>
          </w:p>
          <w:p w14:paraId="652136F2" w14:textId="77777777" w:rsidR="000E0CA4" w:rsidRPr="00CC22C9" w:rsidRDefault="000E0CA4" w:rsidP="008B182E">
            <w:pPr>
              <w:jc w:val="both"/>
              <w:rPr>
                <w:ins w:id="3740" w:author="MyComputer" w:date="2022-05-11T15:39:00Z"/>
                <w:rFonts w:cs="Calibri"/>
              </w:rPr>
            </w:pPr>
            <w:ins w:id="3741" w:author="MyComputer" w:date="2022-05-11T15:39:00Z">
              <w:r w:rsidRPr="00CC22C9">
                <w:rPr>
                  <w:rFonts w:cs="Calibri"/>
                </w:rPr>
                <w:t xml:space="preserve">   - menţionarea codului CAEN al firmei de consultanţă în Studiul de fezabilitate.</w:t>
              </w:r>
            </w:ins>
          </w:p>
          <w:p w14:paraId="4645C20C" w14:textId="77777777" w:rsidR="000E0CA4" w:rsidRPr="00CC22C9" w:rsidRDefault="000E0CA4" w:rsidP="008B182E">
            <w:pPr>
              <w:jc w:val="both"/>
              <w:rPr>
                <w:ins w:id="3742" w:author="MyComputer" w:date="2022-05-11T15:39:00Z"/>
                <w:rFonts w:cs="Calibri"/>
              </w:rPr>
            </w:pPr>
            <w:ins w:id="3743" w:author="MyComputer" w:date="2022-05-11T15:39:00Z">
              <w:r w:rsidRPr="00CC22C9">
                <w:rPr>
                  <w:rFonts w:cs="Calibri"/>
                </w:rPr>
                <w:lastRenderedPageBreak/>
                <w:t>Numai în cazul în care este menţionat codul CAEN şi datele de identificare ale firmei de consultanţă în Studiul de fezabilitate cheltuielile privind consultanţa  sunt eligibile.</w:t>
              </w:r>
            </w:ins>
          </w:p>
          <w:p w14:paraId="7D3221EB" w14:textId="77777777" w:rsidR="000E0CA4" w:rsidRPr="00CC22C9" w:rsidRDefault="000E0CA4" w:rsidP="008B182E">
            <w:pPr>
              <w:jc w:val="both"/>
              <w:rPr>
                <w:ins w:id="3744" w:author="MyComputer" w:date="2022-05-11T15:39:00Z"/>
                <w:rFonts w:cs="Calibri"/>
              </w:rPr>
            </w:pPr>
            <w:ins w:id="3745" w:author="MyComputer" w:date="2022-05-11T15:39:00Z">
              <w:r w:rsidRPr="00CC22C9">
                <w:rPr>
                  <w:rFonts w:cs="Calibri"/>
                </w:rPr>
                <w:t>- dacă devizul general şi devizele pe obiect sunt semnate de persoana care le-a întocmit şi poarta ştampila elaboratorului documentaţiei.</w:t>
              </w:r>
            </w:ins>
          </w:p>
          <w:p w14:paraId="074C333A" w14:textId="77777777" w:rsidR="000E0CA4" w:rsidRPr="00CC22C9" w:rsidRDefault="000E0CA4" w:rsidP="008B182E">
            <w:pPr>
              <w:jc w:val="both"/>
              <w:rPr>
                <w:ins w:id="3746" w:author="MyComputer" w:date="2022-05-11T15:39:00Z"/>
                <w:rFonts w:cs="Calibri"/>
              </w:rPr>
            </w:pPr>
            <w:ins w:id="3747" w:author="MyComputer" w:date="2022-05-11T15:39:00Z">
              <w:r w:rsidRPr="00CC22C9">
                <w:rPr>
                  <w:rFonts w:cs="Calibri"/>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ins>
          </w:p>
          <w:p w14:paraId="1155FF7B" w14:textId="77777777" w:rsidR="000E0CA4" w:rsidRDefault="000E0CA4" w:rsidP="008B182E">
            <w:pPr>
              <w:jc w:val="both"/>
              <w:rPr>
                <w:ins w:id="3748" w:author="MyComputer" w:date="2022-05-11T15:39:00Z"/>
                <w:rFonts w:cs="Calibri"/>
              </w:rPr>
            </w:pPr>
            <w:ins w:id="3749" w:author="MyComputer" w:date="2022-05-11T15:39:00Z">
              <w:r w:rsidRPr="00CC22C9">
                <w:rPr>
                  <w:rFonts w:cs="Calibri"/>
                </w:rPr>
                <w:t xml:space="preserve">- dacă s-au detaliat de asemenea, capitolul 3 – Cheltuieli pentru proiectare </w:t>
              </w:r>
              <w:proofErr w:type="spellStart"/>
              <w:r w:rsidRPr="00CC22C9">
                <w:rPr>
                  <w:rFonts w:cs="Calibri"/>
                </w:rPr>
                <w:t>şi</w:t>
              </w:r>
              <w:proofErr w:type="spellEnd"/>
              <w:r w:rsidRPr="00CC22C9">
                <w:rPr>
                  <w:rFonts w:cs="Calibri"/>
                </w:rPr>
                <w:t xml:space="preserve"> </w:t>
              </w:r>
              <w:proofErr w:type="spellStart"/>
              <w:r w:rsidRPr="00CC22C9">
                <w:rPr>
                  <w:rFonts w:cs="Calibri"/>
                </w:rPr>
                <w:t>asistenţă</w:t>
              </w:r>
              <w:proofErr w:type="spellEnd"/>
              <w:r w:rsidRPr="00CC22C9">
                <w:rPr>
                  <w:rFonts w:cs="Calibri"/>
                </w:rPr>
                <w:t xml:space="preserve"> tehnică, capitolul 4 - </w:t>
              </w:r>
              <w:proofErr w:type="spellStart"/>
              <w:r w:rsidRPr="00CC22C9">
                <w:rPr>
                  <w:rFonts w:eastAsia="SimSun" w:cs="Calibri"/>
                  <w:lang w:val="en-GB" w:eastAsia="en-GB"/>
                </w:rPr>
                <w:t>Cheltuieli</w:t>
              </w:r>
              <w:proofErr w:type="spellEnd"/>
              <w:r w:rsidRPr="00CC22C9">
                <w:rPr>
                  <w:rFonts w:eastAsia="SimSun" w:cs="Calibri"/>
                  <w:lang w:val="en-GB" w:eastAsia="en-GB"/>
                </w:rPr>
                <w:t xml:space="preserve"> </w:t>
              </w:r>
              <w:proofErr w:type="spellStart"/>
              <w:r w:rsidRPr="00CC22C9">
                <w:rPr>
                  <w:rFonts w:eastAsia="SimSun" w:cs="Calibri"/>
                  <w:lang w:val="en-GB" w:eastAsia="en-GB"/>
                </w:rPr>
                <w:t>pentru</w:t>
              </w:r>
              <w:proofErr w:type="spellEnd"/>
              <w:r w:rsidRPr="00CC22C9">
                <w:rPr>
                  <w:rFonts w:eastAsia="SimSun" w:cs="Calibri"/>
                  <w:lang w:val="en-GB" w:eastAsia="en-GB"/>
                </w:rPr>
                <w:t xml:space="preserve"> </w:t>
              </w:r>
              <w:proofErr w:type="spellStart"/>
              <w:r w:rsidRPr="00CC22C9">
                <w:rPr>
                  <w:rFonts w:eastAsia="SimSun" w:cs="Calibri"/>
                  <w:lang w:val="en-GB" w:eastAsia="en-GB"/>
                </w:rPr>
                <w:t>investiţia</w:t>
              </w:r>
              <w:proofErr w:type="spellEnd"/>
              <w:r w:rsidRPr="00CC22C9">
                <w:rPr>
                  <w:rFonts w:eastAsia="SimSun" w:cs="Calibri"/>
                  <w:lang w:val="en-GB" w:eastAsia="en-GB"/>
                </w:rPr>
                <w:t xml:space="preserve"> de </w:t>
              </w:r>
              <w:proofErr w:type="spellStart"/>
              <w:r w:rsidRPr="00CC22C9">
                <w:rPr>
                  <w:rFonts w:eastAsia="SimSun" w:cs="Calibri"/>
                  <w:lang w:val="en-GB" w:eastAsia="en-GB"/>
                </w:rPr>
                <w:t>bază</w:t>
              </w:r>
              <w:proofErr w:type="spellEnd"/>
              <w:r w:rsidRPr="00CC22C9">
                <w:rPr>
                  <w:rFonts w:cs="Calibri"/>
                </w:rPr>
                <w:t xml:space="preserve"> </w:t>
              </w:r>
              <w:proofErr w:type="spellStart"/>
              <w:r w:rsidRPr="00CC22C9">
                <w:rPr>
                  <w:rFonts w:cs="Calibri"/>
                </w:rPr>
                <w:t>şi</w:t>
              </w:r>
              <w:proofErr w:type="spellEnd"/>
              <w:r w:rsidRPr="00CC22C9">
                <w:rPr>
                  <w:rFonts w:cs="Calibri"/>
                </w:rPr>
                <w:t xml:space="preserve"> capitolul 5 – Alte cheltuieli, prin devize care să justifice în detaliu sumele respective, cât </w:t>
              </w:r>
              <w:proofErr w:type="spellStart"/>
              <w:r w:rsidRPr="00CC22C9">
                <w:rPr>
                  <w:rFonts w:cs="Calibri"/>
                </w:rPr>
                <w:t>şi</w:t>
              </w:r>
              <w:proofErr w:type="spellEnd"/>
              <w:r w:rsidRPr="00CC22C9">
                <w:rPr>
                  <w:rFonts w:cs="Calibri"/>
                </w:rPr>
                <w:t xml:space="preserve"> pentru a putea fi </w:t>
              </w:r>
              <w:proofErr w:type="spellStart"/>
              <w:r w:rsidRPr="00CC22C9">
                <w:rPr>
                  <w:rFonts w:cs="Calibri"/>
                </w:rPr>
                <w:t>urmarite</w:t>
              </w:r>
              <w:proofErr w:type="spellEnd"/>
              <w:r w:rsidRPr="00CC22C9">
                <w:rPr>
                  <w:rFonts w:cs="Calibri"/>
                </w:rPr>
                <w:t xml:space="preserve"> în etapa de </w:t>
              </w:r>
              <w:proofErr w:type="spellStart"/>
              <w:r w:rsidRPr="00CC22C9">
                <w:rPr>
                  <w:rFonts w:cs="Calibri"/>
                </w:rPr>
                <w:t>achiziţii</w:t>
              </w:r>
              <w:proofErr w:type="spellEnd"/>
              <w:r w:rsidRPr="00CC22C9">
                <w:rPr>
                  <w:rFonts w:cs="Calibri"/>
                </w:rPr>
                <w:t xml:space="preserve"> </w:t>
              </w:r>
              <w:proofErr w:type="spellStart"/>
              <w:r w:rsidRPr="00CC22C9">
                <w:rPr>
                  <w:rFonts w:cs="Calibri"/>
                </w:rPr>
                <w:t>şi</w:t>
              </w:r>
              <w:proofErr w:type="spellEnd"/>
              <w:r w:rsidRPr="00CC22C9">
                <w:rPr>
                  <w:rFonts w:cs="Calibri"/>
                </w:rPr>
                <w:t xml:space="preserve"> autorizare </w:t>
              </w:r>
              <w:proofErr w:type="spellStart"/>
              <w:r w:rsidRPr="00CC22C9">
                <w:rPr>
                  <w:rFonts w:cs="Calibri"/>
                </w:rPr>
                <w:t>plaţi</w:t>
              </w:r>
              <w:proofErr w:type="spellEnd"/>
              <w:r w:rsidRPr="00CC22C9">
                <w:rPr>
                  <w:rFonts w:cs="Calibri"/>
                </w:rPr>
                <w:t>.</w:t>
              </w:r>
            </w:ins>
          </w:p>
          <w:p w14:paraId="2B36C922" w14:textId="77777777" w:rsidR="000E0CA4" w:rsidRDefault="000E0CA4" w:rsidP="008B182E">
            <w:pPr>
              <w:jc w:val="both"/>
              <w:rPr>
                <w:ins w:id="3750" w:author="MyComputer" w:date="2022-05-11T15:39:00Z"/>
                <w:rFonts w:cs="Calibri"/>
              </w:rPr>
            </w:pPr>
            <w:ins w:id="3751" w:author="MyComputer" w:date="2022-05-11T15:39:00Z">
              <w:r w:rsidRPr="00CC22C9">
                <w:rPr>
                  <w:rFonts w:cs="Calibri"/>
                </w:rPr>
                <w:t>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w:t>
              </w:r>
              <w:r>
                <w:rPr>
                  <w:rFonts w:cs="Calibri"/>
                </w:rPr>
                <w:t>.</w:t>
              </w:r>
            </w:ins>
          </w:p>
          <w:p w14:paraId="6E8F8B45" w14:textId="01707B2F" w:rsidR="000E0CA4" w:rsidRPr="0007673E" w:rsidRDefault="000E0CA4">
            <w:pPr>
              <w:jc w:val="both"/>
              <w:rPr>
                <w:ins w:id="3752" w:author="MyComputer" w:date="2022-05-11T15:39:00Z"/>
                <w:rFonts w:cs="Calibri"/>
                <w:rPrChange w:id="3753" w:author="MyComputer" w:date="2022-05-16T18:43:00Z">
                  <w:rPr>
                    <w:ins w:id="3754" w:author="MyComputer" w:date="2022-05-11T15:39:00Z"/>
                    <w:rFonts w:asciiTheme="minorHAnsi" w:hAnsiTheme="minorHAnsi" w:cstheme="minorHAnsi"/>
                    <w:i/>
                    <w:highlight w:val="yellow"/>
                  </w:rPr>
                </w:rPrChange>
              </w:rPr>
              <w:pPrChange w:id="3755" w:author="MyComputer" w:date="2022-05-16T18:43:00Z">
                <w:pPr>
                  <w:spacing w:after="0" w:line="240" w:lineRule="auto"/>
                  <w:jc w:val="both"/>
                </w:pPr>
              </w:pPrChange>
            </w:pPr>
            <w:ins w:id="3756" w:author="MyComputer" w:date="2022-05-11T15:39:00Z">
              <w:r w:rsidRPr="00CC22C9">
                <w:rPr>
                  <w:rFonts w:cs="Calibri"/>
                </w:rPr>
                <w:t xml:space="preserve">În cazul proiectelor care prevăd achiziţii de utilaje cu montaj care schimbă regimul de exploatare a construcţiei existente, se ataşează la Studiul de fezabilitate, obligatoriu Expertiza tehnică de specialitate asupra construcţiei existente. </w:t>
              </w:r>
            </w:ins>
          </w:p>
        </w:tc>
      </w:tr>
      <w:tr w:rsidR="000E0CA4" w:rsidRPr="000C0165" w14:paraId="212B1BE3" w14:textId="77777777" w:rsidTr="000E0CA4">
        <w:tblPrEx>
          <w:tblLook w:val="04A0" w:firstRow="1" w:lastRow="0" w:firstColumn="1" w:lastColumn="0" w:noHBand="0" w:noVBand="1"/>
        </w:tblPrEx>
        <w:trPr>
          <w:ins w:id="3757" w:author="MyComputer" w:date="2022-05-11T15:39:00Z"/>
        </w:trPr>
        <w:tc>
          <w:tcPr>
            <w:tcW w:w="3492" w:type="dxa"/>
            <w:tcBorders>
              <w:top w:val="single" w:sz="4" w:space="0" w:color="auto"/>
              <w:left w:val="single" w:sz="4" w:space="0" w:color="auto"/>
              <w:bottom w:val="single" w:sz="4" w:space="0" w:color="auto"/>
              <w:right w:val="single" w:sz="4" w:space="0" w:color="auto"/>
            </w:tcBorders>
            <w:hideMark/>
          </w:tcPr>
          <w:p w14:paraId="62511A8B" w14:textId="77777777" w:rsidR="000E0CA4" w:rsidRPr="00B77D5C" w:rsidRDefault="000E0CA4" w:rsidP="008B182E">
            <w:pPr>
              <w:spacing w:after="0" w:line="240" w:lineRule="auto"/>
              <w:jc w:val="both"/>
              <w:rPr>
                <w:ins w:id="3758" w:author="MyComputer" w:date="2022-05-11T15:39:00Z"/>
                <w:rFonts w:asciiTheme="minorHAnsi" w:hAnsiTheme="minorHAnsi" w:cstheme="minorHAnsi"/>
                <w:i/>
                <w:strike/>
              </w:rPr>
            </w:pPr>
          </w:p>
          <w:p w14:paraId="5C7425A7" w14:textId="77777777" w:rsidR="000E0CA4" w:rsidRPr="000C0165" w:rsidRDefault="000E0CA4" w:rsidP="008B182E">
            <w:pPr>
              <w:spacing w:after="0" w:line="240" w:lineRule="auto"/>
              <w:jc w:val="both"/>
              <w:rPr>
                <w:ins w:id="3759" w:author="MyComputer" w:date="2022-05-11T15:39:00Z"/>
                <w:rFonts w:asciiTheme="minorHAnsi" w:eastAsia="Times New Roman" w:hAnsiTheme="minorHAnsi" w:cstheme="minorHAnsi"/>
                <w:i/>
              </w:rPr>
            </w:pPr>
            <w:ins w:id="3760" w:author="MyComputer" w:date="2022-05-11T15:39:00Z">
              <w:r w:rsidRPr="000C0165">
                <w:rPr>
                  <w:rFonts w:asciiTheme="minorHAnsi" w:hAnsiTheme="minorHAnsi" w:cstheme="minorHAnsi"/>
                  <w:i/>
                </w:rPr>
                <w:t>Studiul de fezabilitate/Memoriul Justificativ</w:t>
              </w:r>
            </w:ins>
          </w:p>
          <w:p w14:paraId="6ED56BBB" w14:textId="77777777" w:rsidR="000E0CA4" w:rsidRPr="000C0165" w:rsidRDefault="000E0CA4" w:rsidP="008B182E">
            <w:pPr>
              <w:spacing w:after="0" w:line="240" w:lineRule="auto"/>
              <w:jc w:val="both"/>
              <w:rPr>
                <w:ins w:id="3761" w:author="MyComputer" w:date="2022-05-11T15:39:00Z"/>
                <w:rFonts w:asciiTheme="minorHAnsi" w:hAnsiTheme="minorHAnsi" w:cstheme="minorHAnsi"/>
                <w:i/>
              </w:rPr>
            </w:pPr>
            <w:ins w:id="3762" w:author="MyComputer" w:date="2022-05-11T15:39:00Z">
              <w:r w:rsidRPr="000C0165">
                <w:rPr>
                  <w:rFonts w:asciiTheme="minorHAnsi" w:hAnsiTheme="minorHAnsi" w:cstheme="minorHAnsi"/>
                  <w:i/>
                </w:rPr>
                <w:t>Ghidul Solicitantului,</w:t>
              </w:r>
            </w:ins>
          </w:p>
          <w:p w14:paraId="0C92CCA3" w14:textId="77777777" w:rsidR="000E0CA4" w:rsidRPr="000C0165" w:rsidRDefault="000E0CA4" w:rsidP="008B182E">
            <w:pPr>
              <w:spacing w:after="0" w:line="240" w:lineRule="auto"/>
              <w:jc w:val="both"/>
              <w:rPr>
                <w:ins w:id="3763" w:author="MyComputer" w:date="2022-05-11T15:39:00Z"/>
                <w:rFonts w:asciiTheme="minorHAnsi" w:hAnsiTheme="minorHAnsi" w:cstheme="minorHAnsi"/>
                <w:i/>
              </w:rPr>
            </w:pPr>
            <w:ins w:id="3764" w:author="MyComputer" w:date="2022-05-11T15:39:00Z">
              <w:r w:rsidRPr="000C0165">
                <w:rPr>
                  <w:rFonts w:asciiTheme="minorHAnsi" w:hAnsiTheme="minorHAnsi" w:cstheme="minorHAnsi"/>
                  <w:i/>
                </w:rPr>
                <w:t>Fișa măsurii,</w:t>
              </w:r>
            </w:ins>
          </w:p>
          <w:p w14:paraId="76C14BAC" w14:textId="77777777" w:rsidR="000E0CA4" w:rsidRPr="000C0165" w:rsidRDefault="000E0CA4" w:rsidP="008B182E">
            <w:pPr>
              <w:spacing w:after="0" w:line="240" w:lineRule="auto"/>
              <w:ind w:left="-90"/>
              <w:jc w:val="both"/>
              <w:rPr>
                <w:ins w:id="3765" w:author="MyComputer" w:date="2022-05-11T15:39:00Z"/>
                <w:rFonts w:asciiTheme="minorHAnsi" w:hAnsiTheme="minorHAnsi" w:cstheme="minorHAnsi"/>
                <w:i/>
                <w:highlight w:val="yellow"/>
              </w:rPr>
            </w:pPr>
          </w:p>
          <w:p w14:paraId="70810A1B" w14:textId="77777777" w:rsidR="000E0CA4" w:rsidRPr="000C0165" w:rsidRDefault="000E0CA4" w:rsidP="008B182E">
            <w:pPr>
              <w:spacing w:after="0" w:line="240" w:lineRule="auto"/>
              <w:ind w:left="-90"/>
              <w:jc w:val="both"/>
              <w:rPr>
                <w:ins w:id="3766" w:author="MyComputer" w:date="2022-05-11T15:39:00Z"/>
                <w:rFonts w:asciiTheme="minorHAnsi" w:eastAsia="Times New Roman" w:hAnsiTheme="minorHAnsi" w:cstheme="minorHAnsi"/>
                <w:i/>
                <w:highlight w:val="yellow"/>
              </w:rPr>
            </w:pPr>
          </w:p>
        </w:tc>
        <w:tc>
          <w:tcPr>
            <w:tcW w:w="6303" w:type="dxa"/>
            <w:gridSpan w:val="3"/>
            <w:tcBorders>
              <w:top w:val="single" w:sz="4" w:space="0" w:color="auto"/>
              <w:left w:val="single" w:sz="4" w:space="0" w:color="auto"/>
              <w:bottom w:val="single" w:sz="4" w:space="0" w:color="auto"/>
              <w:right w:val="single" w:sz="4" w:space="0" w:color="auto"/>
            </w:tcBorders>
          </w:tcPr>
          <w:p w14:paraId="216D9B22" w14:textId="77777777" w:rsidR="000E0CA4" w:rsidRPr="000C0165" w:rsidRDefault="000E0CA4" w:rsidP="008B182E">
            <w:pPr>
              <w:spacing w:after="0" w:line="240" w:lineRule="auto"/>
              <w:jc w:val="both"/>
              <w:rPr>
                <w:ins w:id="3767" w:author="MyComputer" w:date="2022-05-11T15:39:00Z"/>
                <w:rFonts w:asciiTheme="minorHAnsi" w:eastAsia="Times New Roman" w:hAnsiTheme="minorHAnsi" w:cstheme="minorHAnsi"/>
              </w:rPr>
            </w:pPr>
            <w:ins w:id="3768" w:author="MyComputer" w:date="2022-05-11T15:39:00Z">
              <w:r w:rsidRPr="000C0165">
                <w:rPr>
                  <w:rFonts w:asciiTheme="minorHAnsi" w:hAnsiTheme="minorHAnsi" w:cstheme="minorHAnsi"/>
                </w:rPr>
                <w:t>Se verifică dacă investițiile sunt eligibile în conformitate cu cele specificate în măsură, în cadrul Studiului de fezabilitate/Memoriului Justificativ și necesare pentru atingerea obiectivelor propuse:</w:t>
              </w:r>
            </w:ins>
          </w:p>
          <w:p w14:paraId="04E51B6E" w14:textId="77777777" w:rsidR="000E0CA4" w:rsidRPr="000C0165" w:rsidRDefault="000E0CA4" w:rsidP="008B182E">
            <w:pPr>
              <w:spacing w:after="0" w:line="240" w:lineRule="auto"/>
              <w:jc w:val="both"/>
              <w:rPr>
                <w:ins w:id="3769" w:author="MyComputer" w:date="2022-05-11T15:39:00Z"/>
                <w:rFonts w:asciiTheme="minorHAnsi" w:hAnsiTheme="minorHAnsi" w:cstheme="minorHAnsi"/>
              </w:rPr>
            </w:pPr>
          </w:p>
          <w:p w14:paraId="645A07A7" w14:textId="77777777" w:rsidR="000E0CA4" w:rsidRPr="000C0165" w:rsidRDefault="000E0CA4" w:rsidP="008B182E">
            <w:pPr>
              <w:spacing w:after="0" w:line="240" w:lineRule="auto"/>
              <w:jc w:val="both"/>
              <w:rPr>
                <w:ins w:id="3770" w:author="MyComputer" w:date="2022-05-11T15:39:00Z"/>
                <w:rFonts w:asciiTheme="minorHAnsi" w:hAnsiTheme="minorHAnsi" w:cstheme="minorHAnsi"/>
              </w:rPr>
            </w:pPr>
            <w:ins w:id="3771" w:author="MyComputer" w:date="2022-05-11T15:39:00Z">
              <w:r w:rsidRPr="000C0165">
                <w:rPr>
                  <w:rFonts w:asciiTheme="minorHAnsi" w:hAnsiTheme="minorHAnsi" w:cstheme="minorHAnsi"/>
                </w:rPr>
                <w:t>Expertul va verifica corelarea dintre investițiile/cheltuielile prevăzute de solicitant în Studiului de fezabilitate/Memoriului Justificativ cu cele specificate în Fișa măsurii și dacă acestea sunt eligibile.</w:t>
              </w:r>
            </w:ins>
          </w:p>
          <w:p w14:paraId="6CE47073" w14:textId="77777777" w:rsidR="000E0CA4" w:rsidRPr="000C0165" w:rsidRDefault="000E0CA4" w:rsidP="008B182E">
            <w:pPr>
              <w:spacing w:after="0" w:line="240" w:lineRule="auto"/>
              <w:jc w:val="both"/>
              <w:rPr>
                <w:ins w:id="3772" w:author="MyComputer" w:date="2022-05-11T15:39:00Z"/>
                <w:rFonts w:asciiTheme="minorHAnsi" w:hAnsiTheme="minorHAnsi" w:cstheme="minorHAnsi"/>
              </w:rPr>
            </w:pPr>
          </w:p>
          <w:p w14:paraId="12BAE35E" w14:textId="77777777" w:rsidR="000E0CA4" w:rsidRPr="000C0165" w:rsidRDefault="000E0CA4" w:rsidP="008B182E">
            <w:pPr>
              <w:spacing w:after="0" w:line="240" w:lineRule="auto"/>
              <w:jc w:val="both"/>
              <w:rPr>
                <w:ins w:id="3773" w:author="MyComputer" w:date="2022-05-11T15:39:00Z"/>
                <w:rFonts w:asciiTheme="minorHAnsi" w:hAnsiTheme="minorHAnsi" w:cstheme="minorHAnsi"/>
              </w:rPr>
            </w:pPr>
            <w:ins w:id="3774" w:author="MyComputer" w:date="2022-05-11T15:39:00Z">
              <w:r w:rsidRPr="000C0165">
                <w:rPr>
                  <w:rFonts w:asciiTheme="minorHAnsi" w:hAnsiTheme="minorHAnsi" w:cstheme="minorHAnsi"/>
                </w:rPr>
                <w:t>Expertul va verifica corelarea dintre obiectivele asumate și  prevăzute de solicitant în Studiul de fezabilitate/Memoriul Justificativ cu cele specificate în Fișa măsurii.</w:t>
              </w:r>
            </w:ins>
          </w:p>
          <w:p w14:paraId="26B13CBB" w14:textId="77777777" w:rsidR="000E0CA4" w:rsidRPr="000C0165" w:rsidRDefault="000E0CA4" w:rsidP="008B182E">
            <w:pPr>
              <w:spacing w:after="0" w:line="240" w:lineRule="auto"/>
              <w:jc w:val="both"/>
              <w:rPr>
                <w:ins w:id="3775" w:author="MyComputer" w:date="2022-05-11T15:39:00Z"/>
                <w:rFonts w:asciiTheme="minorHAnsi" w:hAnsiTheme="minorHAnsi" w:cstheme="minorHAnsi"/>
              </w:rPr>
            </w:pPr>
          </w:p>
          <w:p w14:paraId="78739285" w14:textId="77777777" w:rsidR="000E0CA4" w:rsidRPr="000C0165" w:rsidRDefault="000E0CA4" w:rsidP="008B182E">
            <w:pPr>
              <w:spacing w:after="0" w:line="240" w:lineRule="auto"/>
              <w:jc w:val="both"/>
              <w:rPr>
                <w:ins w:id="3776" w:author="MyComputer" w:date="2022-05-11T15:39:00Z"/>
                <w:rFonts w:asciiTheme="minorHAnsi" w:hAnsiTheme="minorHAnsi" w:cstheme="minorHAnsi"/>
              </w:rPr>
            </w:pPr>
            <w:ins w:id="3777" w:author="MyComputer" w:date="2022-05-11T15:39:00Z">
              <w:r w:rsidRPr="000C0165">
                <w:rPr>
                  <w:rFonts w:asciiTheme="minorHAnsi" w:hAnsiTheme="minorHAnsi" w:cstheme="minorHAnsi"/>
                </w:rPr>
                <w:t>Expertul va verifica dacă investițiile/cheltuielile prevăzute de solicitant în Studiul de fezabilitate/Memoriul Justificativ conduc la atingerea obiectivelor asumate și prevăzute.</w:t>
              </w:r>
            </w:ins>
          </w:p>
          <w:p w14:paraId="04C8E830" w14:textId="77777777" w:rsidR="000E0CA4" w:rsidRPr="000C0165" w:rsidRDefault="000E0CA4" w:rsidP="008B182E">
            <w:pPr>
              <w:spacing w:after="0" w:line="240" w:lineRule="auto"/>
              <w:jc w:val="both"/>
              <w:rPr>
                <w:ins w:id="3778" w:author="MyComputer" w:date="2022-05-11T15:39:00Z"/>
                <w:rFonts w:asciiTheme="minorHAnsi" w:hAnsiTheme="minorHAnsi" w:cstheme="minorHAnsi"/>
                <w:highlight w:val="yellow"/>
              </w:rPr>
            </w:pPr>
          </w:p>
          <w:p w14:paraId="2A803442" w14:textId="77777777" w:rsidR="000E0CA4" w:rsidRPr="000C0165" w:rsidRDefault="000E0CA4" w:rsidP="008B182E">
            <w:pPr>
              <w:spacing w:after="0" w:line="240" w:lineRule="auto"/>
              <w:jc w:val="both"/>
              <w:rPr>
                <w:ins w:id="3779" w:author="MyComputer" w:date="2022-05-11T15:39:00Z"/>
                <w:rFonts w:asciiTheme="minorHAnsi" w:hAnsiTheme="minorHAnsi" w:cstheme="minorHAnsi"/>
              </w:rPr>
            </w:pPr>
            <w:ins w:id="3780" w:author="MyComputer" w:date="2022-05-11T15:39:00Z">
              <w:r w:rsidRPr="000C0165">
                <w:rPr>
                  <w:rFonts w:asciiTheme="minorHAnsi" w:hAnsiTheme="minorHAnsi" w:cstheme="minorHAnsi"/>
                </w:rPr>
                <w:t>Toate verificările vor fi axate pe: valabilitatea documentelor, integralitatea documentelor, emiterea acestora în numele Liderului de proiect/ Membrilor acordului de cooperare în funcție de responsabilitățile fiecăruia și cele asumate în cadrul Acordului de cooperare corelat cu Studiul de fezabilitate/Memoriul Justificativ</w:t>
              </w:r>
              <w:r>
                <w:rPr>
                  <w:rFonts w:asciiTheme="minorHAnsi" w:hAnsiTheme="minorHAnsi" w:cstheme="minorHAnsi"/>
                </w:rPr>
                <w:t>.</w:t>
              </w:r>
              <w:r w:rsidRPr="000C0165">
                <w:rPr>
                  <w:rFonts w:asciiTheme="minorHAnsi" w:hAnsiTheme="minorHAnsi" w:cstheme="minorHAnsi"/>
                </w:rPr>
                <w:t xml:space="preserve"> </w:t>
              </w:r>
            </w:ins>
          </w:p>
          <w:p w14:paraId="13619202" w14:textId="77777777" w:rsidR="000E0CA4" w:rsidRPr="000C0165" w:rsidRDefault="000E0CA4" w:rsidP="008B182E">
            <w:pPr>
              <w:spacing w:after="0" w:line="240" w:lineRule="auto"/>
              <w:jc w:val="both"/>
              <w:rPr>
                <w:ins w:id="3781" w:author="MyComputer" w:date="2022-05-11T15:39:00Z"/>
                <w:rFonts w:asciiTheme="minorHAnsi" w:eastAsia="Times New Roman" w:hAnsiTheme="minorHAnsi" w:cstheme="minorHAnsi"/>
                <w:highlight w:val="yellow"/>
              </w:rPr>
            </w:pPr>
            <w:ins w:id="3782" w:author="MyComputer" w:date="2022-05-11T15:39:00Z">
              <w:r w:rsidRPr="000C0165">
                <w:rPr>
                  <w:rFonts w:asciiTheme="minorHAnsi" w:hAnsiTheme="minorHAnsi" w:cstheme="minorHAnsi"/>
                  <w:highlight w:val="yellow"/>
                </w:rPr>
                <w:t xml:space="preserve"> </w:t>
              </w:r>
            </w:ins>
          </w:p>
        </w:tc>
      </w:tr>
      <w:tr w:rsidR="000E0CA4" w:rsidRPr="000C0165" w14:paraId="2EAE87A2" w14:textId="77777777" w:rsidTr="000E0CA4">
        <w:tblPrEx>
          <w:tblLook w:val="04A0" w:firstRow="1" w:lastRow="0" w:firstColumn="1" w:lastColumn="0" w:noHBand="0" w:noVBand="1"/>
        </w:tblPrEx>
        <w:trPr>
          <w:ins w:id="3783" w:author="MyComputer" w:date="2022-05-11T15:39:00Z"/>
        </w:trPr>
        <w:tc>
          <w:tcPr>
            <w:tcW w:w="3492" w:type="dxa"/>
            <w:tcBorders>
              <w:top w:val="single" w:sz="4" w:space="0" w:color="auto"/>
              <w:left w:val="single" w:sz="4" w:space="0" w:color="auto"/>
              <w:bottom w:val="single" w:sz="4" w:space="0" w:color="auto"/>
              <w:right w:val="single" w:sz="4" w:space="0" w:color="auto"/>
            </w:tcBorders>
          </w:tcPr>
          <w:p w14:paraId="0DD9A00C" w14:textId="77777777" w:rsidR="000E0CA4" w:rsidRPr="0059367F" w:rsidDel="004422EF" w:rsidRDefault="000E0CA4" w:rsidP="008B182E">
            <w:pPr>
              <w:tabs>
                <w:tab w:val="left" w:pos="284"/>
              </w:tabs>
              <w:spacing w:after="0" w:line="240" w:lineRule="auto"/>
              <w:jc w:val="both"/>
              <w:rPr>
                <w:ins w:id="3784" w:author="MyComputer" w:date="2022-05-11T15:39:00Z"/>
                <w:del w:id="3785" w:author="MyComputer" w:date="2022-05-11T13:59:00Z"/>
                <w:rFonts w:asciiTheme="minorHAnsi" w:eastAsia="Times New Roman" w:hAnsiTheme="minorHAnsi" w:cstheme="minorHAnsi"/>
                <w:i/>
              </w:rPr>
            </w:pPr>
            <w:ins w:id="3786" w:author="MyComputer" w:date="2022-05-11T15:39:00Z">
              <w:del w:id="3787" w:author="MyComputer" w:date="2022-05-11T13:59:00Z">
                <w:r w:rsidRPr="0059367F" w:rsidDel="004422EF">
                  <w:rPr>
                    <w:rFonts w:asciiTheme="minorHAnsi" w:hAnsiTheme="minorHAnsi" w:cstheme="minorHAnsi"/>
                    <w:i/>
                  </w:rPr>
                  <w:delText>Extras CF,</w:delText>
                </w:r>
              </w:del>
            </w:ins>
          </w:p>
          <w:p w14:paraId="70DD91E5" w14:textId="77777777" w:rsidR="000E0CA4" w:rsidRPr="0059367F" w:rsidDel="004422EF" w:rsidRDefault="000E0CA4" w:rsidP="008B182E">
            <w:pPr>
              <w:spacing w:after="0" w:line="240" w:lineRule="auto"/>
              <w:jc w:val="both"/>
              <w:rPr>
                <w:ins w:id="3788" w:author="MyComputer" w:date="2022-05-11T15:39:00Z"/>
                <w:del w:id="3789" w:author="MyComputer" w:date="2022-05-11T13:59:00Z"/>
                <w:rFonts w:asciiTheme="minorHAnsi" w:hAnsiTheme="minorHAnsi" w:cstheme="minorHAnsi"/>
                <w:i/>
              </w:rPr>
            </w:pPr>
            <w:ins w:id="3790" w:author="MyComputer" w:date="2022-05-11T15:39:00Z">
              <w:del w:id="3791" w:author="MyComputer" w:date="2022-05-11T13:59:00Z">
                <w:r w:rsidRPr="0059367F" w:rsidDel="004422EF">
                  <w:rPr>
                    <w:rFonts w:asciiTheme="minorHAnsi" w:hAnsiTheme="minorHAnsi" w:cstheme="minorHAnsi"/>
                    <w:i/>
                  </w:rPr>
                  <w:lastRenderedPageBreak/>
                  <w:delText>Documentele eliberate pentru imobilul pe care sunt/se vor realiza investițiile,</w:delText>
                </w:r>
              </w:del>
            </w:ins>
          </w:p>
          <w:p w14:paraId="7F32FE77" w14:textId="77777777" w:rsidR="000E0CA4" w:rsidRPr="000C0165" w:rsidDel="004422EF" w:rsidRDefault="000E0CA4" w:rsidP="008B182E">
            <w:pPr>
              <w:spacing w:after="0" w:line="240" w:lineRule="auto"/>
              <w:jc w:val="both"/>
              <w:rPr>
                <w:ins w:id="3792" w:author="MyComputer" w:date="2022-05-11T15:39:00Z"/>
                <w:del w:id="3793" w:author="MyComputer" w:date="2022-05-11T13:59:00Z"/>
                <w:rFonts w:asciiTheme="minorHAnsi" w:hAnsiTheme="minorHAnsi" w:cstheme="minorHAnsi"/>
                <w:i/>
                <w:highlight w:val="yellow"/>
              </w:rPr>
            </w:pPr>
          </w:p>
          <w:p w14:paraId="62591A3B" w14:textId="77777777" w:rsidR="000E0CA4" w:rsidRPr="000C0165" w:rsidDel="004422EF" w:rsidRDefault="000E0CA4" w:rsidP="008B182E">
            <w:pPr>
              <w:spacing w:after="0" w:line="240" w:lineRule="auto"/>
              <w:jc w:val="both"/>
              <w:rPr>
                <w:ins w:id="3794" w:author="MyComputer" w:date="2022-05-11T15:39:00Z"/>
                <w:del w:id="3795" w:author="MyComputer" w:date="2022-05-11T13:59:00Z"/>
                <w:rFonts w:asciiTheme="minorHAnsi" w:hAnsiTheme="minorHAnsi" w:cstheme="minorHAnsi"/>
                <w:i/>
              </w:rPr>
            </w:pPr>
            <w:ins w:id="3796" w:author="MyComputer" w:date="2022-05-11T15:39:00Z">
              <w:del w:id="3797" w:author="MyComputer" w:date="2022-05-11T13:59:00Z">
                <w:r w:rsidRPr="000C0165" w:rsidDel="004422EF">
                  <w:rPr>
                    <w:rFonts w:asciiTheme="minorHAnsi" w:hAnsiTheme="minorHAnsi" w:cstheme="minorHAnsi"/>
                    <w:i/>
                  </w:rPr>
                  <w:delText>Fișa măsurii,</w:delText>
                </w:r>
              </w:del>
            </w:ins>
          </w:p>
          <w:p w14:paraId="0F504525" w14:textId="77777777" w:rsidR="000E0CA4" w:rsidRPr="000C0165" w:rsidRDefault="000E0CA4" w:rsidP="008B182E">
            <w:pPr>
              <w:spacing w:after="0" w:line="240" w:lineRule="auto"/>
              <w:jc w:val="both"/>
              <w:rPr>
                <w:ins w:id="3798" w:author="MyComputer" w:date="2022-05-11T15:39:00Z"/>
                <w:rFonts w:asciiTheme="minorHAnsi" w:eastAsia="Times New Roman" w:hAnsiTheme="minorHAnsi" w:cstheme="minorHAnsi"/>
                <w:highlight w:val="yellow"/>
              </w:rPr>
            </w:pPr>
          </w:p>
        </w:tc>
        <w:tc>
          <w:tcPr>
            <w:tcW w:w="6303" w:type="dxa"/>
            <w:gridSpan w:val="3"/>
            <w:tcBorders>
              <w:top w:val="single" w:sz="4" w:space="0" w:color="auto"/>
              <w:left w:val="single" w:sz="4" w:space="0" w:color="auto"/>
              <w:bottom w:val="single" w:sz="4" w:space="0" w:color="auto"/>
              <w:right w:val="single" w:sz="4" w:space="0" w:color="auto"/>
            </w:tcBorders>
          </w:tcPr>
          <w:p w14:paraId="15794BA6" w14:textId="77777777" w:rsidR="000E0CA4" w:rsidRPr="000C0165" w:rsidDel="004422EF" w:rsidRDefault="000E0CA4" w:rsidP="008B182E">
            <w:pPr>
              <w:spacing w:after="0" w:line="240" w:lineRule="auto"/>
              <w:jc w:val="both"/>
              <w:rPr>
                <w:ins w:id="3799" w:author="MyComputer" w:date="2022-05-11T15:39:00Z"/>
                <w:del w:id="3800" w:author="MyComputer" w:date="2022-05-11T13:59:00Z"/>
                <w:rFonts w:asciiTheme="minorHAnsi" w:eastAsia="Times New Roman" w:hAnsiTheme="minorHAnsi" w:cstheme="minorHAnsi"/>
              </w:rPr>
            </w:pPr>
            <w:ins w:id="3801" w:author="MyComputer" w:date="2022-05-11T15:39:00Z">
              <w:del w:id="3802" w:author="MyComputer" w:date="2022-05-11T13:59:00Z">
                <w:r w:rsidRPr="000C0165" w:rsidDel="004422EF">
                  <w:rPr>
                    <w:rFonts w:asciiTheme="minorHAnsi" w:hAnsiTheme="minorHAnsi" w:cstheme="minorHAnsi"/>
                  </w:rPr>
                  <w:lastRenderedPageBreak/>
                  <w:delText xml:space="preserve">În cazul în care prin proiect se dorește realizarea de investiții în </w:delText>
                </w:r>
                <w:r w:rsidDel="004422EF">
                  <w:rPr>
                    <w:rFonts w:asciiTheme="minorHAnsi" w:hAnsiTheme="minorHAnsi" w:cstheme="minorHAnsi"/>
                  </w:rPr>
                  <w:delText xml:space="preserve">achiziția de </w:delText>
                </w:r>
                <w:r w:rsidRPr="000C0165" w:rsidDel="004422EF">
                  <w:rPr>
                    <w:rFonts w:asciiTheme="minorHAnsi" w:hAnsiTheme="minorHAnsi" w:cstheme="minorHAnsi"/>
                  </w:rPr>
                  <w:delText xml:space="preserve">echipamente, utilaje </w:delText>
                </w:r>
                <w:r w:rsidDel="004422EF">
                  <w:rPr>
                    <w:rFonts w:asciiTheme="minorHAnsi" w:hAnsiTheme="minorHAnsi" w:cstheme="minorHAnsi"/>
                  </w:rPr>
                  <w:delText xml:space="preserve">cu sau fără montaj, </w:delText>
                </w:r>
                <w:r w:rsidRPr="000C0165" w:rsidDel="004422EF">
                  <w:rPr>
                    <w:rFonts w:asciiTheme="minorHAnsi" w:hAnsiTheme="minorHAnsi" w:cstheme="minorHAnsi"/>
                  </w:rPr>
                  <w:delText xml:space="preserve">necesare </w:delText>
                </w:r>
                <w:r w:rsidRPr="000C0165" w:rsidDel="004422EF">
                  <w:rPr>
                    <w:rFonts w:asciiTheme="minorHAnsi" w:hAnsiTheme="minorHAnsi" w:cstheme="minorHAnsi"/>
                  </w:rPr>
                  <w:lastRenderedPageBreak/>
                  <w:delText xml:space="preserve">implementării proiectului așa cum rezultă din planul proiectului, inclusiv mijloace de transport </w:delText>
                </w:r>
                <w:r w:rsidRPr="00B77D5C" w:rsidDel="004422EF">
                  <w:rPr>
                    <w:rFonts w:asciiTheme="minorHAnsi" w:hAnsiTheme="minorHAnsi" w:cstheme="minorHAnsi"/>
                  </w:rPr>
                  <w:delText>adecvate activității descrise în proiect</w:delText>
                </w:r>
                <w:r w:rsidRPr="00195E6D" w:rsidDel="004422EF">
                  <w:delText xml:space="preserve"> </w:delText>
                </w:r>
                <w:r w:rsidRPr="00451F52" w:rsidDel="004422EF">
                  <w:rPr>
                    <w:rFonts w:asciiTheme="minorHAnsi" w:hAnsiTheme="minorHAnsi" w:cstheme="minorHAnsi"/>
                  </w:rPr>
                  <w:delText>specializate omologate RAR</w:delText>
                </w:r>
                <w:r w:rsidRPr="000C0165" w:rsidDel="004422EF">
                  <w:rPr>
                    <w:rFonts w:asciiTheme="minorHAnsi" w:hAnsiTheme="minorHAnsi" w:cstheme="minorHAnsi"/>
                  </w:rPr>
                  <w:delText>,</w:delText>
                </w:r>
                <w:r w:rsidDel="004422EF">
                  <w:rPr>
                    <w:rFonts w:asciiTheme="minorHAnsi" w:hAnsiTheme="minorHAnsi" w:cstheme="minorHAnsi"/>
                  </w:rPr>
                  <w:delText xml:space="preserve"> corelate cu activitatea propusă prin proiect</w:delText>
                </w:r>
                <w:r w:rsidRPr="000C0165" w:rsidDel="004422EF">
                  <w:rPr>
                    <w:rFonts w:asciiTheme="minorHAnsi" w:hAnsiTheme="minorHAnsi" w:cstheme="minorHAnsi"/>
                  </w:rPr>
                  <w:delText xml:space="preserve"> conform altor articole, se verifică dacă acestea sunt încadrate ca eligibile în cadrul</w:delText>
                </w:r>
              </w:del>
              <w:del w:id="3803" w:author="MyComputer" w:date="2022-05-11T13:44:00Z">
                <w:r w:rsidRPr="000C0165" w:rsidDel="00176718">
                  <w:rPr>
                    <w:rFonts w:asciiTheme="minorHAnsi" w:hAnsiTheme="minorHAnsi" w:cstheme="minorHAnsi"/>
                  </w:rPr>
                  <w:delText xml:space="preserve"> </w:delText>
                </w:r>
              </w:del>
              <w:del w:id="3804" w:author="MyComputer" w:date="2022-05-11T13:37:00Z">
                <w:r w:rsidRPr="000C0165" w:rsidDel="00176718">
                  <w:rPr>
                    <w:rFonts w:asciiTheme="minorHAnsi" w:hAnsiTheme="minorHAnsi" w:cstheme="minorHAnsi"/>
                  </w:rPr>
                  <w:delText>sub</w:delText>
                </w:r>
              </w:del>
              <w:del w:id="3805" w:author="MyComputer" w:date="2022-05-11T13:44:00Z">
                <w:r w:rsidRPr="000C0165" w:rsidDel="00176718">
                  <w:rPr>
                    <w:rFonts w:asciiTheme="minorHAnsi" w:hAnsiTheme="minorHAnsi" w:cstheme="minorHAnsi"/>
                  </w:rPr>
                  <w:delText>măsurii respective</w:delText>
                </w:r>
              </w:del>
              <w:del w:id="3806" w:author="MyComputer" w:date="2022-05-11T13:59:00Z">
                <w:r w:rsidRPr="000C0165" w:rsidDel="004422EF">
                  <w:rPr>
                    <w:rFonts w:asciiTheme="minorHAnsi" w:hAnsiTheme="minorHAnsi" w:cstheme="minorHAnsi"/>
                  </w:rPr>
                  <w:delText>.</w:delText>
                </w:r>
              </w:del>
            </w:ins>
          </w:p>
          <w:p w14:paraId="6957E36A" w14:textId="77777777" w:rsidR="000E0CA4" w:rsidRPr="000C0165" w:rsidDel="004422EF" w:rsidRDefault="000E0CA4" w:rsidP="008B182E">
            <w:pPr>
              <w:spacing w:after="0" w:line="240" w:lineRule="auto"/>
              <w:jc w:val="both"/>
              <w:rPr>
                <w:ins w:id="3807" w:author="MyComputer" w:date="2022-05-11T15:39:00Z"/>
                <w:del w:id="3808" w:author="MyComputer" w:date="2022-05-11T13:59:00Z"/>
                <w:rFonts w:asciiTheme="minorHAnsi" w:hAnsiTheme="minorHAnsi" w:cstheme="minorHAnsi"/>
                <w:highlight w:val="yellow"/>
              </w:rPr>
            </w:pPr>
          </w:p>
          <w:p w14:paraId="6BBC379E" w14:textId="77777777" w:rsidR="000E0CA4" w:rsidRPr="000C0165" w:rsidRDefault="000E0CA4" w:rsidP="008B182E">
            <w:pPr>
              <w:spacing w:after="0" w:line="240" w:lineRule="auto"/>
              <w:jc w:val="both"/>
              <w:rPr>
                <w:ins w:id="3809" w:author="MyComputer" w:date="2022-05-11T15:39:00Z"/>
                <w:rFonts w:asciiTheme="minorHAnsi" w:eastAsia="Times New Roman" w:hAnsiTheme="minorHAnsi" w:cstheme="minorHAnsi"/>
                <w:i/>
                <w:highlight w:val="yellow"/>
              </w:rPr>
            </w:pPr>
            <w:ins w:id="3810" w:author="MyComputer" w:date="2022-05-11T15:39:00Z">
              <w:del w:id="3811" w:author="MyComputer" w:date="2022-05-11T13:59:00Z">
                <w:r w:rsidRPr="000C0165" w:rsidDel="004422EF">
                  <w:rPr>
                    <w:rFonts w:asciiTheme="minorHAnsi" w:hAnsiTheme="minorHAnsi" w:cstheme="minorHAnsi"/>
                    <w:i/>
                  </w:rPr>
                  <w:delText>In cazul în care acțiunile de mai sus nu sunt eligibile, acestea vor fi încadrate în categoria cheltuielilor neeligibile.</w:delText>
                </w:r>
              </w:del>
            </w:ins>
          </w:p>
        </w:tc>
      </w:tr>
      <w:tr w:rsidR="000E0CA4" w:rsidRPr="000C0165" w14:paraId="39F73468" w14:textId="77777777" w:rsidTr="000E0CA4">
        <w:tblPrEx>
          <w:tblLook w:val="04A0" w:firstRow="1" w:lastRow="0" w:firstColumn="1" w:lastColumn="0" w:noHBand="0" w:noVBand="1"/>
        </w:tblPrEx>
        <w:trPr>
          <w:ins w:id="3812" w:author="MyComputer" w:date="2022-05-11T15:39:00Z"/>
        </w:trPr>
        <w:tc>
          <w:tcPr>
            <w:tcW w:w="3492" w:type="dxa"/>
            <w:tcBorders>
              <w:top w:val="single" w:sz="4" w:space="0" w:color="auto"/>
              <w:left w:val="single" w:sz="4" w:space="0" w:color="auto"/>
              <w:bottom w:val="single" w:sz="4" w:space="0" w:color="auto"/>
              <w:right w:val="single" w:sz="4" w:space="0" w:color="auto"/>
            </w:tcBorders>
          </w:tcPr>
          <w:p w14:paraId="78962698" w14:textId="77777777" w:rsidR="000E0CA4" w:rsidRPr="00B77D5C" w:rsidRDefault="000E0CA4" w:rsidP="008B182E">
            <w:pPr>
              <w:spacing w:after="0" w:line="240" w:lineRule="auto"/>
              <w:jc w:val="both"/>
              <w:rPr>
                <w:ins w:id="3813" w:author="MyComputer" w:date="2022-05-11T15:39:00Z"/>
                <w:rFonts w:asciiTheme="minorHAnsi" w:eastAsia="Times New Roman" w:hAnsiTheme="minorHAnsi" w:cstheme="minorHAnsi"/>
                <w:i/>
                <w:strike/>
              </w:rPr>
            </w:pPr>
            <w:ins w:id="3814" w:author="MyComputer" w:date="2022-05-11T15:39:00Z">
              <w:r w:rsidRPr="000C0165">
                <w:rPr>
                  <w:rFonts w:asciiTheme="minorHAnsi" w:hAnsiTheme="minorHAnsi" w:cstheme="minorHAnsi"/>
                  <w:i/>
                </w:rPr>
                <w:lastRenderedPageBreak/>
                <w:t xml:space="preserve"> </w:t>
              </w:r>
            </w:ins>
          </w:p>
          <w:p w14:paraId="33537FC5" w14:textId="77777777" w:rsidR="000E0CA4" w:rsidRPr="000C0165" w:rsidRDefault="000E0CA4" w:rsidP="008B182E">
            <w:pPr>
              <w:spacing w:after="0" w:line="240" w:lineRule="auto"/>
              <w:jc w:val="both"/>
              <w:rPr>
                <w:ins w:id="3815" w:author="MyComputer" w:date="2022-05-11T15:39:00Z"/>
                <w:rFonts w:asciiTheme="minorHAnsi" w:eastAsia="Times New Roman" w:hAnsiTheme="minorHAnsi" w:cstheme="minorHAnsi"/>
                <w:i/>
              </w:rPr>
            </w:pPr>
            <w:ins w:id="3816" w:author="MyComputer" w:date="2022-05-11T15:39:00Z">
              <w:r w:rsidRPr="000C0165">
                <w:rPr>
                  <w:rFonts w:asciiTheme="minorHAnsi" w:hAnsiTheme="minorHAnsi" w:cstheme="minorHAnsi"/>
                  <w:i/>
                </w:rPr>
                <w:t>Studiul de fezabilitate/Memoriul Justificativ</w:t>
              </w:r>
            </w:ins>
          </w:p>
          <w:p w14:paraId="2559676F" w14:textId="77777777" w:rsidR="000E0CA4" w:rsidRPr="000C0165" w:rsidRDefault="000E0CA4" w:rsidP="008B182E">
            <w:pPr>
              <w:spacing w:after="0" w:line="240" w:lineRule="auto"/>
              <w:jc w:val="both"/>
              <w:rPr>
                <w:ins w:id="3817" w:author="MyComputer" w:date="2022-05-11T15:39:00Z"/>
                <w:rFonts w:asciiTheme="minorHAnsi" w:hAnsiTheme="minorHAnsi" w:cstheme="minorHAnsi"/>
                <w:i/>
              </w:rPr>
            </w:pPr>
            <w:ins w:id="3818" w:author="MyComputer" w:date="2022-05-11T15:39:00Z">
              <w:r w:rsidRPr="000C0165">
                <w:rPr>
                  <w:rFonts w:asciiTheme="minorHAnsi" w:hAnsiTheme="minorHAnsi" w:cstheme="minorHAnsi"/>
                  <w:i/>
                </w:rPr>
                <w:t>Declarația F,</w:t>
              </w:r>
            </w:ins>
          </w:p>
          <w:p w14:paraId="71E1D002" w14:textId="77777777" w:rsidR="000E0CA4" w:rsidRPr="000C0165" w:rsidRDefault="000E0CA4" w:rsidP="008B182E">
            <w:pPr>
              <w:spacing w:after="0" w:line="240" w:lineRule="auto"/>
              <w:jc w:val="both"/>
              <w:rPr>
                <w:ins w:id="3819" w:author="MyComputer" w:date="2022-05-11T15:39:00Z"/>
                <w:rFonts w:asciiTheme="minorHAnsi" w:hAnsiTheme="minorHAnsi" w:cstheme="minorHAnsi"/>
              </w:rPr>
            </w:pPr>
          </w:p>
          <w:p w14:paraId="7EF5CFE3" w14:textId="77777777" w:rsidR="000E0CA4" w:rsidRPr="000C0165" w:rsidRDefault="000E0CA4" w:rsidP="008B182E">
            <w:pPr>
              <w:spacing w:after="0" w:line="240" w:lineRule="auto"/>
              <w:jc w:val="both"/>
              <w:rPr>
                <w:ins w:id="3820" w:author="MyComputer" w:date="2022-05-11T15:39:00Z"/>
                <w:rFonts w:asciiTheme="minorHAnsi" w:hAnsiTheme="minorHAnsi" w:cstheme="minorHAnsi"/>
              </w:rPr>
            </w:pPr>
          </w:p>
          <w:p w14:paraId="37353EB6" w14:textId="77777777" w:rsidR="000E0CA4" w:rsidRPr="000C0165" w:rsidRDefault="000E0CA4" w:rsidP="008B182E">
            <w:pPr>
              <w:spacing w:after="0" w:line="240" w:lineRule="auto"/>
              <w:jc w:val="both"/>
              <w:rPr>
                <w:ins w:id="3821" w:author="MyComputer" w:date="2022-05-11T15:39:00Z"/>
                <w:rFonts w:asciiTheme="minorHAnsi" w:hAnsiTheme="minorHAnsi" w:cstheme="minorHAnsi"/>
              </w:rPr>
            </w:pPr>
          </w:p>
          <w:p w14:paraId="10B3A0B7" w14:textId="77777777" w:rsidR="000E0CA4" w:rsidRPr="000C0165" w:rsidRDefault="000E0CA4" w:rsidP="008B182E">
            <w:pPr>
              <w:spacing w:after="0" w:line="240" w:lineRule="auto"/>
              <w:jc w:val="both"/>
              <w:rPr>
                <w:ins w:id="3822" w:author="MyComputer" w:date="2022-05-11T15:39:00Z"/>
                <w:rFonts w:asciiTheme="minorHAnsi" w:hAnsiTheme="minorHAnsi" w:cstheme="minorHAnsi"/>
              </w:rPr>
            </w:pPr>
          </w:p>
          <w:p w14:paraId="562942BA" w14:textId="77777777" w:rsidR="000E0CA4" w:rsidRPr="000C0165" w:rsidRDefault="000E0CA4" w:rsidP="008B182E">
            <w:pPr>
              <w:spacing w:after="0" w:line="240" w:lineRule="auto"/>
              <w:jc w:val="both"/>
              <w:rPr>
                <w:ins w:id="3823" w:author="MyComputer" w:date="2022-05-11T15:39:00Z"/>
                <w:rFonts w:asciiTheme="minorHAnsi" w:hAnsiTheme="minorHAnsi" w:cstheme="minorHAnsi"/>
                <w:i/>
              </w:rPr>
            </w:pPr>
          </w:p>
          <w:p w14:paraId="07F1C6E5" w14:textId="77777777" w:rsidR="000E0CA4" w:rsidRPr="000C0165" w:rsidRDefault="000E0CA4" w:rsidP="008B182E">
            <w:pPr>
              <w:spacing w:after="0" w:line="240" w:lineRule="auto"/>
              <w:jc w:val="both"/>
              <w:rPr>
                <w:ins w:id="3824" w:author="MyComputer" w:date="2022-05-11T15:39:00Z"/>
                <w:rFonts w:asciiTheme="minorHAnsi" w:hAnsiTheme="minorHAnsi" w:cstheme="minorHAnsi"/>
                <w:i/>
              </w:rPr>
            </w:pPr>
          </w:p>
          <w:p w14:paraId="6167F331" w14:textId="77777777" w:rsidR="000E0CA4" w:rsidRPr="000C0165" w:rsidRDefault="000E0CA4" w:rsidP="008B182E">
            <w:pPr>
              <w:spacing w:after="0" w:line="240" w:lineRule="auto"/>
              <w:jc w:val="both"/>
              <w:rPr>
                <w:ins w:id="3825" w:author="MyComputer" w:date="2022-05-11T15:39:00Z"/>
                <w:rFonts w:asciiTheme="minorHAnsi" w:hAnsiTheme="minorHAnsi" w:cstheme="minorHAnsi"/>
                <w:i/>
              </w:rPr>
            </w:pPr>
            <w:ins w:id="3826" w:author="MyComputer" w:date="2022-05-11T15:39:00Z">
              <w:r w:rsidRPr="000C0165">
                <w:rPr>
                  <w:rFonts w:asciiTheme="minorHAnsi" w:hAnsiTheme="minorHAnsi" w:cstheme="minorHAnsi"/>
                  <w:i/>
                </w:rPr>
                <w:t>Fișa măsurii,</w:t>
              </w:r>
            </w:ins>
          </w:p>
          <w:p w14:paraId="6BE97AE3" w14:textId="77777777" w:rsidR="000E0CA4" w:rsidRPr="000C0165" w:rsidRDefault="000E0CA4" w:rsidP="008B182E">
            <w:pPr>
              <w:spacing w:after="0" w:line="240" w:lineRule="auto"/>
              <w:jc w:val="both"/>
              <w:rPr>
                <w:ins w:id="3827" w:author="MyComputer" w:date="2022-05-11T15:39:00Z"/>
                <w:rFonts w:asciiTheme="minorHAnsi" w:eastAsia="Times New Roman" w:hAnsiTheme="minorHAnsi" w:cstheme="minorHAnsi"/>
                <w:highlight w:val="yellow"/>
              </w:rPr>
            </w:pPr>
          </w:p>
        </w:tc>
        <w:tc>
          <w:tcPr>
            <w:tcW w:w="6303" w:type="dxa"/>
            <w:gridSpan w:val="3"/>
            <w:tcBorders>
              <w:top w:val="single" w:sz="4" w:space="0" w:color="auto"/>
              <w:left w:val="single" w:sz="4" w:space="0" w:color="auto"/>
              <w:bottom w:val="single" w:sz="4" w:space="0" w:color="auto"/>
              <w:right w:val="single" w:sz="4" w:space="0" w:color="auto"/>
            </w:tcBorders>
          </w:tcPr>
          <w:p w14:paraId="771C395E" w14:textId="77777777" w:rsidR="000E0CA4" w:rsidRPr="000C0165" w:rsidRDefault="000E0CA4" w:rsidP="008B182E">
            <w:pPr>
              <w:spacing w:after="0" w:line="240" w:lineRule="auto"/>
              <w:jc w:val="both"/>
              <w:rPr>
                <w:ins w:id="3828" w:author="MyComputer" w:date="2022-05-11T15:39:00Z"/>
                <w:rFonts w:asciiTheme="minorHAnsi" w:eastAsia="Times New Roman" w:hAnsiTheme="minorHAnsi" w:cstheme="minorHAnsi"/>
              </w:rPr>
            </w:pPr>
            <w:ins w:id="3829" w:author="MyComputer" w:date="2022-05-11T15:39:00Z">
              <w:r w:rsidRPr="000C0165">
                <w:rPr>
                  <w:rFonts w:asciiTheme="minorHAnsi" w:hAnsiTheme="minorHAnsi" w:cstheme="minorHAnsi"/>
                </w:rPr>
                <w:t>Expertul verifică dacă în cadrul proiectului sunt cuprinse cheltuieli neeligibile.</w:t>
              </w:r>
            </w:ins>
          </w:p>
          <w:p w14:paraId="10D1C25D" w14:textId="77777777" w:rsidR="000E0CA4" w:rsidRPr="000C0165" w:rsidRDefault="000E0CA4" w:rsidP="008B182E">
            <w:pPr>
              <w:spacing w:after="0" w:line="240" w:lineRule="auto"/>
              <w:jc w:val="both"/>
              <w:rPr>
                <w:ins w:id="3830" w:author="MyComputer" w:date="2022-05-11T15:39:00Z"/>
                <w:rFonts w:asciiTheme="minorHAnsi" w:hAnsiTheme="minorHAnsi" w:cstheme="minorHAnsi"/>
              </w:rPr>
            </w:pPr>
          </w:p>
          <w:p w14:paraId="5A1A1CF6" w14:textId="77777777" w:rsidR="000E0CA4" w:rsidRPr="000C0165" w:rsidRDefault="000E0CA4" w:rsidP="008B182E">
            <w:pPr>
              <w:spacing w:after="0" w:line="240" w:lineRule="auto"/>
              <w:jc w:val="both"/>
              <w:rPr>
                <w:ins w:id="3831" w:author="MyComputer" w:date="2022-05-11T15:39:00Z"/>
                <w:rFonts w:asciiTheme="minorHAnsi" w:hAnsiTheme="minorHAnsi" w:cstheme="minorHAnsi"/>
              </w:rPr>
            </w:pPr>
            <w:ins w:id="3832" w:author="MyComputer" w:date="2022-05-11T15:39:00Z">
              <w:r w:rsidRPr="000C0165">
                <w:rPr>
                  <w:rFonts w:asciiTheme="minorHAnsi" w:hAnsiTheme="minorHAnsi" w:cstheme="minorHAnsi"/>
                </w:rPr>
                <w:t>Se va prezenta pe scurt neeligibilitatea acestora de către expert în cadrul rubricii de observații și se va face referire la varianta de procedură în baza căreia s-a stabilit aceasta.</w:t>
              </w:r>
            </w:ins>
          </w:p>
          <w:p w14:paraId="36D5E588" w14:textId="77777777" w:rsidR="000E0CA4" w:rsidRPr="000C0165" w:rsidRDefault="000E0CA4" w:rsidP="008B182E">
            <w:pPr>
              <w:spacing w:after="0" w:line="240" w:lineRule="auto"/>
              <w:jc w:val="both"/>
              <w:rPr>
                <w:ins w:id="3833" w:author="MyComputer" w:date="2022-05-11T15:39:00Z"/>
                <w:rFonts w:asciiTheme="minorHAnsi" w:hAnsiTheme="minorHAnsi" w:cstheme="minorHAnsi"/>
              </w:rPr>
            </w:pPr>
          </w:p>
          <w:p w14:paraId="46D355EB" w14:textId="77777777" w:rsidR="000E0CA4" w:rsidRPr="000C0165" w:rsidRDefault="000E0CA4" w:rsidP="008B182E">
            <w:pPr>
              <w:spacing w:after="0" w:line="240" w:lineRule="auto"/>
              <w:jc w:val="both"/>
              <w:rPr>
                <w:ins w:id="3834" w:author="MyComputer" w:date="2022-05-11T15:39:00Z"/>
                <w:rFonts w:asciiTheme="minorHAnsi" w:hAnsiTheme="minorHAnsi" w:cstheme="minorHAnsi"/>
              </w:rPr>
            </w:pPr>
            <w:ins w:id="3835" w:author="MyComputer" w:date="2022-05-11T15:39:00Z">
              <w:r w:rsidRPr="000C0165">
                <w:rPr>
                  <w:rFonts w:asciiTheme="minorHAnsi" w:hAnsiTheme="minorHAnsi" w:cstheme="minorHAnsi"/>
                </w:rPr>
                <w:t>Expertul verifică dacă pentru investițiile ce cuprind și cheltuieli neeligibile, există în cadrul Declarației F bifat angajamentul liderului de proiect/membrilor că acestea vor fi realizate până la data finalizării proiectului.</w:t>
              </w:r>
            </w:ins>
          </w:p>
          <w:p w14:paraId="3493E519" w14:textId="77777777" w:rsidR="000E0CA4" w:rsidRPr="000C0165" w:rsidRDefault="000E0CA4" w:rsidP="008B182E">
            <w:pPr>
              <w:spacing w:after="0" w:line="240" w:lineRule="auto"/>
              <w:jc w:val="both"/>
              <w:rPr>
                <w:ins w:id="3836" w:author="MyComputer" w:date="2022-05-11T15:39:00Z"/>
                <w:rFonts w:asciiTheme="minorHAnsi" w:hAnsiTheme="minorHAnsi" w:cstheme="minorHAnsi"/>
                <w:highlight w:val="yellow"/>
              </w:rPr>
            </w:pPr>
          </w:p>
          <w:p w14:paraId="28C8C9EC" w14:textId="77777777" w:rsidR="000E0CA4" w:rsidRPr="000C0165" w:rsidRDefault="000E0CA4" w:rsidP="008B182E">
            <w:pPr>
              <w:spacing w:after="0" w:line="240" w:lineRule="auto"/>
              <w:jc w:val="both"/>
              <w:rPr>
                <w:ins w:id="3837" w:author="MyComputer" w:date="2022-05-11T15:39:00Z"/>
                <w:rFonts w:asciiTheme="minorHAnsi" w:eastAsia="Times New Roman" w:hAnsiTheme="minorHAnsi" w:cstheme="minorHAnsi"/>
                <w:highlight w:val="yellow"/>
              </w:rPr>
            </w:pPr>
            <w:ins w:id="3838" w:author="MyComputer" w:date="2022-05-11T15:39:00Z">
              <w:r w:rsidRPr="000C0165">
                <w:rPr>
                  <w:rFonts w:asciiTheme="minorHAnsi" w:hAnsiTheme="minorHAnsi" w:cstheme="minorHAnsi"/>
                </w:rPr>
                <w:t xml:space="preserve">În cazul în care se constată faptul că solicitantul nu și-a asumat realizarea investițiilor/cheltuielilor neeligibile până la finalizarea investiției, Cererea de Finanțare va fi declarată neeligibilă.  </w:t>
              </w:r>
            </w:ins>
          </w:p>
        </w:tc>
      </w:tr>
      <w:tr w:rsidR="000E0CA4" w:rsidRPr="000C0165" w14:paraId="36DB2671" w14:textId="77777777" w:rsidTr="000E0CA4">
        <w:tblPrEx>
          <w:tblLook w:val="04A0" w:firstRow="1" w:lastRow="0" w:firstColumn="1" w:lastColumn="0" w:noHBand="0" w:noVBand="1"/>
        </w:tblPrEx>
        <w:trPr>
          <w:ins w:id="3839" w:author="MyComputer" w:date="2022-05-11T15:39:00Z"/>
        </w:trPr>
        <w:tc>
          <w:tcPr>
            <w:tcW w:w="3492" w:type="dxa"/>
            <w:tcBorders>
              <w:top w:val="single" w:sz="4" w:space="0" w:color="auto"/>
              <w:left w:val="single" w:sz="4" w:space="0" w:color="auto"/>
              <w:bottom w:val="single" w:sz="4" w:space="0" w:color="auto"/>
              <w:right w:val="single" w:sz="4" w:space="0" w:color="auto"/>
            </w:tcBorders>
          </w:tcPr>
          <w:p w14:paraId="5BA2532B" w14:textId="77777777" w:rsidR="000E0CA4" w:rsidRPr="000C0165" w:rsidRDefault="000E0CA4" w:rsidP="008B182E">
            <w:pPr>
              <w:spacing w:after="0" w:line="240" w:lineRule="auto"/>
              <w:jc w:val="both"/>
              <w:rPr>
                <w:ins w:id="3840" w:author="MyComputer" w:date="2022-05-11T15:39:00Z"/>
                <w:rFonts w:asciiTheme="minorHAnsi" w:eastAsia="Times New Roman" w:hAnsiTheme="minorHAnsi" w:cstheme="minorHAnsi"/>
                <w:i/>
              </w:rPr>
            </w:pPr>
            <w:ins w:id="3841" w:author="MyComputer" w:date="2022-05-11T15:39:00Z">
              <w:r w:rsidRPr="000C0165">
                <w:rPr>
                  <w:rFonts w:asciiTheme="minorHAnsi" w:hAnsiTheme="minorHAnsi" w:cstheme="minorHAnsi"/>
                  <w:i/>
                </w:rPr>
                <w:t>Bugetul Indicativ,</w:t>
              </w:r>
            </w:ins>
          </w:p>
          <w:p w14:paraId="7D5D8D35" w14:textId="77777777" w:rsidR="000E0CA4" w:rsidRPr="000C0165" w:rsidRDefault="000E0CA4" w:rsidP="008B182E">
            <w:pPr>
              <w:spacing w:after="0" w:line="240" w:lineRule="auto"/>
              <w:jc w:val="both"/>
              <w:rPr>
                <w:ins w:id="3842" w:author="MyComputer" w:date="2022-05-11T15:39:00Z"/>
                <w:rFonts w:asciiTheme="minorHAnsi" w:hAnsiTheme="minorHAnsi" w:cstheme="minorHAnsi"/>
                <w:i/>
                <w:highlight w:val="yellow"/>
              </w:rPr>
            </w:pPr>
          </w:p>
          <w:p w14:paraId="08FF1C60" w14:textId="77777777" w:rsidR="000E0CA4" w:rsidRPr="000C0165" w:rsidRDefault="000E0CA4" w:rsidP="008B182E">
            <w:pPr>
              <w:spacing w:after="0" w:line="240" w:lineRule="auto"/>
              <w:jc w:val="both"/>
              <w:rPr>
                <w:ins w:id="3843" w:author="MyComputer" w:date="2022-05-11T15:39:00Z"/>
                <w:rFonts w:asciiTheme="minorHAnsi" w:hAnsiTheme="minorHAnsi" w:cstheme="minorHAnsi"/>
                <w:i/>
                <w:highlight w:val="yellow"/>
              </w:rPr>
            </w:pPr>
          </w:p>
          <w:p w14:paraId="3DF03490" w14:textId="77777777" w:rsidR="000E0CA4" w:rsidRPr="000C0165" w:rsidRDefault="000E0CA4" w:rsidP="008B182E">
            <w:pPr>
              <w:spacing w:after="0" w:line="240" w:lineRule="auto"/>
              <w:jc w:val="both"/>
              <w:rPr>
                <w:ins w:id="3844" w:author="MyComputer" w:date="2022-05-11T15:39:00Z"/>
                <w:rFonts w:asciiTheme="minorHAnsi" w:hAnsiTheme="minorHAnsi" w:cstheme="minorHAnsi"/>
                <w:i/>
                <w:highlight w:val="yellow"/>
              </w:rPr>
            </w:pPr>
          </w:p>
          <w:p w14:paraId="431D602A" w14:textId="77777777" w:rsidR="000E0CA4" w:rsidRPr="000C0165" w:rsidRDefault="000E0CA4" w:rsidP="008B182E">
            <w:pPr>
              <w:spacing w:after="0" w:line="240" w:lineRule="auto"/>
              <w:jc w:val="both"/>
              <w:rPr>
                <w:ins w:id="3845" w:author="MyComputer" w:date="2022-05-11T15:39:00Z"/>
                <w:rFonts w:asciiTheme="minorHAnsi" w:hAnsiTheme="minorHAnsi" w:cstheme="minorHAnsi"/>
                <w:highlight w:val="yellow"/>
              </w:rPr>
            </w:pPr>
          </w:p>
          <w:p w14:paraId="58FEFBA8" w14:textId="77777777" w:rsidR="000E0CA4" w:rsidRPr="000C0165" w:rsidRDefault="000E0CA4" w:rsidP="008B182E">
            <w:pPr>
              <w:spacing w:after="0" w:line="240" w:lineRule="auto"/>
              <w:jc w:val="both"/>
              <w:rPr>
                <w:ins w:id="3846" w:author="MyComputer" w:date="2022-05-11T15:39:00Z"/>
                <w:rFonts w:asciiTheme="minorHAnsi" w:hAnsiTheme="minorHAnsi" w:cstheme="minorHAnsi"/>
                <w:highlight w:val="yellow"/>
              </w:rPr>
            </w:pPr>
          </w:p>
          <w:p w14:paraId="4909320C" w14:textId="77777777" w:rsidR="000E0CA4" w:rsidRPr="000C0165" w:rsidRDefault="000E0CA4" w:rsidP="008B182E">
            <w:pPr>
              <w:spacing w:after="0" w:line="240" w:lineRule="auto"/>
              <w:jc w:val="both"/>
              <w:rPr>
                <w:ins w:id="3847" w:author="MyComputer" w:date="2022-05-11T15:39:00Z"/>
                <w:rFonts w:asciiTheme="minorHAnsi" w:eastAsia="Times New Roman" w:hAnsiTheme="minorHAnsi" w:cstheme="minorHAnsi"/>
                <w:highlight w:val="yellow"/>
              </w:rPr>
            </w:pPr>
          </w:p>
        </w:tc>
        <w:tc>
          <w:tcPr>
            <w:tcW w:w="6303" w:type="dxa"/>
            <w:gridSpan w:val="3"/>
            <w:tcBorders>
              <w:top w:val="single" w:sz="4" w:space="0" w:color="auto"/>
              <w:left w:val="single" w:sz="4" w:space="0" w:color="auto"/>
              <w:bottom w:val="single" w:sz="4" w:space="0" w:color="auto"/>
              <w:right w:val="single" w:sz="4" w:space="0" w:color="auto"/>
            </w:tcBorders>
            <w:hideMark/>
          </w:tcPr>
          <w:p w14:paraId="00D1E449" w14:textId="77777777" w:rsidR="000E0CA4" w:rsidRPr="000C0165" w:rsidRDefault="000E0CA4" w:rsidP="008B182E">
            <w:pPr>
              <w:spacing w:after="0" w:line="240" w:lineRule="auto"/>
              <w:jc w:val="both"/>
              <w:rPr>
                <w:ins w:id="3848" w:author="MyComputer" w:date="2022-05-11T15:39:00Z"/>
                <w:rFonts w:asciiTheme="minorHAnsi" w:eastAsia="Times New Roman" w:hAnsiTheme="minorHAnsi" w:cstheme="minorHAnsi"/>
              </w:rPr>
            </w:pPr>
            <w:ins w:id="3849" w:author="MyComputer" w:date="2022-05-11T15:39:00Z">
              <w:r w:rsidRPr="000C0165">
                <w:rPr>
                  <w:rFonts w:asciiTheme="minorHAnsi" w:hAnsiTheme="minorHAnsi" w:cstheme="minorHAnsi"/>
                </w:rPr>
                <w:t xml:space="preserve">Expertul verifică dacă data şi rata de schimb din Cererea de Finanţare şi cea utilizată în devizul general din </w:t>
              </w:r>
              <w:r w:rsidRPr="000C0165">
                <w:rPr>
                  <w:rFonts w:asciiTheme="minorHAnsi" w:hAnsiTheme="minorHAnsi" w:cstheme="minorHAnsi"/>
                  <w:i/>
                </w:rPr>
                <w:t>Studiul de fezabilitate/Memoriul Justificativ</w:t>
              </w:r>
              <w:r>
                <w:rPr>
                  <w:rFonts w:asciiTheme="minorHAnsi" w:hAnsiTheme="minorHAnsi" w:cstheme="minorHAnsi"/>
                  <w:i/>
                </w:rPr>
                <w:t xml:space="preserve"> </w:t>
              </w:r>
              <w:r w:rsidRPr="000C0165">
                <w:rPr>
                  <w:rFonts w:asciiTheme="minorHAnsi" w:hAnsiTheme="minorHAnsi" w:cstheme="minorHAnsi"/>
                </w:rPr>
                <w:t>corespund cu cea publicată de Banca Central Europeana pe Internet la adresa :</w:t>
              </w:r>
            </w:ins>
          </w:p>
          <w:p w14:paraId="0F2F638B" w14:textId="77777777" w:rsidR="000E0CA4" w:rsidRPr="000C0165" w:rsidRDefault="000E0CA4" w:rsidP="008B182E">
            <w:pPr>
              <w:spacing w:after="0" w:line="240" w:lineRule="auto"/>
              <w:jc w:val="both"/>
              <w:rPr>
                <w:ins w:id="3850" w:author="MyComputer" w:date="2022-05-11T15:39:00Z"/>
                <w:rFonts w:asciiTheme="minorHAnsi" w:eastAsia="Times New Roman" w:hAnsiTheme="minorHAnsi" w:cstheme="minorHAnsi"/>
                <w:i/>
              </w:rPr>
            </w:pPr>
            <w:ins w:id="3851" w:author="MyComputer" w:date="2022-05-11T15:39:00Z">
              <w:r w:rsidRPr="000C0165">
                <w:rPr>
                  <w:rFonts w:asciiTheme="minorHAnsi" w:hAnsiTheme="minorHAnsi" w:cstheme="minorHAnsi"/>
                </w:rPr>
                <w:t xml:space="preserve"> &lt;http://www.ecb.int/index.html&gt;. Expertul va atașa pagina conţinând cursul BCE din data întocmirii</w:t>
              </w:r>
              <w:r w:rsidRPr="000C0165">
                <w:rPr>
                  <w:rFonts w:asciiTheme="minorHAnsi" w:hAnsiTheme="minorHAnsi" w:cstheme="minorHAnsi"/>
                  <w:i/>
                </w:rPr>
                <w:t xml:space="preserve"> Studiul</w:t>
              </w:r>
              <w:r>
                <w:rPr>
                  <w:rFonts w:asciiTheme="minorHAnsi" w:hAnsiTheme="minorHAnsi" w:cstheme="minorHAnsi"/>
                  <w:i/>
                </w:rPr>
                <w:t>ui</w:t>
              </w:r>
              <w:r w:rsidRPr="000C0165">
                <w:rPr>
                  <w:rFonts w:asciiTheme="minorHAnsi" w:hAnsiTheme="minorHAnsi" w:cstheme="minorHAnsi"/>
                  <w:i/>
                </w:rPr>
                <w:t xml:space="preserve"> de fezabilitate/Memoriul</w:t>
              </w:r>
              <w:r>
                <w:rPr>
                  <w:rFonts w:asciiTheme="minorHAnsi" w:hAnsiTheme="minorHAnsi" w:cstheme="minorHAnsi"/>
                  <w:i/>
                </w:rPr>
                <w:t xml:space="preserve">ui </w:t>
              </w:r>
              <w:r w:rsidRPr="000C0165">
                <w:rPr>
                  <w:rFonts w:asciiTheme="minorHAnsi" w:hAnsiTheme="minorHAnsi" w:cstheme="minorHAnsi"/>
                  <w:i/>
                </w:rPr>
                <w:t xml:space="preserve"> Justificativ</w:t>
              </w:r>
              <w:r>
                <w:rPr>
                  <w:rFonts w:asciiTheme="minorHAnsi" w:hAnsiTheme="minorHAnsi" w:cstheme="minorHAnsi"/>
                  <w:i/>
                </w:rPr>
                <w:t>.</w:t>
              </w:r>
            </w:ins>
          </w:p>
          <w:p w14:paraId="280A869E" w14:textId="77777777" w:rsidR="000E0CA4" w:rsidRPr="000C0165" w:rsidRDefault="000E0CA4" w:rsidP="008B182E">
            <w:pPr>
              <w:spacing w:after="0" w:line="240" w:lineRule="auto"/>
              <w:jc w:val="both"/>
              <w:rPr>
                <w:ins w:id="3852" w:author="MyComputer" w:date="2022-05-11T15:39:00Z"/>
                <w:rFonts w:asciiTheme="minorHAnsi" w:eastAsia="Times New Roman" w:hAnsiTheme="minorHAnsi" w:cstheme="minorHAnsi"/>
                <w:i/>
                <w:highlight w:val="yellow"/>
              </w:rPr>
            </w:pPr>
            <w:ins w:id="3853" w:author="MyComputer" w:date="2022-05-11T15:39:00Z">
              <w:r w:rsidRPr="000C0165">
                <w:rPr>
                  <w:rFonts w:asciiTheme="minorHAnsi" w:hAnsiTheme="minorHAnsi" w:cstheme="minorHAnsi"/>
                  <w:i/>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ins>
          </w:p>
        </w:tc>
      </w:tr>
      <w:tr w:rsidR="000E0CA4" w:rsidRPr="000C0165" w14:paraId="75FBF861" w14:textId="77777777" w:rsidTr="000E0CA4">
        <w:tblPrEx>
          <w:tblLook w:val="04A0" w:firstRow="1" w:lastRow="0" w:firstColumn="1" w:lastColumn="0" w:noHBand="0" w:noVBand="1"/>
        </w:tblPrEx>
        <w:trPr>
          <w:ins w:id="3854" w:author="MyComputer" w:date="2022-05-11T15:39:00Z"/>
        </w:trPr>
        <w:tc>
          <w:tcPr>
            <w:tcW w:w="3492" w:type="dxa"/>
            <w:tcBorders>
              <w:top w:val="single" w:sz="4" w:space="0" w:color="auto"/>
              <w:left w:val="single" w:sz="4" w:space="0" w:color="auto"/>
              <w:bottom w:val="single" w:sz="4" w:space="0" w:color="auto"/>
              <w:right w:val="single" w:sz="4" w:space="0" w:color="auto"/>
            </w:tcBorders>
          </w:tcPr>
          <w:p w14:paraId="105E8061" w14:textId="77777777" w:rsidR="000E0CA4" w:rsidRPr="000C0165" w:rsidRDefault="000E0CA4" w:rsidP="008B182E">
            <w:pPr>
              <w:spacing w:after="0" w:line="240" w:lineRule="auto"/>
              <w:jc w:val="both"/>
              <w:rPr>
                <w:ins w:id="3855" w:author="MyComputer" w:date="2022-05-11T15:39:00Z"/>
                <w:rFonts w:asciiTheme="minorHAnsi" w:eastAsia="Times New Roman" w:hAnsiTheme="minorHAnsi" w:cstheme="minorHAnsi"/>
                <w:i/>
              </w:rPr>
            </w:pPr>
            <w:ins w:id="3856" w:author="MyComputer" w:date="2022-05-11T15:39:00Z">
              <w:r w:rsidRPr="000C0165">
                <w:rPr>
                  <w:rFonts w:asciiTheme="minorHAnsi" w:hAnsiTheme="minorHAnsi" w:cstheme="minorHAnsi"/>
                  <w:i/>
                </w:rPr>
                <w:t>Secțiunea F</w:t>
              </w:r>
            </w:ins>
          </w:p>
          <w:p w14:paraId="146FB167" w14:textId="77777777" w:rsidR="000E0CA4" w:rsidRPr="000C0165" w:rsidRDefault="000E0CA4" w:rsidP="008B182E">
            <w:pPr>
              <w:spacing w:after="0" w:line="240" w:lineRule="auto"/>
              <w:jc w:val="both"/>
              <w:rPr>
                <w:ins w:id="3857" w:author="MyComputer" w:date="2022-05-11T15:39:00Z"/>
                <w:rFonts w:asciiTheme="minorHAnsi" w:hAnsiTheme="minorHAnsi" w:cstheme="minorHAnsi"/>
              </w:rPr>
            </w:pPr>
          </w:p>
          <w:p w14:paraId="1BF57DAF" w14:textId="77777777" w:rsidR="000E0CA4" w:rsidRPr="000C0165" w:rsidRDefault="000E0CA4" w:rsidP="008B182E">
            <w:pPr>
              <w:spacing w:after="0" w:line="240" w:lineRule="auto"/>
              <w:jc w:val="both"/>
              <w:rPr>
                <w:ins w:id="3858" w:author="MyComputer" w:date="2022-05-11T15:39:00Z"/>
                <w:rFonts w:asciiTheme="minorHAnsi" w:eastAsia="Times New Roman" w:hAnsiTheme="minorHAnsi" w:cstheme="minorHAnsi"/>
              </w:rPr>
            </w:pPr>
          </w:p>
        </w:tc>
        <w:tc>
          <w:tcPr>
            <w:tcW w:w="6303" w:type="dxa"/>
            <w:gridSpan w:val="3"/>
            <w:tcBorders>
              <w:top w:val="single" w:sz="4" w:space="0" w:color="auto"/>
              <w:left w:val="single" w:sz="4" w:space="0" w:color="auto"/>
              <w:bottom w:val="single" w:sz="4" w:space="0" w:color="auto"/>
              <w:right w:val="single" w:sz="4" w:space="0" w:color="auto"/>
            </w:tcBorders>
          </w:tcPr>
          <w:p w14:paraId="33E35E11" w14:textId="77777777" w:rsidR="000E0CA4" w:rsidRPr="000C0165" w:rsidRDefault="000E0CA4" w:rsidP="008B182E">
            <w:pPr>
              <w:spacing w:after="0" w:line="240" w:lineRule="auto"/>
              <w:jc w:val="both"/>
              <w:rPr>
                <w:ins w:id="3859" w:author="MyComputer" w:date="2022-05-11T15:39:00Z"/>
                <w:rFonts w:asciiTheme="minorHAnsi" w:eastAsia="Times New Roman" w:hAnsiTheme="minorHAnsi" w:cstheme="minorHAnsi"/>
                <w:b/>
                <w:bCs/>
                <w:i/>
                <w:iCs/>
                <w:lang w:eastAsia="ro-RO"/>
              </w:rPr>
            </w:pPr>
            <w:ins w:id="3860" w:author="MyComputer" w:date="2022-05-11T15:39:00Z">
              <w:r w:rsidRPr="000C0165">
                <w:rPr>
                  <w:rFonts w:asciiTheme="minorHAnsi" w:hAnsiTheme="minorHAnsi" w:cstheme="minorHAnsi"/>
                  <w:lang w:eastAsia="ro-RO"/>
                </w:rPr>
                <w:t xml:space="preserve">În cazul în care solicitantul a bifat </w:t>
              </w:r>
              <w:r w:rsidRPr="000C0165">
                <w:rPr>
                  <w:rFonts w:asciiTheme="minorHAnsi" w:hAnsiTheme="minorHAnsi" w:cstheme="minorHAnsi"/>
                  <w:i/>
                  <w:iCs/>
                  <w:lang w:eastAsia="ro-RO"/>
                </w:rPr>
                <w:t>în caseta corespunzătoare din Declaraţia pe propria răspundere F că este pl</w:t>
              </w:r>
              <w:r>
                <w:rPr>
                  <w:rFonts w:asciiTheme="minorHAnsi" w:hAnsiTheme="minorHAnsi" w:cstheme="minorHAnsi"/>
                  <w:i/>
                  <w:iCs/>
                  <w:lang w:eastAsia="ro-RO"/>
                </w:rPr>
                <w:t>ă</w:t>
              </w:r>
              <w:r w:rsidRPr="000C0165">
                <w:rPr>
                  <w:rFonts w:asciiTheme="minorHAnsi" w:hAnsiTheme="minorHAnsi" w:cstheme="minorHAnsi"/>
                  <w:i/>
                  <w:iCs/>
                  <w:lang w:eastAsia="ro-RO"/>
                </w:rPr>
                <w:t>titor de TVA</w:t>
              </w:r>
              <w:r w:rsidRPr="000C0165">
                <w:rPr>
                  <w:rFonts w:asciiTheme="minorHAnsi" w:hAnsiTheme="minorHAnsi" w:cstheme="minorHAnsi"/>
                  <w:lang w:eastAsia="ro-RO"/>
                </w:rPr>
                <w:t xml:space="preserve">, </w:t>
              </w:r>
              <w:r w:rsidRPr="000C0165">
                <w:rPr>
                  <w:rFonts w:asciiTheme="minorHAnsi" w:hAnsiTheme="minorHAnsi" w:cstheme="minorHAnsi"/>
                  <w:i/>
                  <w:iCs/>
                  <w:lang w:eastAsia="ro-RO"/>
                </w:rPr>
                <w:t>TVA-ul</w:t>
              </w:r>
              <w:r w:rsidRPr="000C0165">
                <w:rPr>
                  <w:rFonts w:asciiTheme="minorHAnsi" w:hAnsiTheme="minorHAnsi" w:cstheme="minorHAnsi"/>
                  <w:b/>
                  <w:bCs/>
                  <w:i/>
                  <w:iCs/>
                  <w:lang w:eastAsia="ro-RO"/>
                </w:rPr>
                <w:t xml:space="preserve"> este neeligibil .</w:t>
              </w:r>
            </w:ins>
          </w:p>
          <w:p w14:paraId="349C948F" w14:textId="77777777" w:rsidR="000E0CA4" w:rsidRPr="000C0165" w:rsidRDefault="000E0CA4" w:rsidP="008B182E">
            <w:pPr>
              <w:spacing w:after="0" w:line="240" w:lineRule="auto"/>
              <w:jc w:val="both"/>
              <w:rPr>
                <w:ins w:id="3861" w:author="MyComputer" w:date="2022-05-11T15:39:00Z"/>
                <w:rFonts w:asciiTheme="minorHAnsi" w:hAnsiTheme="minorHAnsi" w:cstheme="minorHAnsi"/>
                <w:b/>
                <w:bCs/>
                <w:i/>
                <w:iCs/>
                <w:lang w:eastAsia="ro-RO"/>
              </w:rPr>
            </w:pPr>
            <w:ins w:id="3862" w:author="MyComputer" w:date="2022-05-11T15:39:00Z">
              <w:r w:rsidRPr="000C0165">
                <w:rPr>
                  <w:rFonts w:asciiTheme="minorHAnsi" w:hAnsiTheme="minorHAnsi" w:cstheme="minorHAnsi"/>
                  <w:i/>
                  <w:iCs/>
                  <w:lang w:eastAsia="ro-RO"/>
                </w:rPr>
                <w:t xml:space="preserve">În cazul în care solicitantul bifează în caseta corespunzătoare din Declaraţia pe propria răspundere F că nu este plătitor de TVA, atunci TVA-ul </w:t>
              </w:r>
              <w:r w:rsidRPr="000C0165">
                <w:rPr>
                  <w:rFonts w:asciiTheme="minorHAnsi" w:hAnsiTheme="minorHAnsi" w:cstheme="minorHAnsi"/>
                  <w:b/>
                  <w:bCs/>
                  <w:i/>
                  <w:iCs/>
                  <w:lang w:eastAsia="ro-RO"/>
                </w:rPr>
                <w:t>aferent cheltuielilor eligibile este eligibil.</w:t>
              </w:r>
            </w:ins>
          </w:p>
        </w:tc>
      </w:tr>
      <w:tr w:rsidR="000E0CA4" w:rsidRPr="000C0165" w14:paraId="1F6176FA" w14:textId="77777777" w:rsidTr="000E0CA4">
        <w:tblPrEx>
          <w:tblLook w:val="04A0" w:firstRow="1" w:lastRow="0" w:firstColumn="1" w:lastColumn="0" w:noHBand="0" w:noVBand="1"/>
        </w:tblPrEx>
        <w:trPr>
          <w:ins w:id="3863" w:author="MyComputer" w:date="2022-05-11T15:39:00Z"/>
        </w:trPr>
        <w:tc>
          <w:tcPr>
            <w:tcW w:w="3492" w:type="dxa"/>
            <w:tcBorders>
              <w:top w:val="single" w:sz="4" w:space="0" w:color="auto"/>
              <w:left w:val="single" w:sz="4" w:space="0" w:color="auto"/>
              <w:bottom w:val="single" w:sz="4" w:space="0" w:color="auto"/>
              <w:right w:val="single" w:sz="4" w:space="0" w:color="auto"/>
            </w:tcBorders>
          </w:tcPr>
          <w:p w14:paraId="5E74978C" w14:textId="77777777" w:rsidR="000E0CA4" w:rsidRPr="000C0165" w:rsidRDefault="000E0CA4" w:rsidP="008B182E">
            <w:pPr>
              <w:spacing w:after="0" w:line="240" w:lineRule="auto"/>
              <w:jc w:val="both"/>
              <w:rPr>
                <w:ins w:id="3864" w:author="MyComputer" w:date="2022-05-11T15:39:00Z"/>
                <w:rFonts w:asciiTheme="minorHAnsi" w:eastAsia="Times New Roman" w:hAnsiTheme="minorHAnsi" w:cstheme="minorHAnsi"/>
                <w:i/>
              </w:rPr>
            </w:pPr>
            <w:ins w:id="3865" w:author="MyComputer" w:date="2022-05-11T15:39:00Z">
              <w:r w:rsidRPr="000C0165">
                <w:rPr>
                  <w:rFonts w:asciiTheme="minorHAnsi" w:hAnsiTheme="minorHAnsi" w:cstheme="minorHAnsi"/>
                  <w:i/>
                </w:rPr>
                <w:t>Cererea de finanțare (inclusiv bugetele cuprinse),</w:t>
              </w:r>
            </w:ins>
          </w:p>
          <w:p w14:paraId="39E6CEDF" w14:textId="77777777" w:rsidR="000E0CA4" w:rsidRPr="000C0165" w:rsidRDefault="000E0CA4" w:rsidP="008B182E">
            <w:pPr>
              <w:spacing w:after="0" w:line="240" w:lineRule="auto"/>
              <w:jc w:val="both"/>
              <w:rPr>
                <w:ins w:id="3866" w:author="MyComputer" w:date="2022-05-11T15:39:00Z"/>
                <w:rFonts w:asciiTheme="minorHAnsi" w:hAnsiTheme="minorHAnsi" w:cstheme="minorHAnsi"/>
                <w:i/>
              </w:rPr>
            </w:pPr>
            <w:ins w:id="3867" w:author="MyComputer" w:date="2022-05-11T15:39:00Z">
              <w:r w:rsidRPr="000C0165">
                <w:rPr>
                  <w:rFonts w:asciiTheme="minorHAnsi" w:hAnsiTheme="minorHAnsi" w:cstheme="minorHAnsi"/>
                  <w:i/>
                </w:rPr>
                <w:t xml:space="preserve">Studiul de fezabilitate/Memoriul justificativ </w:t>
              </w:r>
            </w:ins>
          </w:p>
          <w:p w14:paraId="669B01E6" w14:textId="77777777" w:rsidR="000E0CA4" w:rsidRPr="000C0165" w:rsidRDefault="000E0CA4" w:rsidP="008B182E">
            <w:pPr>
              <w:spacing w:after="0" w:line="240" w:lineRule="auto"/>
              <w:jc w:val="both"/>
              <w:rPr>
                <w:ins w:id="3868" w:author="MyComputer" w:date="2022-05-11T15:39:00Z"/>
                <w:rFonts w:asciiTheme="minorHAnsi" w:eastAsia="Times New Roman" w:hAnsiTheme="minorHAnsi" w:cstheme="minorHAnsi"/>
                <w:i/>
                <w:highlight w:val="yellow"/>
              </w:rPr>
            </w:pPr>
          </w:p>
        </w:tc>
        <w:tc>
          <w:tcPr>
            <w:tcW w:w="6303" w:type="dxa"/>
            <w:gridSpan w:val="3"/>
            <w:tcBorders>
              <w:top w:val="single" w:sz="4" w:space="0" w:color="auto"/>
              <w:left w:val="single" w:sz="4" w:space="0" w:color="auto"/>
              <w:bottom w:val="single" w:sz="4" w:space="0" w:color="auto"/>
              <w:right w:val="single" w:sz="4" w:space="0" w:color="auto"/>
            </w:tcBorders>
          </w:tcPr>
          <w:p w14:paraId="5F31ACD9" w14:textId="77777777" w:rsidR="000E0CA4" w:rsidRPr="000C0165" w:rsidRDefault="000E0CA4" w:rsidP="008B182E">
            <w:pPr>
              <w:spacing w:after="0" w:line="240" w:lineRule="auto"/>
              <w:jc w:val="both"/>
              <w:rPr>
                <w:ins w:id="3869" w:author="MyComputer" w:date="2022-05-11T15:39:00Z"/>
                <w:rFonts w:asciiTheme="minorHAnsi" w:hAnsiTheme="minorHAnsi" w:cstheme="minorHAnsi"/>
              </w:rPr>
            </w:pPr>
            <w:ins w:id="3870" w:author="MyComputer" w:date="2022-05-11T15:39:00Z">
              <w:r w:rsidRPr="000C0165">
                <w:rPr>
                  <w:rFonts w:asciiTheme="minorHAnsi" w:hAnsiTheme="minorHAnsi" w:cstheme="minorHAnsi"/>
                </w:rPr>
                <w:t xml:space="preserve">Se verifică corectitudinea calculelor. </w:t>
              </w:r>
            </w:ins>
          </w:p>
          <w:p w14:paraId="0FC0E6D0" w14:textId="77777777" w:rsidR="000E0CA4" w:rsidRPr="000C0165" w:rsidRDefault="000E0CA4" w:rsidP="008B182E">
            <w:pPr>
              <w:spacing w:after="0" w:line="240" w:lineRule="auto"/>
              <w:jc w:val="both"/>
              <w:rPr>
                <w:ins w:id="3871" w:author="MyComputer" w:date="2022-05-11T15:39:00Z"/>
                <w:rFonts w:asciiTheme="minorHAnsi" w:hAnsiTheme="minorHAnsi" w:cstheme="minorHAnsi"/>
                <w:highlight w:val="yellow"/>
              </w:rPr>
            </w:pPr>
          </w:p>
          <w:p w14:paraId="76637534" w14:textId="77777777" w:rsidR="000E0CA4" w:rsidRPr="000C0165" w:rsidRDefault="000E0CA4" w:rsidP="008B182E">
            <w:pPr>
              <w:spacing w:after="0" w:line="240" w:lineRule="auto"/>
              <w:jc w:val="both"/>
              <w:rPr>
                <w:ins w:id="3872" w:author="MyComputer" w:date="2022-05-11T15:39:00Z"/>
                <w:rFonts w:asciiTheme="minorHAnsi" w:hAnsiTheme="minorHAnsi" w:cstheme="minorHAnsi"/>
              </w:rPr>
            </w:pPr>
            <w:ins w:id="3873" w:author="MyComputer" w:date="2022-05-11T15:39:00Z">
              <w:r w:rsidRPr="000C0165">
                <w:rPr>
                  <w:rFonts w:asciiTheme="minorHAnsi" w:hAnsiTheme="minorHAnsi" w:cstheme="minorHAnsi"/>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ins>
          </w:p>
          <w:p w14:paraId="60943C35" w14:textId="77777777" w:rsidR="000E0CA4" w:rsidRPr="000C0165" w:rsidRDefault="000E0CA4" w:rsidP="008B182E">
            <w:pPr>
              <w:spacing w:after="0" w:line="240" w:lineRule="auto"/>
              <w:jc w:val="both"/>
              <w:rPr>
                <w:ins w:id="3874" w:author="MyComputer" w:date="2022-05-11T15:39:00Z"/>
                <w:rFonts w:asciiTheme="minorHAnsi" w:hAnsiTheme="minorHAnsi" w:cstheme="minorHAnsi"/>
              </w:rPr>
            </w:pPr>
            <w:ins w:id="3875" w:author="MyComputer" w:date="2022-05-11T15:39:00Z">
              <w:r w:rsidRPr="000C0165">
                <w:rPr>
                  <w:rFonts w:asciiTheme="minorHAnsi" w:hAnsiTheme="minorHAnsi" w:cstheme="minorHAnsi"/>
                </w:rPr>
                <w:t>După primirea răspunsului, expertul va modifica bugetul, în funcție de erorile inițiale și de răspunsul solicitantului.</w:t>
              </w:r>
            </w:ins>
          </w:p>
          <w:p w14:paraId="31D6A1E2" w14:textId="77777777" w:rsidR="000E0CA4" w:rsidRPr="000C0165" w:rsidRDefault="000E0CA4" w:rsidP="008B182E">
            <w:pPr>
              <w:spacing w:after="0" w:line="240" w:lineRule="auto"/>
              <w:jc w:val="both"/>
              <w:rPr>
                <w:ins w:id="3876" w:author="MyComputer" w:date="2022-05-11T15:39:00Z"/>
                <w:rFonts w:asciiTheme="minorHAnsi" w:hAnsiTheme="minorHAnsi" w:cstheme="minorHAnsi"/>
              </w:rPr>
            </w:pPr>
            <w:ins w:id="3877" w:author="MyComputer" w:date="2022-05-11T15:39:00Z">
              <w:r w:rsidRPr="000C0165">
                <w:rPr>
                  <w:rFonts w:asciiTheme="minorHAnsi" w:hAnsiTheme="minorHAnsi" w:cstheme="minorHAnsi"/>
                </w:rPr>
                <w:t>Expertul va motiva poziţia cu explicatii în linia prevăzută în acest scop la rubrica observaţii. Se vor face menţiuni la eventualele greşeli de incadrare sau alte cauze care au generat diferenţele.</w:t>
              </w:r>
            </w:ins>
          </w:p>
          <w:p w14:paraId="120D32C5" w14:textId="77777777" w:rsidR="000E0CA4" w:rsidRPr="000C0165" w:rsidRDefault="000E0CA4" w:rsidP="008B182E">
            <w:pPr>
              <w:spacing w:after="0" w:line="240" w:lineRule="auto"/>
              <w:jc w:val="both"/>
              <w:rPr>
                <w:ins w:id="3878" w:author="MyComputer" w:date="2022-05-11T15:39:00Z"/>
                <w:rFonts w:asciiTheme="minorHAnsi" w:eastAsia="Times New Roman" w:hAnsiTheme="minorHAnsi" w:cstheme="minorHAnsi"/>
                <w:highlight w:val="yellow"/>
              </w:rPr>
            </w:pPr>
          </w:p>
        </w:tc>
      </w:tr>
    </w:tbl>
    <w:p w14:paraId="46BDB992" w14:textId="77777777" w:rsidR="00242F65" w:rsidRDefault="00242F65" w:rsidP="00242F65">
      <w:pPr>
        <w:jc w:val="both"/>
        <w:rPr>
          <w:ins w:id="3879" w:author="MyComputer" w:date="2022-05-11T14:11:00Z"/>
          <w:rFonts w:cs="Calibri"/>
        </w:rPr>
      </w:pPr>
    </w:p>
    <w:p w14:paraId="6D6D8555" w14:textId="5333DD97" w:rsidR="00242F65" w:rsidRDefault="00242F65" w:rsidP="00242F65">
      <w:pPr>
        <w:jc w:val="both"/>
        <w:rPr>
          <w:ins w:id="3880" w:author="MyComputer" w:date="2022-05-11T15:01:00Z"/>
          <w:rFonts w:cs="Calibri"/>
        </w:rPr>
      </w:pPr>
      <w:ins w:id="3881" w:author="MyComputer" w:date="2022-05-11T14:07:00Z">
        <w:r w:rsidRPr="00CC22C9">
          <w:rPr>
            <w:rFonts w:cs="Calibri"/>
          </w:rPr>
          <w:lastRenderedPageBreak/>
          <w:t>Se completeaza matricea de verificare a Bugetului indicativ in format electronic, se printeaza şi se ataseaza Fisei de verificare</w:t>
        </w:r>
      </w:ins>
      <w:ins w:id="3882" w:author="MyComputer" w:date="2022-05-11T14:11:00Z">
        <w:r>
          <w:rPr>
            <w:rFonts w:cs="Calibri"/>
          </w:rPr>
          <w:t>.</w:t>
        </w:r>
      </w:ins>
    </w:p>
    <w:p w14:paraId="07C8DAB4" w14:textId="6BF24050" w:rsidR="00076A37" w:rsidRPr="00076A37" w:rsidRDefault="00076A37" w:rsidP="00242F65">
      <w:pPr>
        <w:jc w:val="both"/>
        <w:rPr>
          <w:ins w:id="3883" w:author="MyComputer" w:date="2022-05-11T14:07:00Z"/>
          <w:rFonts w:cs="Calibri"/>
          <w:b/>
          <w:bCs/>
          <w:rPrChange w:id="3884" w:author="MyComputer" w:date="2022-05-11T15:01:00Z">
            <w:rPr>
              <w:ins w:id="3885" w:author="MyComputer" w:date="2022-05-11T14:07:00Z"/>
              <w:rFonts w:cs="Calibri"/>
            </w:rPr>
          </w:rPrChange>
        </w:rPr>
      </w:pPr>
      <w:ins w:id="3886" w:author="MyComputer" w:date="2022-05-11T15:01:00Z">
        <w:r w:rsidRPr="00076A37">
          <w:rPr>
            <w:rFonts w:cs="Calibri"/>
            <w:b/>
            <w:bCs/>
            <w:rPrChange w:id="3887" w:author="MyComputer" w:date="2022-05-11T15:01:00Z">
              <w:rPr>
                <w:rFonts w:cs="Calibri"/>
              </w:rPr>
            </w:rPrChange>
          </w:rPr>
          <w:t>Verificarea cheltuielilor și a investițiilor prevăzute</w:t>
        </w:r>
      </w:ins>
    </w:p>
    <w:p w14:paraId="7DE857B4" w14:textId="66366F3F" w:rsidR="00076A37" w:rsidRPr="0007673E" w:rsidRDefault="00076A37" w:rsidP="00076A37">
      <w:pPr>
        <w:spacing w:after="0" w:line="240" w:lineRule="auto"/>
        <w:jc w:val="both"/>
        <w:rPr>
          <w:ins w:id="3888" w:author="MyComputer" w:date="2022-05-11T14:59:00Z"/>
          <w:rFonts w:asciiTheme="minorHAnsi" w:hAnsiTheme="minorHAnsi" w:cstheme="minorHAnsi"/>
        </w:rPr>
      </w:pPr>
      <w:ins w:id="3889" w:author="MyComputer" w:date="2022-05-11T14:59:00Z">
        <w:r w:rsidRPr="0007673E">
          <w:rPr>
            <w:rFonts w:asciiTheme="minorHAnsi" w:hAnsiTheme="minorHAnsi" w:cstheme="minorHAnsi"/>
          </w:rPr>
          <w:t>3.1.1 - Costurile de funcţionare a cooperării depășesc 20% din valoarea maximă a sprijinului acordat pe proiect depus?</w:t>
        </w:r>
      </w:ins>
    </w:p>
    <w:p w14:paraId="5156AC69" w14:textId="052120E6" w:rsidR="00076A37" w:rsidRPr="0007673E" w:rsidRDefault="00076A37" w:rsidP="00076A37">
      <w:pPr>
        <w:spacing w:after="0" w:line="240" w:lineRule="auto"/>
        <w:jc w:val="both"/>
        <w:rPr>
          <w:ins w:id="3890" w:author="MyComputer" w:date="2022-05-11T14:59:00Z"/>
          <w:rFonts w:asciiTheme="minorHAnsi" w:hAnsiTheme="minorHAnsi" w:cstheme="minorHAnsi"/>
        </w:rPr>
      </w:pPr>
    </w:p>
    <w:p w14:paraId="62F7C87B" w14:textId="1B7ADB18" w:rsidR="00076A37" w:rsidRPr="000C0165" w:rsidRDefault="00076A37" w:rsidP="00076A37">
      <w:pPr>
        <w:spacing w:after="0" w:line="240" w:lineRule="auto"/>
        <w:jc w:val="both"/>
        <w:rPr>
          <w:ins w:id="3891" w:author="MyComputer" w:date="2022-05-11T14:59:00Z"/>
          <w:rFonts w:asciiTheme="minorHAnsi" w:hAnsiTheme="minorHAnsi" w:cstheme="minorHAnsi"/>
        </w:rPr>
      </w:pPr>
      <w:ins w:id="3892" w:author="MyComputer" w:date="2022-05-11T14:59:00Z">
        <w:r w:rsidRPr="0007673E">
          <w:rPr>
            <w:rFonts w:asciiTheme="minorHAnsi" w:hAnsiTheme="minorHAnsi" w:cstheme="minorHAnsi"/>
          </w:rPr>
          <w:t>Expertul verifică dacă toate cheltuielile bugetate pentru funcționarea cooperării însumează mai multe de 20%</w:t>
        </w:r>
      </w:ins>
      <w:ins w:id="3893" w:author="MyComputer" w:date="2022-05-11T15:00:00Z">
        <w:r w:rsidRPr="0007673E">
          <w:rPr>
            <w:rFonts w:asciiTheme="minorHAnsi" w:hAnsiTheme="minorHAnsi" w:cstheme="minorHAnsi"/>
          </w:rPr>
          <w:t xml:space="preserve"> din valoarea maximă eligibilă. În cazul în care este depășit acest plafon solicită informații suplimentare pentru refacerea bugetului și a devizelor.</w:t>
        </w:r>
        <w:r>
          <w:rPr>
            <w:rFonts w:asciiTheme="minorHAnsi" w:hAnsiTheme="minorHAnsi" w:cstheme="minorHAnsi"/>
          </w:rPr>
          <w:t xml:space="preserve"> </w:t>
        </w:r>
      </w:ins>
    </w:p>
    <w:p w14:paraId="55797EB7" w14:textId="77777777" w:rsidR="00076A37" w:rsidRPr="000C0165" w:rsidRDefault="00076A37" w:rsidP="00076A37">
      <w:pPr>
        <w:spacing w:after="0" w:line="240" w:lineRule="auto"/>
        <w:jc w:val="both"/>
        <w:rPr>
          <w:ins w:id="3894" w:author="MyComputer" w:date="2022-05-11T14:59:00Z"/>
          <w:rFonts w:asciiTheme="minorHAnsi" w:hAnsiTheme="minorHAnsi" w:cstheme="minorHAnsi"/>
        </w:rPr>
      </w:pPr>
    </w:p>
    <w:p w14:paraId="30FF02BB" w14:textId="36A20BAB" w:rsidR="00076A37" w:rsidRPr="0007673E" w:rsidRDefault="00076A37" w:rsidP="00076A37">
      <w:pPr>
        <w:spacing w:after="0" w:line="240" w:lineRule="auto"/>
        <w:jc w:val="both"/>
        <w:rPr>
          <w:ins w:id="3895" w:author="MyComputer" w:date="2022-05-11T15:20:00Z"/>
          <w:rFonts w:asciiTheme="minorHAnsi" w:hAnsiTheme="minorHAnsi" w:cstheme="minorHAnsi"/>
        </w:rPr>
      </w:pPr>
      <w:ins w:id="3896" w:author="MyComputer" w:date="2022-05-11T14:59:00Z">
        <w:r w:rsidRPr="0007673E">
          <w:rPr>
            <w:rFonts w:asciiTheme="minorHAnsi" w:hAnsiTheme="minorHAnsi" w:cstheme="minorHAnsi"/>
          </w:rPr>
          <w:t>3.1.2 – Costurile elaborării documentației asociate proiectului depășesc valoarea de 10% sau 5% din valoarea totală eligibilă a proiectului?</w:t>
        </w:r>
      </w:ins>
    </w:p>
    <w:p w14:paraId="01A66961" w14:textId="682561F0" w:rsidR="00051FE8" w:rsidRPr="0007673E" w:rsidRDefault="00051FE8" w:rsidP="00076A37">
      <w:pPr>
        <w:spacing w:after="0" w:line="240" w:lineRule="auto"/>
        <w:jc w:val="both"/>
        <w:rPr>
          <w:ins w:id="3897" w:author="MyComputer" w:date="2022-05-11T15:20:00Z"/>
          <w:rFonts w:asciiTheme="minorHAnsi" w:hAnsiTheme="minorHAnsi" w:cstheme="minorHAnsi"/>
        </w:rPr>
      </w:pPr>
    </w:p>
    <w:p w14:paraId="571CA8DB" w14:textId="163B5E58" w:rsidR="006506AD" w:rsidRDefault="006506AD" w:rsidP="006506AD">
      <w:pPr>
        <w:spacing w:after="0" w:line="240" w:lineRule="auto"/>
        <w:jc w:val="both"/>
        <w:rPr>
          <w:ins w:id="3898" w:author="MyComputer" w:date="2022-05-16T18:46:00Z"/>
          <w:rFonts w:asciiTheme="minorHAnsi" w:hAnsiTheme="minorHAnsi" w:cstheme="minorHAnsi"/>
        </w:rPr>
      </w:pPr>
      <w:ins w:id="3899" w:author="MyComputer" w:date="2022-05-11T15:25:00Z">
        <w:r w:rsidRPr="0007673E">
          <w:rPr>
            <w:rFonts w:asciiTheme="minorHAnsi" w:hAnsiTheme="minorHAnsi" w:cstheme="minorHAnsi"/>
            <w:rPrChange w:id="3900" w:author="MyComputer" w:date="2022-05-16T18:45:00Z">
              <w:rPr>
                <w:rFonts w:asciiTheme="minorHAnsi" w:hAnsiTheme="minorHAnsi" w:cstheme="minorHAnsi"/>
                <w:highlight w:val="yellow"/>
              </w:rPr>
            </w:rPrChange>
          </w:rPr>
          <w:t xml:space="preserve">Expertul verifică dacă aceste cheltuieli se încadrează în procentul de mai sus.  În cazul în care este depășit acest procent solicită informații suplimentare pentru refacerea bugetului și a devizelor și </w:t>
        </w:r>
      </w:ins>
      <w:ins w:id="3901" w:author="MyComputer" w:date="2022-05-11T15:26:00Z">
        <w:r w:rsidRPr="0007673E">
          <w:rPr>
            <w:rFonts w:asciiTheme="minorHAnsi" w:hAnsiTheme="minorHAnsi" w:cstheme="minorHAnsi"/>
            <w:rPrChange w:id="3902" w:author="MyComputer" w:date="2022-05-16T18:45:00Z">
              <w:rPr>
                <w:rFonts w:asciiTheme="minorHAnsi" w:hAnsiTheme="minorHAnsi" w:cstheme="minorHAnsi"/>
                <w:highlight w:val="yellow"/>
              </w:rPr>
            </w:rPrChange>
          </w:rPr>
          <w:t>încadrarea diferenței în coloana de cheltuieli neeligibile</w:t>
        </w:r>
      </w:ins>
      <w:ins w:id="3903" w:author="MyComputer" w:date="2022-05-11T15:25:00Z">
        <w:r w:rsidRPr="0007673E">
          <w:rPr>
            <w:rFonts w:asciiTheme="minorHAnsi" w:hAnsiTheme="minorHAnsi" w:cstheme="minorHAnsi"/>
            <w:rPrChange w:id="3904" w:author="MyComputer" w:date="2022-05-16T18:45:00Z">
              <w:rPr>
                <w:rFonts w:asciiTheme="minorHAnsi" w:hAnsiTheme="minorHAnsi" w:cstheme="minorHAnsi"/>
                <w:highlight w:val="yellow"/>
              </w:rPr>
            </w:rPrChange>
          </w:rPr>
          <w:t>.</w:t>
        </w:r>
        <w:r w:rsidRPr="0007673E">
          <w:rPr>
            <w:rFonts w:asciiTheme="minorHAnsi" w:hAnsiTheme="minorHAnsi" w:cstheme="minorHAnsi"/>
          </w:rPr>
          <w:t xml:space="preserve"> </w:t>
        </w:r>
      </w:ins>
    </w:p>
    <w:p w14:paraId="7E9F1355" w14:textId="37B59B04" w:rsidR="00301939" w:rsidRDefault="00301939" w:rsidP="006506AD">
      <w:pPr>
        <w:spacing w:after="0" w:line="240" w:lineRule="auto"/>
        <w:jc w:val="both"/>
        <w:rPr>
          <w:ins w:id="3905" w:author="MyComputer" w:date="2022-05-16T18:46:00Z"/>
          <w:rFonts w:asciiTheme="minorHAnsi" w:hAnsiTheme="minorHAnsi" w:cstheme="minorHAnsi"/>
        </w:rPr>
      </w:pPr>
    </w:p>
    <w:p w14:paraId="62FE9555" w14:textId="77777777" w:rsidR="00301939" w:rsidRPr="00301939" w:rsidRDefault="00301939" w:rsidP="00301939">
      <w:pPr>
        <w:spacing w:after="0"/>
        <w:jc w:val="both"/>
        <w:rPr>
          <w:ins w:id="3906" w:author="MyComputer" w:date="2022-05-16T18:46:00Z"/>
          <w:rFonts w:cs="Calibri"/>
          <w:b/>
          <w:rPrChange w:id="3907" w:author="MyComputer" w:date="2022-05-16T18:46:00Z">
            <w:rPr>
              <w:ins w:id="3908" w:author="MyComputer" w:date="2022-05-16T18:46:00Z"/>
              <w:rFonts w:cs="Calibri"/>
              <w:b/>
              <w:highlight w:val="cyan"/>
            </w:rPr>
          </w:rPrChange>
        </w:rPr>
      </w:pPr>
      <w:ins w:id="3909" w:author="MyComputer" w:date="2022-05-16T18:46:00Z">
        <w:r w:rsidRPr="00301939">
          <w:rPr>
            <w:rFonts w:cs="Calibri"/>
            <w:rPrChange w:id="3910" w:author="MyComputer" w:date="2022-05-16T18:46:00Z">
              <w:rPr>
                <w:rFonts w:cs="Calibri"/>
                <w:highlight w:val="cyan"/>
              </w:rPr>
            </w:rPrChange>
          </w:rPr>
          <w:t xml:space="preserve">Expertul verifică in bugetul indicativ dacă valoarea cheltuielilor eligibile de la Cap. 3 &lt; 10% din cheltuieli eligibile de la </w:t>
        </w:r>
        <w:r w:rsidRPr="00301939">
          <w:rPr>
            <w:rFonts w:cs="Calibri"/>
            <w:lang w:val="pt-BR"/>
            <w:rPrChange w:id="3911" w:author="MyComputer" w:date="2022-05-16T18:46:00Z">
              <w:rPr>
                <w:rFonts w:cs="Calibri"/>
                <w:highlight w:val="cyan"/>
                <w:lang w:val="pt-BR"/>
              </w:rPr>
            </w:rPrChange>
          </w:rPr>
          <w:t xml:space="preserve">cap./ subcap. </w:t>
        </w:r>
        <w:r w:rsidRPr="00301939">
          <w:rPr>
            <w:rFonts w:cs="Calibri"/>
            <w:rPrChange w:id="3912" w:author="MyComputer" w:date="2022-05-16T18:46:00Z">
              <w:rPr>
                <w:rFonts w:cs="Calibri"/>
                <w:highlight w:val="cyan"/>
              </w:rPr>
            </w:rPrChange>
          </w:rPr>
          <w:t xml:space="preserve"> 1.2, 1.3, 1.4, 2, 3.5, 3.8, 4 conform HG 907/ 2016 – in cazul in care proiectul este cu montaj.</w:t>
        </w:r>
      </w:ins>
    </w:p>
    <w:p w14:paraId="5BB3C341" w14:textId="77777777" w:rsidR="00301939" w:rsidRPr="00301939" w:rsidRDefault="00301939" w:rsidP="00301939">
      <w:pPr>
        <w:spacing w:after="0"/>
        <w:jc w:val="both"/>
        <w:rPr>
          <w:ins w:id="3913" w:author="MyComputer" w:date="2022-05-16T18:46:00Z"/>
          <w:rFonts w:cs="Calibri"/>
        </w:rPr>
      </w:pPr>
      <w:ins w:id="3914" w:author="MyComputer" w:date="2022-05-16T18:46:00Z">
        <w:r w:rsidRPr="00301939">
          <w:rPr>
            <w:rFonts w:cs="Calibri"/>
            <w:rPrChange w:id="3915" w:author="MyComputer" w:date="2022-05-16T18:46:00Z">
              <w:rPr>
                <w:rFonts w:cs="Calibri"/>
                <w:highlight w:val="cyan"/>
              </w:rPr>
            </w:rPrChange>
          </w:rPr>
          <w:t>Expertul verifică in bugetul indicativ dacă valoarea cheltuielilor eligibile de la Cap. 3 &lt; 5</w:t>
        </w:r>
        <w:r w:rsidRPr="00301939">
          <w:rPr>
            <w:rFonts w:cs="Calibri"/>
            <w:b/>
            <w:rPrChange w:id="3916" w:author="MyComputer" w:date="2022-05-16T18:46:00Z">
              <w:rPr>
                <w:rFonts w:cs="Calibri"/>
                <w:b/>
                <w:highlight w:val="cyan"/>
              </w:rPr>
            </w:rPrChange>
          </w:rPr>
          <w:t>%</w:t>
        </w:r>
        <w:r w:rsidRPr="00301939">
          <w:rPr>
            <w:rFonts w:cs="Calibri"/>
            <w:rPrChange w:id="3917" w:author="MyComputer" w:date="2022-05-16T18:46:00Z">
              <w:rPr>
                <w:rFonts w:cs="Calibri"/>
                <w:highlight w:val="cyan"/>
              </w:rPr>
            </w:rPrChange>
          </w:rPr>
          <w:t xml:space="preserve"> din cheltuieli eligibile de la </w:t>
        </w:r>
        <w:r w:rsidRPr="00301939">
          <w:rPr>
            <w:rFonts w:cs="Calibri"/>
            <w:lang w:val="pt-BR"/>
            <w:rPrChange w:id="3918" w:author="MyComputer" w:date="2022-05-16T18:46:00Z">
              <w:rPr>
                <w:rFonts w:cs="Calibri"/>
                <w:highlight w:val="cyan"/>
                <w:lang w:val="pt-BR"/>
              </w:rPr>
            </w:rPrChange>
          </w:rPr>
          <w:t xml:space="preserve">cap./ subcap. </w:t>
        </w:r>
        <w:r w:rsidRPr="00301939">
          <w:rPr>
            <w:rFonts w:cs="Calibri"/>
            <w:rPrChange w:id="3919" w:author="MyComputer" w:date="2022-05-16T18:46:00Z">
              <w:rPr>
                <w:rFonts w:cs="Calibri"/>
                <w:highlight w:val="cyan"/>
              </w:rPr>
            </w:rPrChange>
          </w:rPr>
          <w:t xml:space="preserve"> 1.2, 1.3, 1.4, 2, 3.5, 3.8, 4 conform HG 907/2016 – in cazul in care proiectul nu prevede construcţii.</w:t>
        </w:r>
      </w:ins>
    </w:p>
    <w:p w14:paraId="1A568B9A" w14:textId="77777777" w:rsidR="00301939" w:rsidRPr="00301939" w:rsidRDefault="00301939" w:rsidP="00301939">
      <w:pPr>
        <w:spacing w:after="0"/>
        <w:jc w:val="both"/>
        <w:rPr>
          <w:ins w:id="3920" w:author="MyComputer" w:date="2022-05-16T18:46:00Z"/>
          <w:rFonts w:cs="Calibri"/>
          <w:b/>
          <w:rPrChange w:id="3921" w:author="MyComputer" w:date="2022-05-16T18:46:00Z">
            <w:rPr>
              <w:ins w:id="3922" w:author="MyComputer" w:date="2022-05-16T18:46:00Z"/>
              <w:rFonts w:cs="Calibri"/>
              <w:b/>
              <w:highlight w:val="cyan"/>
            </w:rPr>
          </w:rPrChange>
        </w:rPr>
      </w:pPr>
      <w:ins w:id="3923" w:author="MyComputer" w:date="2022-05-16T18:46:00Z">
        <w:r w:rsidRPr="00301939">
          <w:rPr>
            <w:rFonts w:cs="Calibri"/>
            <w:rPrChange w:id="3924" w:author="MyComputer" w:date="2022-05-16T18:46:00Z">
              <w:rPr>
                <w:rFonts w:cs="Calibri"/>
                <w:highlight w:val="cyan"/>
              </w:rPr>
            </w:rPrChange>
          </w:rPr>
          <w:t>In cazul in care TVA-ul reprezintă o cheltuială eligibilă (solicitantul nu este înregistrat in scopuri TVA), valoarea aceastuia se adaugă la calculul cheltuielilor eligibile.</w:t>
        </w:r>
      </w:ins>
    </w:p>
    <w:p w14:paraId="05365782" w14:textId="77777777" w:rsidR="00301939" w:rsidRPr="00CC22C9" w:rsidRDefault="00301939" w:rsidP="00301939">
      <w:pPr>
        <w:spacing w:after="0"/>
        <w:jc w:val="both"/>
        <w:rPr>
          <w:ins w:id="3925" w:author="MyComputer" w:date="2022-05-16T18:46:00Z"/>
          <w:rFonts w:cs="Calibri"/>
        </w:rPr>
      </w:pPr>
      <w:ins w:id="3926" w:author="MyComputer" w:date="2022-05-16T18:46:00Z">
        <w:r w:rsidRPr="00301939">
          <w:rPr>
            <w:rFonts w:cs="Calibri"/>
            <w:rPrChange w:id="3927" w:author="MyComputer" w:date="2022-05-16T18:46:00Z">
              <w:rPr>
                <w:rFonts w:cs="Calibri"/>
                <w:highlight w:val="cyan"/>
              </w:rPr>
            </w:rPrChange>
          </w:rPr>
          <w:t>Dacă aceste costuri se incadrează in procentele specificate mai sus, expertul bifează DA in caseta corespunzătoare, in caz contrar bifează NU şi îşi motivează poziţia în linia prevăzută în acest scop la rubrica Observaţii.</w:t>
        </w:r>
      </w:ins>
    </w:p>
    <w:p w14:paraId="4D08BB19" w14:textId="77777777" w:rsidR="00301939" w:rsidRPr="0007673E" w:rsidRDefault="00301939" w:rsidP="006506AD">
      <w:pPr>
        <w:spacing w:after="0" w:line="240" w:lineRule="auto"/>
        <w:jc w:val="both"/>
        <w:rPr>
          <w:ins w:id="3928" w:author="MyComputer" w:date="2022-05-11T15:25:00Z"/>
          <w:rFonts w:asciiTheme="minorHAnsi" w:hAnsiTheme="minorHAnsi" w:cstheme="minorHAnsi"/>
        </w:rPr>
      </w:pPr>
    </w:p>
    <w:p w14:paraId="42188804" w14:textId="77777777" w:rsidR="00076A37" w:rsidRPr="0007673E" w:rsidRDefault="00076A37" w:rsidP="00076A37">
      <w:pPr>
        <w:spacing w:after="0" w:line="240" w:lineRule="auto"/>
        <w:jc w:val="both"/>
        <w:rPr>
          <w:ins w:id="3929" w:author="MyComputer" w:date="2022-05-11T14:59:00Z"/>
          <w:rFonts w:asciiTheme="minorHAnsi" w:hAnsiTheme="minorHAnsi" w:cstheme="minorHAnsi"/>
          <w:rPrChange w:id="3930" w:author="MyComputer" w:date="2022-05-16T18:45:00Z">
            <w:rPr>
              <w:ins w:id="3931" w:author="MyComputer" w:date="2022-05-11T14:59:00Z"/>
              <w:rFonts w:asciiTheme="minorHAnsi" w:hAnsiTheme="minorHAnsi" w:cstheme="minorHAnsi"/>
              <w:highlight w:val="yellow"/>
            </w:rPr>
          </w:rPrChange>
        </w:rPr>
      </w:pPr>
    </w:p>
    <w:p w14:paraId="5A7A0AD6" w14:textId="758ED058" w:rsidR="00076A37" w:rsidRPr="0007673E" w:rsidRDefault="00076A37" w:rsidP="00076A37">
      <w:pPr>
        <w:jc w:val="both"/>
        <w:rPr>
          <w:ins w:id="3932" w:author="MyComputer" w:date="2022-05-11T14:59:00Z"/>
          <w:rFonts w:cs="Calibri"/>
          <w:b/>
          <w:rPrChange w:id="3933" w:author="MyComputer" w:date="2022-05-16T18:45:00Z">
            <w:rPr>
              <w:ins w:id="3934" w:author="MyComputer" w:date="2022-05-11T14:59:00Z"/>
              <w:rFonts w:cs="Calibri"/>
              <w:b/>
              <w:highlight w:val="yellow"/>
            </w:rPr>
          </w:rPrChange>
        </w:rPr>
      </w:pPr>
      <w:ins w:id="3935" w:author="MyComputer" w:date="2022-05-11T14:59:00Z">
        <w:r w:rsidRPr="0007673E">
          <w:rPr>
            <w:rFonts w:asciiTheme="minorHAnsi" w:hAnsiTheme="minorHAnsi" w:cstheme="minorHAnsi"/>
          </w:rPr>
          <w:t>3.1.3 - Cheltuieli de promovare inclusiv pagina web, broșuri, pliante, bannere, promovare platită prin social media si alte retele de publicitate, radio si televiziune, reprezintă o componentă secundară în cadrul acestui proiect</w:t>
        </w:r>
      </w:ins>
      <w:ins w:id="3936" w:author="Mada" w:date="2022-05-17T13:18:00Z">
        <w:r w:rsidR="004C7716">
          <w:rPr>
            <w:rFonts w:asciiTheme="minorHAnsi" w:hAnsiTheme="minorHAnsi" w:cstheme="minorHAnsi"/>
          </w:rPr>
          <w:t xml:space="preserve"> (daca este cazul)</w:t>
        </w:r>
      </w:ins>
      <w:ins w:id="3937" w:author="MyComputer" w:date="2022-05-11T14:59:00Z">
        <w:r w:rsidRPr="0007673E">
          <w:rPr>
            <w:rFonts w:asciiTheme="minorHAnsi" w:hAnsiTheme="minorHAnsi" w:cstheme="minorHAnsi"/>
          </w:rPr>
          <w:t>?</w:t>
        </w:r>
      </w:ins>
    </w:p>
    <w:p w14:paraId="4289B0C3" w14:textId="6937D95D" w:rsidR="00076A37" w:rsidRPr="00076A37" w:rsidRDefault="00076A37" w:rsidP="00242F65">
      <w:pPr>
        <w:jc w:val="both"/>
        <w:rPr>
          <w:ins w:id="3938" w:author="MyComputer" w:date="2022-05-11T14:59:00Z"/>
          <w:rFonts w:cs="Calibri"/>
          <w:bCs/>
          <w:rPrChange w:id="3939" w:author="MyComputer" w:date="2022-05-11T15:03:00Z">
            <w:rPr>
              <w:ins w:id="3940" w:author="MyComputer" w:date="2022-05-11T14:59:00Z"/>
              <w:rFonts w:cs="Calibri"/>
              <w:b/>
              <w:highlight w:val="yellow"/>
            </w:rPr>
          </w:rPrChange>
        </w:rPr>
      </w:pPr>
      <w:ins w:id="3941" w:author="MyComputer" w:date="2022-05-11T15:02:00Z">
        <w:r w:rsidRPr="0007673E">
          <w:rPr>
            <w:rFonts w:cs="Calibri"/>
            <w:bCs/>
            <w:rPrChange w:id="3942" w:author="MyComputer" w:date="2022-05-16T18:45:00Z">
              <w:rPr>
                <w:rFonts w:cs="Calibri"/>
                <w:b/>
                <w:highlight w:val="yellow"/>
              </w:rPr>
            </w:rPrChange>
          </w:rPr>
          <w:t>Expertul se asigură că aceste tipuri de cheltuieli reprezintă doar o componentă secundară și nu este scopul principal al cooperării</w:t>
        </w:r>
      </w:ins>
      <w:ins w:id="3943" w:author="MyComputer" w:date="2022-05-11T15:03:00Z">
        <w:r w:rsidRPr="0007673E">
          <w:rPr>
            <w:rFonts w:cs="Calibri"/>
            <w:bCs/>
          </w:rPr>
          <w:t>. În cazul în care nu este respectat</w:t>
        </w:r>
      </w:ins>
      <w:ins w:id="3944" w:author="MyComputer" w:date="2022-05-11T15:04:00Z">
        <w:r w:rsidRPr="0007673E">
          <w:rPr>
            <w:rFonts w:cs="Calibri"/>
            <w:bCs/>
          </w:rPr>
          <w:t>ă această cerință, se solicită informații pentru clarificarea acestui aspect. In caz contrar, proiectul este neeligibil.</w:t>
        </w:r>
      </w:ins>
    </w:p>
    <w:p w14:paraId="15AB6B9B" w14:textId="374EF8F0" w:rsidR="00242F65" w:rsidRPr="0007673E" w:rsidRDefault="00242F65" w:rsidP="00242F65">
      <w:pPr>
        <w:jc w:val="both"/>
        <w:rPr>
          <w:ins w:id="3945" w:author="MyComputer" w:date="2022-05-11T14:07:00Z"/>
          <w:rFonts w:cs="Calibri"/>
          <w:b/>
        </w:rPr>
      </w:pPr>
      <w:ins w:id="3946" w:author="MyComputer" w:date="2022-05-11T14:07:00Z">
        <w:r w:rsidRPr="0007673E">
          <w:rPr>
            <w:rFonts w:cs="Calibri"/>
            <w:b/>
          </w:rPr>
          <w:t>3.</w:t>
        </w:r>
      </w:ins>
      <w:ins w:id="3947" w:author="MyComputer" w:date="2022-05-11T14:53:00Z">
        <w:r w:rsidR="000B71E7" w:rsidRPr="0007673E">
          <w:rPr>
            <w:rFonts w:cs="Calibri"/>
            <w:b/>
          </w:rPr>
          <w:t>2</w:t>
        </w:r>
      </w:ins>
      <w:ins w:id="3948" w:author="MyComputer" w:date="2022-05-11T14:07:00Z">
        <w:r w:rsidRPr="00301939">
          <w:rPr>
            <w:rFonts w:cs="Calibri"/>
            <w:b/>
          </w:rPr>
          <w:t xml:space="preserve">. Sunt </w:t>
        </w:r>
      </w:ins>
      <w:ins w:id="3949" w:author="MyComputer" w:date="2022-05-11T14:53:00Z">
        <w:r w:rsidR="000B71E7" w:rsidRPr="00301939">
          <w:rPr>
            <w:rFonts w:cs="Calibri"/>
            <w:b/>
          </w:rPr>
          <w:t>cheltuielile</w:t>
        </w:r>
      </w:ins>
      <w:ins w:id="3950" w:author="MyComputer" w:date="2022-05-11T14:07:00Z">
        <w:r w:rsidRPr="0007673E">
          <w:rPr>
            <w:rFonts w:cs="Calibri"/>
            <w:b/>
          </w:rPr>
          <w:t xml:space="preserve"> eligibile în conformitate cu cele specificate în </w:t>
        </w:r>
      </w:ins>
      <w:ins w:id="3951" w:author="MyComputer" w:date="2022-05-11T14:53:00Z">
        <w:r w:rsidR="000B71E7" w:rsidRPr="0007673E">
          <w:rPr>
            <w:rFonts w:cs="Calibri"/>
            <w:b/>
          </w:rPr>
          <w:t xml:space="preserve"> fișa măsurii din SDL, în cadrul cererii de finanțare, studiul de fezabilitate/</w:t>
        </w:r>
      </w:ins>
      <w:ins w:id="3952" w:author="MyComputer" w:date="2022-05-11T14:54:00Z">
        <w:r w:rsidR="000B71E7" w:rsidRPr="0007673E">
          <w:rPr>
            <w:rFonts w:cs="Calibri"/>
            <w:b/>
          </w:rPr>
          <w:t xml:space="preserve">memoriul justificativ </w:t>
        </w:r>
      </w:ins>
      <w:ins w:id="3953" w:author="MyComputer" w:date="2022-05-11T14:55:00Z">
        <w:r w:rsidR="000B71E7" w:rsidRPr="0007673E">
          <w:rPr>
            <w:rFonts w:cs="Calibri"/>
            <w:b/>
          </w:rPr>
          <w:t>și necesare pentru atingerea obiectivelor propuse</w:t>
        </w:r>
      </w:ins>
      <w:ins w:id="3954" w:author="MyComputer" w:date="2022-05-11T14:07:00Z">
        <w:r w:rsidRPr="0007673E">
          <w:rPr>
            <w:rFonts w:cs="Calibri"/>
            <w:b/>
          </w:rPr>
          <w:t>?</w:t>
        </w:r>
      </w:ins>
    </w:p>
    <w:p w14:paraId="40C12AD4" w14:textId="5C2B32C8" w:rsidR="000B71E7" w:rsidRDefault="00242F65" w:rsidP="00242F65">
      <w:pPr>
        <w:jc w:val="both"/>
        <w:rPr>
          <w:ins w:id="3955" w:author="MyComputer" w:date="2022-05-11T14:56:00Z"/>
          <w:rFonts w:cs="Calibri"/>
        </w:rPr>
      </w:pPr>
      <w:ins w:id="3956" w:author="MyComputer" w:date="2022-05-11T14:07:00Z">
        <w:r w:rsidRPr="0007673E">
          <w:rPr>
            <w:rFonts w:cs="Calibri"/>
          </w:rPr>
          <w:t>Se verifică dacă cheltuielile</w:t>
        </w:r>
      </w:ins>
      <w:ins w:id="3957" w:author="MyComputer" w:date="2022-05-11T14:56:00Z">
        <w:r w:rsidR="000B71E7" w:rsidRPr="0007673E">
          <w:rPr>
            <w:rFonts w:cs="Calibri"/>
          </w:rPr>
          <w:t xml:space="preserve"> corespund celor menționate în fișa măsurii sau în ghidul solicitantului și sunt incluse în devizele pe obiecte și bugetul indicativ.</w:t>
        </w:r>
        <w:r w:rsidR="000B71E7">
          <w:rPr>
            <w:rFonts w:cs="Calibri"/>
          </w:rPr>
          <w:t xml:space="preserve"> </w:t>
        </w:r>
      </w:ins>
    </w:p>
    <w:p w14:paraId="7A8C38FF" w14:textId="77777777" w:rsidR="000B71E7" w:rsidRPr="0007673E" w:rsidRDefault="000B71E7" w:rsidP="000B71E7">
      <w:pPr>
        <w:jc w:val="both"/>
        <w:rPr>
          <w:ins w:id="3958" w:author="MyComputer" w:date="2022-05-11T14:52:00Z"/>
          <w:rFonts w:cs="Calibri"/>
          <w:bCs/>
          <w:rPrChange w:id="3959" w:author="MyComputer" w:date="2022-05-16T18:45:00Z">
            <w:rPr>
              <w:ins w:id="3960" w:author="MyComputer" w:date="2022-05-11T14:52:00Z"/>
              <w:rFonts w:cs="Calibri"/>
              <w:bCs/>
              <w:highlight w:val="cyan"/>
            </w:rPr>
          </w:rPrChange>
        </w:rPr>
      </w:pPr>
      <w:ins w:id="3961" w:author="MyComputer" w:date="2022-05-11T14:52:00Z">
        <w:r w:rsidRPr="0007673E">
          <w:rPr>
            <w:rFonts w:cs="Calibri"/>
            <w:b/>
            <w:rPrChange w:id="3962" w:author="MyComputer" w:date="2022-05-16T18:45:00Z">
              <w:rPr>
                <w:rFonts w:cs="Calibri"/>
                <w:b/>
                <w:highlight w:val="cyan"/>
              </w:rPr>
            </w:rPrChange>
          </w:rPr>
          <w:t>3.3.</w:t>
        </w:r>
        <w:r w:rsidRPr="0007673E">
          <w:rPr>
            <w:rFonts w:cs="Calibri"/>
            <w:bCs/>
            <w:rPrChange w:id="3963" w:author="MyComputer" w:date="2022-05-16T18:45:00Z">
              <w:rPr>
                <w:rFonts w:cs="Calibri"/>
                <w:bCs/>
                <w:highlight w:val="cyan"/>
              </w:rPr>
            </w:rPrChange>
          </w:rPr>
          <w:t xml:space="preserve">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fezabilitate/Memoriului justificativ):</w:t>
        </w:r>
      </w:ins>
    </w:p>
    <w:p w14:paraId="18A988FB" w14:textId="77777777" w:rsidR="000B71E7" w:rsidRPr="0007673E" w:rsidRDefault="000B71E7" w:rsidP="000B71E7">
      <w:pPr>
        <w:jc w:val="both"/>
        <w:rPr>
          <w:ins w:id="3964" w:author="MyComputer" w:date="2022-05-11T14:52:00Z"/>
          <w:rFonts w:cs="Calibri"/>
          <w:rPrChange w:id="3965" w:author="MyComputer" w:date="2022-05-16T18:45:00Z">
            <w:rPr>
              <w:ins w:id="3966" w:author="MyComputer" w:date="2022-05-11T14:52:00Z"/>
              <w:rFonts w:cs="Calibri"/>
              <w:highlight w:val="cyan"/>
            </w:rPr>
          </w:rPrChange>
        </w:rPr>
      </w:pPr>
      <w:ins w:id="3967" w:author="MyComputer" w:date="2022-05-11T14:52:00Z">
        <w:r w:rsidRPr="0007673E">
          <w:rPr>
            <w:rFonts w:cs="Calibri"/>
            <w:rPrChange w:id="3968" w:author="MyComputer" w:date="2022-05-16T18:45:00Z">
              <w:rPr>
                <w:rFonts w:cs="Calibri"/>
                <w:highlight w:val="cyan"/>
              </w:rPr>
            </w:rPrChange>
          </w:rPr>
          <w:lastRenderedPageBreak/>
          <w:t xml:space="preserve">Expertul verifică dacă data şi rata de schimb din cererea de finanţare şi cea utilizată in devizul general din studiul de fezabilitate și Bugetul Indicativ corespund cu cea </w:t>
        </w:r>
        <w:r w:rsidRPr="0007673E">
          <w:rPr>
            <w:rFonts w:cs="Calibri"/>
            <w:u w:val="single"/>
            <w:rPrChange w:id="3969" w:author="MyComputer" w:date="2022-05-16T18:45:00Z">
              <w:rPr>
                <w:rFonts w:cs="Calibri"/>
                <w:highlight w:val="cyan"/>
                <w:u w:val="single"/>
              </w:rPr>
            </w:rPrChange>
          </w:rPr>
          <w:t>publicată de Banca Central Europeana pe Internet la adresa : &lt;http://www.ecb.int/index.html&gt;</w:t>
        </w:r>
        <w:r w:rsidRPr="0007673E">
          <w:rPr>
            <w:rFonts w:cs="Calibri"/>
            <w:rPrChange w:id="3970" w:author="MyComputer" w:date="2022-05-16T18:45:00Z">
              <w:rPr>
                <w:rFonts w:cs="Calibri"/>
                <w:highlight w:val="cyan"/>
              </w:rPr>
            </w:rPrChange>
          </w:rPr>
          <w:t>. Expertul va atasa pagina conţinând cursul BCE din data întocmirii  Studiului de fezabilitate.</w:t>
        </w:r>
      </w:ins>
    </w:p>
    <w:p w14:paraId="3AF8C566" w14:textId="77777777" w:rsidR="000B71E7" w:rsidRPr="00301939" w:rsidRDefault="000B71E7" w:rsidP="000B71E7">
      <w:pPr>
        <w:jc w:val="both"/>
        <w:rPr>
          <w:ins w:id="3971" w:author="MyComputer" w:date="2022-05-11T14:52:00Z"/>
          <w:rFonts w:cs="Calibri"/>
        </w:rPr>
      </w:pPr>
      <w:ins w:id="3972" w:author="MyComputer" w:date="2022-05-11T14:52:00Z">
        <w:r w:rsidRPr="0007673E">
          <w:rPr>
            <w:rFonts w:cs="Calibri"/>
            <w:rPrChange w:id="3973" w:author="MyComputer" w:date="2022-05-16T18:45:00Z">
              <w:rPr>
                <w:rFonts w:cs="Calibri"/>
                <w:highlight w:val="cyan"/>
              </w:rPr>
            </w:rPrChange>
          </w:rPr>
          <w:t>Dacă in urma verificării se constată ca aceasta corespunde, expertul bifează caseta corespunzătoare DA. Dacă aceasta nu corespunde, expertul bifează caseta corespunzătoare NU şi înştiinţează solicitantul in vederea clarificării prin Fişa de solicitare a informaţiilor suplimentare E3.4.</w:t>
        </w:r>
        <w:r w:rsidRPr="0007673E">
          <w:rPr>
            <w:rFonts w:cs="Calibri"/>
          </w:rPr>
          <w:t xml:space="preserve"> </w:t>
        </w:r>
      </w:ins>
    </w:p>
    <w:p w14:paraId="5E206CC0" w14:textId="77777777" w:rsidR="00ED7162" w:rsidRPr="0007673E" w:rsidRDefault="00ED7162" w:rsidP="00ED7162">
      <w:pPr>
        <w:jc w:val="both"/>
        <w:rPr>
          <w:ins w:id="3974" w:author="MyComputer" w:date="2022-05-11T14:17:00Z"/>
          <w:rFonts w:cs="Calibri"/>
          <w:b/>
        </w:rPr>
      </w:pPr>
      <w:ins w:id="3975" w:author="MyComputer" w:date="2022-05-11T14:17:00Z">
        <w:r w:rsidRPr="0007673E">
          <w:rPr>
            <w:rFonts w:cs="Calibri"/>
            <w:b/>
            <w:rPrChange w:id="3976" w:author="MyComputer" w:date="2022-05-16T18:45:00Z">
              <w:rPr>
                <w:rFonts w:cs="Calibri"/>
                <w:b/>
                <w:highlight w:val="cyan"/>
              </w:rPr>
            </w:rPrChange>
          </w:rPr>
          <w:t>3.4 TVA-ul aferent cheltuielilor eligibile este trecut in coloana cheltuielilor eligibile?</w:t>
        </w:r>
      </w:ins>
    </w:p>
    <w:p w14:paraId="1CF8DCA4" w14:textId="77777777" w:rsidR="00ED7162" w:rsidRPr="0007673E" w:rsidRDefault="00ED7162" w:rsidP="00ED7162">
      <w:pPr>
        <w:spacing w:after="0" w:line="240" w:lineRule="auto"/>
        <w:jc w:val="both"/>
        <w:rPr>
          <w:ins w:id="3977" w:author="MyComputer" w:date="2022-05-11T14:17:00Z"/>
          <w:rFonts w:cs="Calibri"/>
          <w:b/>
          <w:bCs/>
          <w:i/>
          <w:iCs/>
          <w:color w:val="000000"/>
          <w:lang w:eastAsia="ro-RO"/>
          <w:rPrChange w:id="3978" w:author="MyComputer" w:date="2022-05-16T18:45:00Z">
            <w:rPr>
              <w:ins w:id="3979" w:author="MyComputer" w:date="2022-05-11T14:17:00Z"/>
              <w:rFonts w:cs="Calibri"/>
              <w:b/>
              <w:bCs/>
              <w:i/>
              <w:iCs/>
              <w:color w:val="000000"/>
              <w:highlight w:val="cyan"/>
              <w:lang w:eastAsia="ro-RO"/>
            </w:rPr>
          </w:rPrChange>
        </w:rPr>
      </w:pPr>
      <w:ins w:id="3980" w:author="MyComputer" w:date="2022-05-11T14:17:00Z">
        <w:r w:rsidRPr="0007673E">
          <w:rPr>
            <w:rFonts w:cs="Calibri"/>
            <w:color w:val="000000"/>
            <w:lang w:eastAsia="ro-RO"/>
            <w:rPrChange w:id="3981" w:author="MyComputer" w:date="2022-05-16T18:45:00Z">
              <w:rPr>
                <w:rFonts w:cs="Calibri"/>
                <w:color w:val="000000"/>
                <w:highlight w:val="cyan"/>
                <w:lang w:eastAsia="ro-RO"/>
              </w:rPr>
            </w:rPrChange>
          </w:rPr>
          <w:t xml:space="preserve">In cazul in care solicitantul a bifat </w:t>
        </w:r>
        <w:r w:rsidRPr="0007673E">
          <w:rPr>
            <w:rFonts w:cs="Calibri"/>
            <w:i/>
            <w:iCs/>
            <w:color w:val="000000"/>
            <w:lang w:eastAsia="ro-RO"/>
            <w:rPrChange w:id="3982" w:author="MyComputer" w:date="2022-05-16T18:45:00Z">
              <w:rPr>
                <w:rFonts w:cs="Calibri"/>
                <w:i/>
                <w:iCs/>
                <w:color w:val="000000"/>
                <w:highlight w:val="cyan"/>
                <w:lang w:eastAsia="ro-RO"/>
              </w:rPr>
            </w:rPrChange>
          </w:rPr>
          <w:t>in caseta corespunzătoare din Sectiunea F - Declaraţia pe propria răspunderea solicitantlui că este plătitor de TVA</w:t>
        </w:r>
        <w:r w:rsidRPr="0007673E">
          <w:rPr>
            <w:rFonts w:cs="Calibri"/>
            <w:color w:val="000000"/>
            <w:lang w:eastAsia="ro-RO"/>
            <w:rPrChange w:id="3983" w:author="MyComputer" w:date="2022-05-16T18:45:00Z">
              <w:rPr>
                <w:rFonts w:cs="Calibri"/>
                <w:color w:val="000000"/>
                <w:highlight w:val="cyan"/>
                <w:lang w:eastAsia="ro-RO"/>
              </w:rPr>
            </w:rPrChange>
          </w:rPr>
          <w:t xml:space="preserve">, </w:t>
        </w:r>
        <w:r w:rsidRPr="0007673E">
          <w:rPr>
            <w:rFonts w:cs="Calibri"/>
            <w:i/>
            <w:iCs/>
            <w:color w:val="000000"/>
            <w:lang w:eastAsia="ro-RO"/>
            <w:rPrChange w:id="3984" w:author="MyComputer" w:date="2022-05-16T18:45:00Z">
              <w:rPr>
                <w:rFonts w:cs="Calibri"/>
                <w:i/>
                <w:iCs/>
                <w:color w:val="000000"/>
                <w:highlight w:val="cyan"/>
                <w:lang w:eastAsia="ro-RO"/>
              </w:rPr>
            </w:rPrChange>
          </w:rPr>
          <w:t>TVA-ul</w:t>
        </w:r>
        <w:r w:rsidRPr="0007673E">
          <w:rPr>
            <w:rFonts w:cs="Calibri"/>
            <w:b/>
            <w:bCs/>
            <w:i/>
            <w:iCs/>
            <w:color w:val="000000"/>
            <w:lang w:eastAsia="ro-RO"/>
            <w:rPrChange w:id="3985" w:author="MyComputer" w:date="2022-05-16T18:45:00Z">
              <w:rPr>
                <w:rFonts w:cs="Calibri"/>
                <w:b/>
                <w:bCs/>
                <w:i/>
                <w:iCs/>
                <w:color w:val="000000"/>
                <w:highlight w:val="cyan"/>
                <w:lang w:eastAsia="ro-RO"/>
              </w:rPr>
            </w:rPrChange>
          </w:rPr>
          <w:t xml:space="preserve"> este neeligibil.</w:t>
        </w:r>
      </w:ins>
    </w:p>
    <w:p w14:paraId="12353FB8" w14:textId="77777777" w:rsidR="00ED7162" w:rsidRPr="0007673E" w:rsidRDefault="00ED7162" w:rsidP="00ED7162">
      <w:pPr>
        <w:spacing w:after="0" w:line="240" w:lineRule="auto"/>
        <w:jc w:val="both"/>
        <w:rPr>
          <w:ins w:id="3986" w:author="MyComputer" w:date="2022-05-11T14:17:00Z"/>
          <w:rFonts w:cs="Calibri"/>
          <w:b/>
          <w:bCs/>
          <w:i/>
          <w:iCs/>
          <w:color w:val="000000"/>
          <w:lang w:eastAsia="ro-RO"/>
          <w:rPrChange w:id="3987" w:author="MyComputer" w:date="2022-05-16T18:45:00Z">
            <w:rPr>
              <w:ins w:id="3988" w:author="MyComputer" w:date="2022-05-11T14:17:00Z"/>
              <w:rFonts w:cs="Calibri"/>
              <w:b/>
              <w:bCs/>
              <w:i/>
              <w:iCs/>
              <w:color w:val="000000"/>
              <w:highlight w:val="cyan"/>
              <w:lang w:eastAsia="ro-RO"/>
            </w:rPr>
          </w:rPrChange>
        </w:rPr>
      </w:pPr>
      <w:ins w:id="3989" w:author="MyComputer" w:date="2022-05-11T14:17:00Z">
        <w:r w:rsidRPr="0007673E">
          <w:rPr>
            <w:rFonts w:cs="Calibri"/>
            <w:i/>
            <w:iCs/>
            <w:color w:val="000000"/>
            <w:lang w:eastAsia="ro-RO"/>
            <w:rPrChange w:id="3990" w:author="MyComputer" w:date="2022-05-16T18:45:00Z">
              <w:rPr>
                <w:rFonts w:cs="Calibri"/>
                <w:i/>
                <w:iCs/>
                <w:color w:val="000000"/>
                <w:highlight w:val="cyan"/>
                <w:lang w:eastAsia="ro-RO"/>
              </w:rPr>
            </w:rPrChange>
          </w:rPr>
          <w:t>In cazul in care solicitantul bifează in caseta corespunzătoare din Sectiunea F - Declaraţia pe propria răspunderea solicitantlui</w:t>
        </w:r>
        <w:r w:rsidRPr="0007673E" w:rsidDel="00754937">
          <w:rPr>
            <w:rFonts w:cs="Calibri"/>
            <w:i/>
            <w:iCs/>
            <w:color w:val="000000"/>
            <w:lang w:eastAsia="ro-RO"/>
            <w:rPrChange w:id="3991" w:author="MyComputer" w:date="2022-05-16T18:45:00Z">
              <w:rPr>
                <w:rFonts w:cs="Calibri"/>
                <w:i/>
                <w:iCs/>
                <w:color w:val="000000"/>
                <w:highlight w:val="cyan"/>
                <w:lang w:eastAsia="ro-RO"/>
              </w:rPr>
            </w:rPrChange>
          </w:rPr>
          <w:t xml:space="preserve"> </w:t>
        </w:r>
        <w:r w:rsidRPr="0007673E">
          <w:rPr>
            <w:rFonts w:cs="Calibri"/>
            <w:i/>
            <w:iCs/>
            <w:color w:val="000000"/>
            <w:lang w:eastAsia="ro-RO"/>
            <w:rPrChange w:id="3992" w:author="MyComputer" w:date="2022-05-16T18:45:00Z">
              <w:rPr>
                <w:rFonts w:cs="Calibri"/>
                <w:i/>
                <w:iCs/>
                <w:color w:val="000000"/>
                <w:highlight w:val="cyan"/>
                <w:lang w:eastAsia="ro-RO"/>
              </w:rPr>
            </w:rPrChange>
          </w:rPr>
          <w:t xml:space="preserve">că nu este plătitor de TVA, atunci TVA-ul </w:t>
        </w:r>
        <w:r w:rsidRPr="0007673E">
          <w:rPr>
            <w:rFonts w:cs="Calibri"/>
            <w:b/>
            <w:bCs/>
            <w:i/>
            <w:iCs/>
            <w:color w:val="000000"/>
            <w:lang w:eastAsia="ro-RO"/>
            <w:rPrChange w:id="3993" w:author="MyComputer" w:date="2022-05-16T18:45:00Z">
              <w:rPr>
                <w:rFonts w:cs="Calibri"/>
                <w:b/>
                <w:bCs/>
                <w:i/>
                <w:iCs/>
                <w:color w:val="000000"/>
                <w:highlight w:val="cyan"/>
                <w:lang w:eastAsia="ro-RO"/>
              </w:rPr>
            </w:rPrChange>
          </w:rPr>
          <w:t>aferent cheltuielilor eligibile este eligibil.</w:t>
        </w:r>
      </w:ins>
    </w:p>
    <w:p w14:paraId="1FDA3BE7" w14:textId="77777777" w:rsidR="00ED7162" w:rsidRPr="0007673E" w:rsidRDefault="00ED7162" w:rsidP="00ED7162">
      <w:pPr>
        <w:spacing w:after="0" w:line="240" w:lineRule="auto"/>
        <w:jc w:val="both"/>
        <w:rPr>
          <w:ins w:id="3994" w:author="MyComputer" w:date="2022-05-11T14:17:00Z"/>
          <w:rFonts w:cs="Calibri"/>
          <w:i/>
          <w:color w:val="000000"/>
          <w:lang w:val="it-IT" w:eastAsia="ro-RO"/>
          <w:rPrChange w:id="3995" w:author="MyComputer" w:date="2022-05-16T18:45:00Z">
            <w:rPr>
              <w:ins w:id="3996" w:author="MyComputer" w:date="2022-05-11T14:17:00Z"/>
              <w:rFonts w:cs="Calibri"/>
              <w:i/>
              <w:color w:val="000000"/>
              <w:highlight w:val="cyan"/>
              <w:lang w:val="it-IT" w:eastAsia="ro-RO"/>
            </w:rPr>
          </w:rPrChange>
        </w:rPr>
      </w:pPr>
      <w:ins w:id="3997" w:author="MyComputer" w:date="2022-05-11T14:17:00Z">
        <w:r w:rsidRPr="0007673E">
          <w:rPr>
            <w:rFonts w:cs="Calibri"/>
            <w:i/>
            <w:color w:val="000000"/>
            <w:lang w:val="it-IT" w:eastAsia="ro-RO"/>
            <w:rPrChange w:id="3998" w:author="MyComputer" w:date="2022-05-16T18:45:00Z">
              <w:rPr>
                <w:rFonts w:cs="Calibri"/>
                <w:i/>
                <w:color w:val="000000"/>
                <w:highlight w:val="cyan"/>
                <w:lang w:val="it-IT" w:eastAsia="ro-RO"/>
              </w:rPr>
            </w:rPrChange>
          </w:rPr>
          <w:t>In cazul in care solicitantul nu bifează niciuna din casuţe, se consideră TVA-ul neeligibil.</w:t>
        </w:r>
      </w:ins>
    </w:p>
    <w:p w14:paraId="1238E064" w14:textId="77777777" w:rsidR="00ED7162" w:rsidRPr="00CC22C9" w:rsidRDefault="00ED7162" w:rsidP="00ED7162">
      <w:pPr>
        <w:spacing w:after="0" w:line="240" w:lineRule="auto"/>
        <w:jc w:val="both"/>
        <w:rPr>
          <w:ins w:id="3999" w:author="MyComputer" w:date="2022-05-11T14:17:00Z"/>
          <w:rFonts w:cs="Calibri"/>
        </w:rPr>
      </w:pPr>
      <w:ins w:id="4000" w:author="MyComputer" w:date="2022-05-11T14:17:00Z">
        <w:r w:rsidRPr="0007673E">
          <w:rPr>
            <w:rFonts w:cs="Calibri"/>
            <w:i/>
            <w:color w:val="000000"/>
            <w:lang w:val="it-IT" w:eastAsia="ro-RO"/>
            <w:rPrChange w:id="4001" w:author="MyComputer" w:date="2022-05-16T18:45:00Z">
              <w:rPr>
                <w:rFonts w:cs="Calibri"/>
                <w:i/>
                <w:color w:val="000000"/>
                <w:highlight w:val="cyan"/>
                <w:lang w:val="it-IT" w:eastAsia="ro-RO"/>
              </w:rPr>
            </w:rPrChange>
          </w:rPr>
          <w:t>În situaţia in care solicitantul are dreptul la TVA eligibil nu este obligatoriu ca acesta să fie solicitat/ prins in bugetul indicativ ca şi cheltuială eligibilă.</w:t>
        </w:r>
      </w:ins>
    </w:p>
    <w:p w14:paraId="2B051D25" w14:textId="25F6962A" w:rsidR="00ED7162" w:rsidRPr="00CC22C9" w:rsidRDefault="00ED7162" w:rsidP="00ED7162">
      <w:pPr>
        <w:pStyle w:val="Heading2"/>
        <w:jc w:val="both"/>
        <w:rPr>
          <w:ins w:id="4002" w:author="MyComputer" w:date="2022-05-11T14:17:00Z"/>
          <w:rFonts w:ascii="Calibri" w:hAnsi="Calibri" w:cs="Calibri"/>
          <w:sz w:val="22"/>
          <w:szCs w:val="22"/>
          <w:lang w:val="ro-RO"/>
        </w:rPr>
      </w:pPr>
    </w:p>
    <w:p w14:paraId="5A3C5378" w14:textId="0BF26DF6" w:rsidR="000B71E7" w:rsidRPr="0007673E" w:rsidRDefault="000B71E7" w:rsidP="000B71E7">
      <w:pPr>
        <w:jc w:val="both"/>
        <w:rPr>
          <w:ins w:id="4003" w:author="MyComputer" w:date="2022-05-11T14:50:00Z"/>
          <w:rFonts w:cs="Calibri"/>
          <w:b/>
          <w:rPrChange w:id="4004" w:author="MyComputer" w:date="2022-05-16T18:45:00Z">
            <w:rPr>
              <w:ins w:id="4005" w:author="MyComputer" w:date="2022-05-11T14:50:00Z"/>
              <w:rFonts w:cs="Calibri"/>
              <w:b/>
              <w:highlight w:val="cyan"/>
            </w:rPr>
          </w:rPrChange>
        </w:rPr>
      </w:pPr>
      <w:ins w:id="4006" w:author="MyComputer" w:date="2022-05-11T14:50:00Z">
        <w:r w:rsidRPr="0007673E">
          <w:rPr>
            <w:rFonts w:cs="Calibri"/>
            <w:b/>
            <w:rPrChange w:id="4007" w:author="MyComputer" w:date="2022-05-16T18:45:00Z">
              <w:rPr>
                <w:rFonts w:cs="Calibri"/>
                <w:b/>
                <w:highlight w:val="cyan"/>
              </w:rPr>
            </w:rPrChange>
          </w:rPr>
          <w:t>3.5</w:t>
        </w:r>
      </w:ins>
      <w:ins w:id="4008" w:author="MyComputer" w:date="2022-05-11T14:51:00Z">
        <w:r w:rsidRPr="0007673E">
          <w:rPr>
            <w:rFonts w:cs="Calibri"/>
            <w:b/>
            <w:rPrChange w:id="4009" w:author="MyComputer" w:date="2022-05-16T18:45:00Z">
              <w:rPr>
                <w:rFonts w:cs="Calibri"/>
                <w:b/>
                <w:highlight w:val="cyan"/>
              </w:rPr>
            </w:rPrChange>
          </w:rPr>
          <w:t xml:space="preserve"> Toate costurile propuse pentru finanțare sunt eligibile și calculele sunt corecte , iar Bugetul indicativ este structurat pe cap</w:t>
        </w:r>
      </w:ins>
      <w:ins w:id="4010" w:author="MyComputer" w:date="2022-05-11T14:52:00Z">
        <w:r w:rsidRPr="0007673E">
          <w:rPr>
            <w:rFonts w:cs="Calibri"/>
            <w:b/>
            <w:rPrChange w:id="4011" w:author="MyComputer" w:date="2022-05-16T18:45:00Z">
              <w:rPr>
                <w:rFonts w:cs="Calibri"/>
                <w:b/>
                <w:highlight w:val="cyan"/>
              </w:rPr>
            </w:rPrChange>
          </w:rPr>
          <w:t>itole și subcapitole</w:t>
        </w:r>
      </w:ins>
      <w:ins w:id="4012" w:author="MyComputer" w:date="2022-05-11T15:26:00Z">
        <w:r w:rsidR="003A3F14" w:rsidRPr="0007673E">
          <w:rPr>
            <w:rFonts w:cs="Calibri"/>
            <w:b/>
            <w:rPrChange w:id="4013" w:author="MyComputer" w:date="2022-05-16T18:45:00Z">
              <w:rPr>
                <w:rFonts w:cs="Calibri"/>
                <w:b/>
                <w:highlight w:val="yellow"/>
              </w:rPr>
            </w:rPrChange>
          </w:rPr>
          <w:t xml:space="preserve">. </w:t>
        </w:r>
      </w:ins>
    </w:p>
    <w:p w14:paraId="044FE94A" w14:textId="77777777" w:rsidR="000B71E7" w:rsidRPr="0007673E" w:rsidRDefault="000B71E7" w:rsidP="000B71E7">
      <w:pPr>
        <w:jc w:val="both"/>
        <w:rPr>
          <w:ins w:id="4014" w:author="MyComputer" w:date="2022-05-11T14:49:00Z"/>
          <w:rFonts w:cs="Calibri"/>
          <w:rPrChange w:id="4015" w:author="MyComputer" w:date="2022-05-16T18:45:00Z">
            <w:rPr>
              <w:ins w:id="4016" w:author="MyComputer" w:date="2022-05-11T14:49:00Z"/>
              <w:rFonts w:cs="Calibri"/>
              <w:highlight w:val="cyan"/>
            </w:rPr>
          </w:rPrChange>
        </w:rPr>
      </w:pPr>
      <w:ins w:id="4017" w:author="MyComputer" w:date="2022-05-11T14:49:00Z">
        <w:r w:rsidRPr="0007673E">
          <w:rPr>
            <w:rFonts w:cs="Calibri"/>
            <w:rPrChange w:id="4018" w:author="MyComputer" w:date="2022-05-16T18:45:00Z">
              <w:rPr>
                <w:rFonts w:cs="Calibri"/>
                <w:highlight w:val="cyan"/>
              </w:rPr>
            </w:rPrChange>
          </w:rPr>
          <w:t xml:space="preserve">După completarea matricei de verificare a Bugetului indicativ, dacă cheltuielile din cererea de finanţare corespund cu cele din devizul general şi devizele pe obiect, neexistând diferenţe, expertul bifează caseta corespunzatoare DA. </w:t>
        </w:r>
      </w:ins>
    </w:p>
    <w:p w14:paraId="08B5792E" w14:textId="77777777" w:rsidR="000B71E7" w:rsidRPr="0007673E" w:rsidRDefault="000B71E7" w:rsidP="000B71E7">
      <w:pPr>
        <w:jc w:val="both"/>
        <w:rPr>
          <w:ins w:id="4019" w:author="MyComputer" w:date="2022-05-11T14:49:00Z"/>
          <w:rFonts w:cs="Calibri"/>
          <w:rPrChange w:id="4020" w:author="MyComputer" w:date="2022-05-16T18:46:00Z">
            <w:rPr>
              <w:ins w:id="4021" w:author="MyComputer" w:date="2022-05-11T14:49:00Z"/>
              <w:rFonts w:cs="Calibri"/>
              <w:highlight w:val="cyan"/>
            </w:rPr>
          </w:rPrChange>
        </w:rPr>
      </w:pPr>
      <w:ins w:id="4022" w:author="MyComputer" w:date="2022-05-11T14:49:00Z">
        <w:r w:rsidRPr="0007673E">
          <w:rPr>
            <w:rFonts w:cs="Calibri"/>
            <w:b/>
            <w:rPrChange w:id="4023" w:author="MyComputer" w:date="2022-05-16T18:46:00Z">
              <w:rPr>
                <w:rFonts w:cs="Calibri"/>
                <w:b/>
                <w:highlight w:val="cyan"/>
              </w:rPr>
            </w:rPrChange>
          </w:rPr>
          <w:t>Observatie</w:t>
        </w:r>
        <w:r w:rsidRPr="0007673E">
          <w:rPr>
            <w:rFonts w:cs="Calibri"/>
            <w:rPrChange w:id="4024" w:author="MyComputer" w:date="2022-05-16T18:46:00Z">
              <w:rPr>
                <w:rFonts w:cs="Calibri"/>
                <w:highlight w:val="cyan"/>
              </w:rPr>
            </w:rPrChange>
          </w:rPr>
          <w:t>:</w:t>
        </w:r>
      </w:ins>
    </w:p>
    <w:p w14:paraId="34F67D27" w14:textId="77777777" w:rsidR="000B71E7" w:rsidRPr="0007673E" w:rsidRDefault="000B71E7" w:rsidP="000B71E7">
      <w:pPr>
        <w:jc w:val="both"/>
        <w:rPr>
          <w:ins w:id="4025" w:author="MyComputer" w:date="2022-05-11T14:49:00Z"/>
          <w:rFonts w:cs="Calibri"/>
          <w:rPrChange w:id="4026" w:author="MyComputer" w:date="2022-05-16T18:46:00Z">
            <w:rPr>
              <w:ins w:id="4027" w:author="MyComputer" w:date="2022-05-11T14:49:00Z"/>
              <w:rFonts w:cs="Calibri"/>
              <w:highlight w:val="cyan"/>
            </w:rPr>
          </w:rPrChange>
        </w:rPr>
      </w:pPr>
      <w:ins w:id="4028" w:author="MyComputer" w:date="2022-05-11T14:49:00Z">
        <w:r w:rsidRPr="0007673E">
          <w:rPr>
            <w:rFonts w:cs="Calibri"/>
            <w:rPrChange w:id="4029" w:author="MyComputer" w:date="2022-05-16T18:46:00Z">
              <w:rPr>
                <w:rFonts w:cs="Calibri"/>
                <w:highlight w:val="cyan"/>
              </w:rPr>
            </w:rPrChange>
          </w:rPr>
          <w:t xml:space="preserve">Conform HG 907/2016, la cap.4.3 şi 4.4 se cuprind cheltuieli pentru achiziţionarea utilajelor şi echipamentelor. Astfel, toate utilajele şi echipamentele se pot prezenta intr-un singur deviz pe obiect. </w:t>
        </w:r>
      </w:ins>
    </w:p>
    <w:p w14:paraId="6F2C17C8" w14:textId="77777777" w:rsidR="000B71E7" w:rsidRPr="0007673E" w:rsidRDefault="000B71E7" w:rsidP="000B71E7">
      <w:pPr>
        <w:jc w:val="both"/>
        <w:rPr>
          <w:ins w:id="4030" w:author="MyComputer" w:date="2022-05-11T14:49:00Z"/>
          <w:rFonts w:cs="Calibri"/>
          <w:b/>
          <w:rPrChange w:id="4031" w:author="MyComputer" w:date="2022-05-16T18:46:00Z">
            <w:rPr>
              <w:ins w:id="4032" w:author="MyComputer" w:date="2022-05-11T14:49:00Z"/>
              <w:rFonts w:cs="Calibri"/>
              <w:b/>
              <w:highlight w:val="cyan"/>
            </w:rPr>
          </w:rPrChange>
        </w:rPr>
      </w:pPr>
      <w:ins w:id="4033" w:author="MyComputer" w:date="2022-05-11T14:49:00Z">
        <w:r w:rsidRPr="0007673E">
          <w:rPr>
            <w:rFonts w:cs="Calibri"/>
            <w:b/>
            <w:rPrChange w:id="4034" w:author="MyComputer" w:date="2022-05-16T18:46:00Z">
              <w:rPr>
                <w:rFonts w:cs="Calibri"/>
                <w:b/>
                <w:highlight w:val="cyan"/>
              </w:rPr>
            </w:rPrChange>
          </w:rPr>
          <w:t>Nu este nevoie ca solicitantul sa prezinte pentru fiecare utilaj şi echipament câte un deviz pe obiect!</w:t>
        </w:r>
      </w:ins>
    </w:p>
    <w:p w14:paraId="099952F7" w14:textId="77777777" w:rsidR="000B71E7" w:rsidRPr="0007673E" w:rsidRDefault="000B71E7" w:rsidP="000B71E7">
      <w:pPr>
        <w:numPr>
          <w:ilvl w:val="0"/>
          <w:numId w:val="12"/>
        </w:numPr>
        <w:spacing w:after="0" w:line="240" w:lineRule="auto"/>
        <w:ind w:left="567" w:hanging="567"/>
        <w:jc w:val="both"/>
        <w:rPr>
          <w:ins w:id="4035" w:author="MyComputer" w:date="2022-05-11T14:49:00Z"/>
          <w:rFonts w:cs="Calibri"/>
          <w:b/>
          <w:rPrChange w:id="4036" w:author="MyComputer" w:date="2022-05-16T18:46:00Z">
            <w:rPr>
              <w:ins w:id="4037" w:author="MyComputer" w:date="2022-05-11T14:49:00Z"/>
              <w:rFonts w:cs="Calibri"/>
              <w:b/>
              <w:highlight w:val="cyan"/>
            </w:rPr>
          </w:rPrChange>
        </w:rPr>
      </w:pPr>
      <w:ins w:id="4038" w:author="MyComputer" w:date="2022-05-11T14:49:00Z">
        <w:r w:rsidRPr="0007673E">
          <w:rPr>
            <w:rFonts w:cs="Calibri"/>
            <w:rPrChange w:id="4039" w:author="MyComputer" w:date="2022-05-16T18:46:00Z">
              <w:rPr>
                <w:rFonts w:cs="Calibri"/>
                <w:highlight w:val="cyan"/>
              </w:rPr>
            </w:rPrChange>
          </w:rPr>
          <w:t>Dacă există diferenţe de incadrare, in sensul că unele cheltuieli neeligibile sunt trecute in categoria cheltuielilor eligibile, expertul bifează caseta corespunzătoare NU şi îşi motivează poziţia în linia prevăzută în acest scop.</w:t>
        </w:r>
      </w:ins>
    </w:p>
    <w:p w14:paraId="5A107238" w14:textId="77777777" w:rsidR="000B71E7" w:rsidRPr="0007673E" w:rsidRDefault="000B71E7" w:rsidP="000B71E7">
      <w:pPr>
        <w:pStyle w:val="BodyText"/>
        <w:jc w:val="both"/>
        <w:rPr>
          <w:ins w:id="4040" w:author="MyComputer" w:date="2022-05-11T14:49:00Z"/>
          <w:rFonts w:cs="Calibri"/>
          <w:bCs/>
          <w:rPrChange w:id="4041" w:author="MyComputer" w:date="2022-05-16T18:46:00Z">
            <w:rPr>
              <w:ins w:id="4042" w:author="MyComputer" w:date="2022-05-11T14:49:00Z"/>
              <w:rFonts w:cs="Calibri"/>
              <w:bCs/>
              <w:highlight w:val="cyan"/>
            </w:rPr>
          </w:rPrChange>
        </w:rPr>
      </w:pPr>
      <w:ins w:id="4043" w:author="MyComputer" w:date="2022-05-11T14:49:00Z">
        <w:r w:rsidRPr="0007673E">
          <w:rPr>
            <w:rFonts w:cs="Calibri"/>
            <w:bCs/>
            <w:rPrChange w:id="4044" w:author="MyComputer" w:date="2022-05-16T18:46:00Z">
              <w:rPr>
                <w:rFonts w:cs="Calibri"/>
                <w:bCs/>
                <w:highlight w:val="cyan"/>
              </w:rPr>
            </w:rPrChange>
          </w:rPr>
          <w:t xml:space="preserve">In acest caz bugetul este retransmis solicitantului pentru recalculare, prin Fişa de solicitare a informaţiilor suplimentare. Expertul va modifica bugetul prin micşorarea valorii totale eligibile a proiectului cu valoarea identificată ca fiind neeligibilă. Expertul va motiva poziţia cu explicaţii în linia prevăzută în acest scop la rubrica Observaţii. Se vor face menţiuni la eventualele greşeli de incadrare sau alte cauze care au generat diferenţele, cererea de finanţare este declarată eligibilă prin bifarea casutei corespunzatoare DA cu diferenţe. </w:t>
        </w:r>
      </w:ins>
    </w:p>
    <w:p w14:paraId="43FAB9CA" w14:textId="77777777" w:rsidR="000B71E7" w:rsidRPr="0007673E" w:rsidRDefault="000B71E7" w:rsidP="000B71E7">
      <w:pPr>
        <w:pStyle w:val="BodyText2"/>
        <w:numPr>
          <w:ilvl w:val="0"/>
          <w:numId w:val="12"/>
        </w:numPr>
        <w:spacing w:after="0" w:line="240" w:lineRule="auto"/>
        <w:ind w:left="567" w:hanging="567"/>
        <w:jc w:val="both"/>
        <w:rPr>
          <w:ins w:id="4045" w:author="MyComputer" w:date="2022-05-11T14:49:00Z"/>
          <w:rFonts w:ascii="Calibri" w:hAnsi="Calibri" w:cs="Calibri"/>
          <w:bCs/>
          <w:sz w:val="22"/>
          <w:szCs w:val="22"/>
          <w:lang w:val="ro-RO"/>
          <w:rPrChange w:id="4046" w:author="MyComputer" w:date="2022-05-16T18:46:00Z">
            <w:rPr>
              <w:ins w:id="4047" w:author="MyComputer" w:date="2022-05-11T14:49:00Z"/>
              <w:rFonts w:ascii="Calibri" w:hAnsi="Calibri" w:cs="Calibri"/>
              <w:bCs/>
              <w:sz w:val="22"/>
              <w:szCs w:val="22"/>
              <w:highlight w:val="cyan"/>
              <w:lang w:val="ro-RO"/>
            </w:rPr>
          </w:rPrChange>
        </w:rPr>
      </w:pPr>
      <w:ins w:id="4048" w:author="MyComputer" w:date="2022-05-11T14:49:00Z">
        <w:r w:rsidRPr="0007673E">
          <w:rPr>
            <w:rFonts w:ascii="Calibri" w:hAnsi="Calibri" w:cs="Calibri"/>
            <w:bCs/>
            <w:sz w:val="22"/>
            <w:szCs w:val="22"/>
            <w:lang w:val="ro-RO"/>
            <w:rPrChange w:id="4049" w:author="MyComputer" w:date="2022-05-16T18:46:00Z">
              <w:rPr>
                <w:rFonts w:ascii="Calibri" w:hAnsi="Calibri" w:cs="Calibri"/>
                <w:bCs/>
                <w:sz w:val="22"/>
                <w:szCs w:val="22"/>
                <w:highlight w:val="cyan"/>
                <w:lang w:val="ro-RO"/>
              </w:rPr>
            </w:rPrChange>
          </w:rPr>
          <w:t xml:space="preserve">Dacă expertul, constată că o cheltuială nu se incadrează in categoria cheltuielilor eligibile, expertul poate decide incadrarea respectivei cheltuieli in categoria cheltuielilor neeligibile prin diminuarea valorii totale eligibile din buget sau diminuarea valorii totale a bugetului cu cheltuiala respectivă fără incadrarea acestei cheltuili in categoria cheltuielilor neeligibile, cu diminuarea valorii totale a proiectului, numai dacă respectiva cheltuială nu afectează eligibilitatea investiţiei. </w:t>
        </w:r>
      </w:ins>
    </w:p>
    <w:p w14:paraId="04B6665C" w14:textId="77777777" w:rsidR="000B71E7" w:rsidRPr="0007673E" w:rsidRDefault="000B71E7" w:rsidP="000B71E7">
      <w:pPr>
        <w:pStyle w:val="BodyText2"/>
        <w:numPr>
          <w:ilvl w:val="0"/>
          <w:numId w:val="12"/>
        </w:numPr>
        <w:spacing w:after="0" w:line="240" w:lineRule="auto"/>
        <w:ind w:left="567" w:hanging="567"/>
        <w:jc w:val="both"/>
        <w:rPr>
          <w:ins w:id="4050" w:author="MyComputer" w:date="2022-05-11T14:49:00Z"/>
          <w:rFonts w:ascii="Calibri" w:hAnsi="Calibri" w:cs="Calibri"/>
          <w:bCs/>
          <w:sz w:val="22"/>
          <w:szCs w:val="22"/>
          <w:lang w:val="ro-RO"/>
          <w:rPrChange w:id="4051" w:author="MyComputer" w:date="2022-05-16T18:46:00Z">
            <w:rPr>
              <w:ins w:id="4052" w:author="MyComputer" w:date="2022-05-11T14:49:00Z"/>
              <w:rFonts w:ascii="Calibri" w:hAnsi="Calibri" w:cs="Calibri"/>
              <w:bCs/>
              <w:sz w:val="22"/>
              <w:szCs w:val="22"/>
              <w:highlight w:val="cyan"/>
              <w:lang w:val="ro-RO"/>
            </w:rPr>
          </w:rPrChange>
        </w:rPr>
      </w:pPr>
      <w:ins w:id="4053" w:author="MyComputer" w:date="2022-05-11T14:49:00Z">
        <w:r w:rsidRPr="0007673E">
          <w:rPr>
            <w:rFonts w:ascii="Calibri" w:hAnsi="Calibri" w:cs="Calibri"/>
            <w:bCs/>
            <w:sz w:val="22"/>
            <w:szCs w:val="22"/>
            <w:lang w:val="ro-RO"/>
            <w:rPrChange w:id="4054" w:author="MyComputer" w:date="2022-05-16T18:46:00Z">
              <w:rPr>
                <w:rFonts w:ascii="Calibri" w:hAnsi="Calibri" w:cs="Calibri"/>
                <w:bCs/>
                <w:sz w:val="22"/>
                <w:szCs w:val="22"/>
                <w:highlight w:val="cyan"/>
                <w:lang w:val="ro-RO"/>
              </w:rPr>
            </w:rPrChange>
          </w:rPr>
          <w:t xml:space="preserve">Dacă exista mici diferenţe de calcul in cererea de finanţare faţă de devizul general şi devizele pe obiect, expertul efectuează modificarile in buget şi in matricea de verificare a Bugetului indicativ, bifează caseta corespunzătoare DA cu diferenţe. În acest caz se vor oferi explicaţii în rubrica Observaţii. </w:t>
        </w:r>
      </w:ins>
    </w:p>
    <w:p w14:paraId="64818115" w14:textId="77777777" w:rsidR="000B71E7" w:rsidRPr="0007673E" w:rsidRDefault="000B71E7" w:rsidP="000B71E7">
      <w:pPr>
        <w:jc w:val="both"/>
        <w:rPr>
          <w:ins w:id="4055" w:author="MyComputer" w:date="2022-05-11T14:49:00Z"/>
          <w:rFonts w:cs="Calibri"/>
          <w:rPrChange w:id="4056" w:author="MyComputer" w:date="2022-05-16T18:46:00Z">
            <w:rPr>
              <w:ins w:id="4057" w:author="MyComputer" w:date="2022-05-11T14:49:00Z"/>
              <w:rFonts w:cs="Calibri"/>
              <w:highlight w:val="cyan"/>
            </w:rPr>
          </w:rPrChange>
        </w:rPr>
      </w:pPr>
      <w:ins w:id="4058" w:author="MyComputer" w:date="2022-05-11T14:49:00Z">
        <w:r w:rsidRPr="0007673E">
          <w:rPr>
            <w:rFonts w:cs="Calibri"/>
            <w:rPrChange w:id="4059" w:author="MyComputer" w:date="2022-05-16T18:46:00Z">
              <w:rPr>
                <w:rFonts w:cs="Calibri"/>
                <w:highlight w:val="cyan"/>
              </w:rPr>
            </w:rPrChange>
          </w:rPr>
          <w:lastRenderedPageBreak/>
          <w:t>Şi in acest caz bugetul modificat de expert este retransmis solicitantului pentru luare la cunostinţ</w:t>
        </w:r>
        <w:r w:rsidRPr="0007673E">
          <w:rPr>
            <w:rFonts w:cs="Calibri"/>
            <w:b/>
            <w:rPrChange w:id="4060" w:author="MyComputer" w:date="2022-05-16T18:46:00Z">
              <w:rPr>
                <w:rFonts w:cs="Calibri"/>
                <w:b/>
                <w:highlight w:val="cyan"/>
              </w:rPr>
            </w:rPrChange>
          </w:rPr>
          <w:t>ă</w:t>
        </w:r>
        <w:r w:rsidRPr="0007673E">
          <w:rPr>
            <w:rFonts w:cs="Calibri"/>
            <w:rPrChange w:id="4061" w:author="MyComputer" w:date="2022-05-16T18:46:00Z">
              <w:rPr>
                <w:rFonts w:cs="Calibri"/>
                <w:highlight w:val="cyan"/>
              </w:rPr>
            </w:rPrChange>
          </w:rPr>
          <w:t xml:space="preserve"> de modific</w:t>
        </w:r>
        <w:r w:rsidRPr="0007673E">
          <w:rPr>
            <w:rFonts w:cs="Calibri"/>
            <w:b/>
            <w:rPrChange w:id="4062" w:author="MyComputer" w:date="2022-05-16T18:46:00Z">
              <w:rPr>
                <w:rFonts w:cs="Calibri"/>
                <w:b/>
                <w:highlight w:val="cyan"/>
              </w:rPr>
            </w:rPrChange>
          </w:rPr>
          <w:t>ă</w:t>
        </w:r>
        <w:r w:rsidRPr="0007673E">
          <w:rPr>
            <w:rFonts w:cs="Calibri"/>
            <w:rPrChange w:id="4063" w:author="MyComputer" w:date="2022-05-16T18:46:00Z">
              <w:rPr>
                <w:rFonts w:cs="Calibri"/>
                <w:highlight w:val="cyan"/>
              </w:rPr>
            </w:rPrChange>
          </w:rPr>
          <w:t xml:space="preserve">rile efectuate, prin Fişa de solicitare a informaţiilor suplimentare. </w:t>
        </w:r>
      </w:ins>
    </w:p>
    <w:p w14:paraId="5741DC2B" w14:textId="77777777" w:rsidR="000B71E7" w:rsidRPr="008B182E" w:rsidRDefault="000B71E7" w:rsidP="000B71E7">
      <w:pPr>
        <w:pStyle w:val="BodyText"/>
        <w:jc w:val="both"/>
        <w:rPr>
          <w:ins w:id="4064" w:author="MyComputer" w:date="2022-05-11T14:49:00Z"/>
          <w:rFonts w:cs="Calibri"/>
          <w:bCs/>
        </w:rPr>
      </w:pPr>
      <w:ins w:id="4065" w:author="MyComputer" w:date="2022-05-11T14:49:00Z">
        <w:r w:rsidRPr="0007673E">
          <w:rPr>
            <w:rFonts w:cs="Calibri"/>
            <w:bCs/>
            <w:rPrChange w:id="4066" w:author="MyComputer" w:date="2022-05-16T18:46:00Z">
              <w:rPr>
                <w:rFonts w:cs="Calibri"/>
                <w:bCs/>
                <w:highlight w:val="cyan"/>
              </w:rPr>
            </w:rPrChange>
          </w:rPr>
          <w:t>Cererea de finanţare este declarată eligibilă prin bifarea casuţei corespunzătoare DA cu diferenţe.</w:t>
        </w:r>
      </w:ins>
    </w:p>
    <w:p w14:paraId="0F38CA11" w14:textId="0B733FE8" w:rsidR="00242F65" w:rsidRPr="00CC22C9" w:rsidRDefault="00242F65" w:rsidP="00242F65">
      <w:pPr>
        <w:pStyle w:val="Heading2"/>
        <w:jc w:val="both"/>
        <w:rPr>
          <w:ins w:id="4067" w:author="MyComputer" w:date="2022-05-11T14:07:00Z"/>
          <w:rFonts w:ascii="Calibri" w:hAnsi="Calibri" w:cs="Calibri"/>
          <w:i/>
          <w:sz w:val="22"/>
          <w:szCs w:val="22"/>
          <w:u w:val="single"/>
          <w:lang w:val="ro-RO"/>
        </w:rPr>
      </w:pPr>
      <w:ins w:id="4068" w:author="MyComputer" w:date="2022-05-11T14:07:00Z">
        <w:r w:rsidRPr="00CC22C9">
          <w:rPr>
            <w:rFonts w:ascii="Calibri" w:hAnsi="Calibri" w:cs="Calibri"/>
            <w:i/>
            <w:sz w:val="22"/>
            <w:szCs w:val="22"/>
            <w:u w:val="single"/>
            <w:lang w:val="ro-RO"/>
          </w:rPr>
          <w:t>4. Verificarea</w:t>
        </w:r>
      </w:ins>
      <w:ins w:id="4069" w:author="MyComputer" w:date="2022-05-11T15:31:00Z">
        <w:r w:rsidR="00535643">
          <w:rPr>
            <w:rFonts w:ascii="Calibri" w:hAnsi="Calibri" w:cs="Calibri"/>
            <w:i/>
            <w:sz w:val="22"/>
            <w:szCs w:val="22"/>
            <w:u w:val="single"/>
            <w:lang w:val="ro-RO"/>
          </w:rPr>
          <w:t xml:space="preserve"> intensității sprijinului și a</w:t>
        </w:r>
      </w:ins>
      <w:ins w:id="4070" w:author="MyComputer" w:date="2022-05-11T14:07:00Z">
        <w:r w:rsidRPr="00CC22C9">
          <w:rPr>
            <w:rFonts w:ascii="Calibri" w:hAnsi="Calibri" w:cs="Calibri"/>
            <w:i/>
            <w:sz w:val="22"/>
            <w:szCs w:val="22"/>
            <w:u w:val="single"/>
            <w:lang w:val="ro-RO"/>
          </w:rPr>
          <w:t xml:space="preserve"> rezonabilităţii preţurilor </w:t>
        </w:r>
      </w:ins>
    </w:p>
    <w:p w14:paraId="10AC973D" w14:textId="137561C8" w:rsidR="00242F65" w:rsidRDefault="00242F65" w:rsidP="00242F65">
      <w:pPr>
        <w:rPr>
          <w:ins w:id="4071" w:author="MyComputer" w:date="2022-05-11T15:40:00Z"/>
          <w:rFonts w:cs="Calibri"/>
          <w:lang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0E0CA4" w:rsidRPr="000C0165" w14:paraId="0D059397" w14:textId="77777777" w:rsidTr="008B182E">
        <w:trPr>
          <w:ins w:id="4072" w:author="MyComputer" w:date="2022-05-11T15:40:00Z"/>
        </w:trPr>
        <w:tc>
          <w:tcPr>
            <w:tcW w:w="3490" w:type="dxa"/>
            <w:tcBorders>
              <w:top w:val="single" w:sz="4" w:space="0" w:color="auto"/>
              <w:left w:val="single" w:sz="4" w:space="0" w:color="auto"/>
              <w:bottom w:val="single" w:sz="4" w:space="0" w:color="auto"/>
              <w:right w:val="single" w:sz="4" w:space="0" w:color="auto"/>
            </w:tcBorders>
            <w:shd w:val="clear" w:color="auto" w:fill="C0C0C0"/>
            <w:hideMark/>
          </w:tcPr>
          <w:p w14:paraId="1D9012A6" w14:textId="77777777" w:rsidR="000E0CA4" w:rsidRPr="000C0165" w:rsidRDefault="000E0CA4" w:rsidP="008B182E">
            <w:pPr>
              <w:rPr>
                <w:ins w:id="4073" w:author="MyComputer" w:date="2022-05-11T15:40:00Z"/>
                <w:rFonts w:asciiTheme="minorHAnsi" w:hAnsiTheme="minorHAnsi" w:cstheme="minorHAnsi"/>
                <w:b/>
              </w:rPr>
            </w:pPr>
            <w:ins w:id="4074" w:author="MyComputer" w:date="2022-05-11T15:40:00Z">
              <w:r w:rsidRPr="000C0165">
                <w:rPr>
                  <w:rFonts w:asciiTheme="minorHAnsi" w:hAnsiTheme="minorHAnsi" w:cstheme="minorHAnsi"/>
                  <w:b/>
                </w:rPr>
                <w:t xml:space="preserve">DOCUMENTE PREZENTATE </w:t>
              </w:r>
            </w:ins>
          </w:p>
        </w:tc>
        <w:tc>
          <w:tcPr>
            <w:tcW w:w="6300" w:type="dxa"/>
            <w:tcBorders>
              <w:top w:val="single" w:sz="4" w:space="0" w:color="auto"/>
              <w:left w:val="single" w:sz="4" w:space="0" w:color="auto"/>
              <w:bottom w:val="single" w:sz="4" w:space="0" w:color="auto"/>
              <w:right w:val="single" w:sz="4" w:space="0" w:color="auto"/>
            </w:tcBorders>
            <w:shd w:val="clear" w:color="auto" w:fill="C0C0C0"/>
            <w:hideMark/>
          </w:tcPr>
          <w:p w14:paraId="3B281DA2" w14:textId="77777777" w:rsidR="000E0CA4" w:rsidRPr="000C0165" w:rsidRDefault="000E0CA4" w:rsidP="008B182E">
            <w:pPr>
              <w:spacing w:after="0"/>
              <w:rPr>
                <w:ins w:id="4075" w:author="MyComputer" w:date="2022-05-11T15:40:00Z"/>
                <w:rFonts w:asciiTheme="minorHAnsi" w:eastAsia="Times New Roman" w:hAnsiTheme="minorHAnsi" w:cstheme="minorHAnsi"/>
              </w:rPr>
            </w:pPr>
            <w:ins w:id="4076" w:author="MyComputer" w:date="2022-05-11T15:40:00Z">
              <w:r w:rsidRPr="000C0165">
                <w:rPr>
                  <w:rFonts w:asciiTheme="minorHAnsi" w:hAnsiTheme="minorHAnsi" w:cstheme="minorHAnsi"/>
                </w:rPr>
                <w:t>PUNCTE DE VERIFICAT ÎN CADRUL DOCUMENTELOR PREZENTATE</w:t>
              </w:r>
            </w:ins>
          </w:p>
        </w:tc>
      </w:tr>
      <w:tr w:rsidR="000E0CA4" w:rsidRPr="000C0165" w14:paraId="52FBC17B" w14:textId="77777777" w:rsidTr="008B182E">
        <w:trPr>
          <w:ins w:id="4077" w:author="MyComputer" w:date="2022-05-11T15:40:00Z"/>
        </w:trPr>
        <w:tc>
          <w:tcPr>
            <w:tcW w:w="3490" w:type="dxa"/>
            <w:tcBorders>
              <w:top w:val="single" w:sz="4" w:space="0" w:color="auto"/>
              <w:left w:val="single" w:sz="4" w:space="0" w:color="auto"/>
              <w:bottom w:val="single" w:sz="4" w:space="0" w:color="auto"/>
              <w:right w:val="single" w:sz="4" w:space="0" w:color="auto"/>
            </w:tcBorders>
          </w:tcPr>
          <w:p w14:paraId="29FBC320" w14:textId="77777777" w:rsidR="000E0CA4" w:rsidRPr="000C0165" w:rsidRDefault="000E0CA4" w:rsidP="008B182E">
            <w:pPr>
              <w:spacing w:after="0" w:line="240" w:lineRule="auto"/>
              <w:rPr>
                <w:ins w:id="4078" w:author="MyComputer" w:date="2022-05-11T15:40:00Z"/>
                <w:rFonts w:asciiTheme="minorHAnsi" w:eastAsia="Times New Roman" w:hAnsiTheme="minorHAnsi" w:cstheme="minorHAnsi"/>
              </w:rPr>
            </w:pPr>
            <w:ins w:id="4079" w:author="MyComputer" w:date="2022-05-11T15:40:00Z">
              <w:r w:rsidRPr="000C0165">
                <w:rPr>
                  <w:rFonts w:asciiTheme="minorHAnsi" w:eastAsia="Times New Roman" w:hAnsiTheme="minorHAnsi" w:cstheme="minorHAnsi"/>
                </w:rPr>
                <w:t>Planul financiar</w:t>
              </w:r>
            </w:ins>
          </w:p>
          <w:p w14:paraId="3A79701A" w14:textId="77777777" w:rsidR="000E0CA4" w:rsidRPr="000C0165" w:rsidRDefault="000E0CA4" w:rsidP="008B182E">
            <w:pPr>
              <w:spacing w:after="0" w:line="240" w:lineRule="auto"/>
              <w:rPr>
                <w:ins w:id="4080" w:author="MyComputer" w:date="2022-05-11T15:40:00Z"/>
                <w:rFonts w:asciiTheme="minorHAnsi" w:hAnsiTheme="minorHAnsi" w:cstheme="minorHAnsi"/>
                <w:highlight w:val="yellow"/>
              </w:rPr>
            </w:pPr>
          </w:p>
          <w:p w14:paraId="5FCE683D" w14:textId="77777777" w:rsidR="000E0CA4" w:rsidRPr="000C0165" w:rsidRDefault="000E0CA4" w:rsidP="008B182E">
            <w:pPr>
              <w:spacing w:after="0" w:line="240" w:lineRule="auto"/>
              <w:rPr>
                <w:ins w:id="4081" w:author="MyComputer" w:date="2022-05-11T15:40:00Z"/>
                <w:rFonts w:asciiTheme="minorHAnsi" w:hAnsiTheme="minorHAnsi" w:cstheme="minorHAnsi"/>
                <w:highlight w:val="yellow"/>
              </w:rPr>
            </w:pPr>
          </w:p>
          <w:p w14:paraId="0C81E15A" w14:textId="77777777" w:rsidR="000E0CA4" w:rsidRPr="000C0165" w:rsidRDefault="000E0CA4" w:rsidP="008B182E">
            <w:pPr>
              <w:spacing w:after="0" w:line="240" w:lineRule="auto"/>
              <w:rPr>
                <w:ins w:id="4082" w:author="MyComputer" w:date="2022-05-11T15:40:00Z"/>
                <w:rFonts w:asciiTheme="minorHAnsi" w:hAnsiTheme="minorHAnsi" w:cstheme="minorHAnsi"/>
                <w:highlight w:val="yellow"/>
              </w:rPr>
            </w:pPr>
          </w:p>
          <w:p w14:paraId="6DAEF077" w14:textId="77777777" w:rsidR="000E0CA4" w:rsidRPr="000C0165" w:rsidRDefault="000E0CA4" w:rsidP="008B182E">
            <w:pPr>
              <w:spacing w:after="0" w:line="240" w:lineRule="auto"/>
              <w:rPr>
                <w:ins w:id="4083" w:author="MyComputer" w:date="2022-05-11T15:40:00Z"/>
                <w:rFonts w:asciiTheme="minorHAnsi" w:eastAsia="Times New Roman" w:hAnsiTheme="minorHAnsi" w:cstheme="minorHAnsi"/>
                <w:highlight w:val="yellow"/>
              </w:rPr>
            </w:pPr>
          </w:p>
        </w:tc>
        <w:tc>
          <w:tcPr>
            <w:tcW w:w="6300" w:type="dxa"/>
            <w:tcBorders>
              <w:top w:val="single" w:sz="4" w:space="0" w:color="auto"/>
              <w:left w:val="single" w:sz="4" w:space="0" w:color="auto"/>
              <w:bottom w:val="single" w:sz="4" w:space="0" w:color="auto"/>
              <w:right w:val="single" w:sz="4" w:space="0" w:color="auto"/>
            </w:tcBorders>
          </w:tcPr>
          <w:p w14:paraId="6B4BFCF7" w14:textId="77777777" w:rsidR="000E0CA4" w:rsidRPr="000C0165" w:rsidRDefault="000E0CA4" w:rsidP="008B182E">
            <w:pPr>
              <w:spacing w:after="0" w:line="240" w:lineRule="auto"/>
              <w:jc w:val="both"/>
              <w:rPr>
                <w:ins w:id="4084" w:author="MyComputer" w:date="2022-05-11T15:40:00Z"/>
                <w:rFonts w:asciiTheme="minorHAnsi" w:eastAsia="Times New Roman" w:hAnsiTheme="minorHAnsi" w:cstheme="minorHAnsi"/>
              </w:rPr>
            </w:pPr>
            <w:ins w:id="4085" w:author="MyComputer" w:date="2022-05-11T15:40:00Z">
              <w:r w:rsidRPr="000C0165">
                <w:rPr>
                  <w:rFonts w:asciiTheme="minorHAnsi" w:hAnsiTheme="minorHAnsi" w:cstheme="minorHAnsi"/>
                </w:rPr>
                <w:t>Se verifică valoarea intensității sprijinului acordat și dacă Planul financiar este corect completat şi respectă gradul de intervenţie publică.</w:t>
              </w:r>
            </w:ins>
          </w:p>
          <w:p w14:paraId="5D3473C2" w14:textId="77777777" w:rsidR="000E0CA4" w:rsidRPr="000C0165" w:rsidRDefault="000E0CA4" w:rsidP="008B182E">
            <w:pPr>
              <w:spacing w:after="0" w:line="240" w:lineRule="auto"/>
              <w:jc w:val="both"/>
              <w:rPr>
                <w:ins w:id="4086" w:author="MyComputer" w:date="2022-05-11T15:40:00Z"/>
                <w:rFonts w:asciiTheme="minorHAnsi" w:hAnsiTheme="minorHAnsi" w:cstheme="minorHAnsi"/>
              </w:rPr>
            </w:pPr>
            <w:ins w:id="4087" w:author="MyComputer" w:date="2022-05-11T15:40:00Z">
              <w:r w:rsidRPr="000C0165">
                <w:rPr>
                  <w:rFonts w:asciiTheme="minorHAnsi" w:hAnsiTheme="minorHAnsi" w:cstheme="minorHAnsi"/>
                </w:rPr>
                <w:t>Pentru cheltuielile specifice art. 35 intensitatea sprijinului este de 100%.</w:t>
              </w:r>
            </w:ins>
          </w:p>
          <w:p w14:paraId="4049C633" w14:textId="77777777" w:rsidR="000E0CA4" w:rsidRPr="000C0165" w:rsidRDefault="000E0CA4" w:rsidP="008B182E">
            <w:pPr>
              <w:spacing w:after="0" w:line="240" w:lineRule="auto"/>
              <w:jc w:val="both"/>
              <w:rPr>
                <w:ins w:id="4088" w:author="MyComputer" w:date="2022-05-11T15:40:00Z"/>
                <w:rFonts w:asciiTheme="minorHAnsi" w:hAnsiTheme="minorHAnsi" w:cstheme="minorHAnsi"/>
              </w:rPr>
            </w:pPr>
            <w:ins w:id="4089" w:author="MyComputer" w:date="2022-05-11T15:40:00Z">
              <w:r w:rsidRPr="000C0165">
                <w:rPr>
                  <w:rFonts w:asciiTheme="minorHAnsi" w:hAnsiTheme="minorHAnsi" w:cstheme="minorHAnsi"/>
                </w:rPr>
                <w:t>Pentru cheltuielile specifice altor articole din Regulamentul UE 1305/2013, intensitatea sprijinului este de 90% (se va respecta rata maximă din Regulament corespunzătoare articolului).</w:t>
              </w:r>
            </w:ins>
          </w:p>
          <w:p w14:paraId="69455B81" w14:textId="77777777" w:rsidR="000E0CA4" w:rsidRPr="000C0165" w:rsidRDefault="000E0CA4" w:rsidP="008B182E">
            <w:pPr>
              <w:spacing w:after="0" w:line="240" w:lineRule="auto"/>
              <w:jc w:val="both"/>
              <w:rPr>
                <w:ins w:id="4090" w:author="MyComputer" w:date="2022-05-11T15:40:00Z"/>
                <w:rFonts w:asciiTheme="minorHAnsi" w:hAnsiTheme="minorHAnsi" w:cstheme="minorHAnsi"/>
              </w:rPr>
            </w:pPr>
          </w:p>
          <w:p w14:paraId="24D460EC" w14:textId="77777777" w:rsidR="000E0CA4" w:rsidRPr="000C0165" w:rsidRDefault="000E0CA4" w:rsidP="008B182E">
            <w:pPr>
              <w:spacing w:after="0" w:line="240" w:lineRule="auto"/>
              <w:jc w:val="both"/>
              <w:rPr>
                <w:ins w:id="4091" w:author="MyComputer" w:date="2022-05-11T15:40:00Z"/>
                <w:rFonts w:asciiTheme="minorHAnsi" w:hAnsiTheme="minorHAnsi" w:cstheme="minorHAnsi"/>
              </w:rPr>
            </w:pPr>
            <w:ins w:id="4092" w:author="MyComputer" w:date="2022-05-11T15:40:00Z">
              <w:r w:rsidRPr="000C0165">
                <w:rPr>
                  <w:rFonts w:asciiTheme="minorHAnsi" w:hAnsiTheme="minorHAnsi" w:cstheme="minorHAnsi"/>
                </w:rPr>
                <w:t>Se va prezenta pe scurt acordarea intensității de către expert în cadrul rubricii de observații.</w:t>
              </w:r>
            </w:ins>
          </w:p>
          <w:p w14:paraId="0296F749" w14:textId="77777777" w:rsidR="000E0CA4" w:rsidRPr="000C0165" w:rsidRDefault="000E0CA4" w:rsidP="008B182E">
            <w:pPr>
              <w:spacing w:after="0" w:line="240" w:lineRule="auto"/>
              <w:jc w:val="both"/>
              <w:rPr>
                <w:ins w:id="4093" w:author="MyComputer" w:date="2022-05-11T15:40:00Z"/>
                <w:rFonts w:asciiTheme="minorHAnsi" w:hAnsiTheme="minorHAnsi" w:cstheme="minorHAnsi"/>
                <w:highlight w:val="yellow"/>
              </w:rPr>
            </w:pPr>
          </w:p>
          <w:p w14:paraId="74994BD0" w14:textId="77777777" w:rsidR="000E0CA4" w:rsidRPr="000C0165" w:rsidRDefault="000E0CA4" w:rsidP="008B182E">
            <w:pPr>
              <w:spacing w:after="0" w:line="240" w:lineRule="auto"/>
              <w:jc w:val="both"/>
              <w:rPr>
                <w:ins w:id="4094" w:author="MyComputer" w:date="2022-05-11T15:40:00Z"/>
                <w:rFonts w:asciiTheme="minorHAnsi" w:hAnsiTheme="minorHAnsi" w:cstheme="minorHAnsi"/>
              </w:rPr>
            </w:pPr>
            <w:ins w:id="4095" w:author="MyComputer" w:date="2022-05-11T15:40:00Z">
              <w:r w:rsidRPr="000C0165">
                <w:rPr>
                  <w:rFonts w:asciiTheme="minorHAnsi" w:hAnsiTheme="minorHAnsi" w:cstheme="minorHAnsi"/>
                </w:rPr>
                <w:t>Ca urmare, dacă Studiul de fezabilitate/Memoriul justificativ include acțiuni care sunt eligibile în cadrul altor articole se verifică dacă ac</w:t>
              </w:r>
              <w:r>
                <w:rPr>
                  <w:rFonts w:asciiTheme="minorHAnsi" w:hAnsiTheme="minorHAnsi" w:cstheme="minorHAnsi"/>
                </w:rPr>
                <w:t>ț</w:t>
              </w:r>
              <w:r w:rsidRPr="000C0165">
                <w:rPr>
                  <w:rFonts w:asciiTheme="minorHAnsi" w:hAnsiTheme="minorHAnsi" w:cstheme="minorHAnsi"/>
                </w:rPr>
                <w:t>iunile prevăzute sunt în conformitate cu rata maximă a ajutorului și sumele aplicabile în cadrul acelor articole, si se va detalia de către expertul evaluator la rubrica observații.</w:t>
              </w:r>
            </w:ins>
          </w:p>
          <w:p w14:paraId="37FE4F6B" w14:textId="77777777" w:rsidR="000E0CA4" w:rsidRPr="000C0165" w:rsidRDefault="000E0CA4" w:rsidP="008B182E">
            <w:pPr>
              <w:spacing w:after="0" w:line="240" w:lineRule="auto"/>
              <w:jc w:val="both"/>
              <w:rPr>
                <w:ins w:id="4096" w:author="MyComputer" w:date="2022-05-11T15:40:00Z"/>
                <w:rFonts w:asciiTheme="minorHAnsi" w:hAnsiTheme="minorHAnsi" w:cstheme="minorHAnsi"/>
                <w:highlight w:val="yellow"/>
              </w:rPr>
            </w:pPr>
          </w:p>
          <w:p w14:paraId="32399928" w14:textId="77777777" w:rsidR="000E0CA4" w:rsidRDefault="000E0CA4" w:rsidP="008B182E">
            <w:pPr>
              <w:spacing w:after="0" w:line="240" w:lineRule="auto"/>
              <w:jc w:val="both"/>
              <w:rPr>
                <w:ins w:id="4097" w:author="MyComputer" w:date="2022-05-11T15:40:00Z"/>
                <w:rFonts w:asciiTheme="minorHAnsi" w:hAnsiTheme="minorHAnsi" w:cstheme="minorHAnsi"/>
              </w:rPr>
            </w:pPr>
            <w:ins w:id="4098" w:author="MyComputer" w:date="2022-05-11T15:40:00Z">
              <w:r w:rsidRPr="000C0165">
                <w:rPr>
                  <w:rFonts w:asciiTheme="minorHAnsi" w:hAnsiTheme="minorHAnsi" w:cstheme="minorHAnsi"/>
                </w:rPr>
                <w:t xml:space="preserve">Dacă valoarea cheltuielilor eligibile prevăzute și aferente altor articole depășește valoarea maximă acordată în cadrul lor, se vor solicita de evaluator modificările necesare. </w:t>
              </w:r>
            </w:ins>
          </w:p>
          <w:p w14:paraId="66B572D7" w14:textId="77777777" w:rsidR="000E0CA4" w:rsidRDefault="000E0CA4" w:rsidP="008B182E">
            <w:pPr>
              <w:spacing w:after="0" w:line="240" w:lineRule="auto"/>
              <w:jc w:val="both"/>
              <w:rPr>
                <w:ins w:id="4099" w:author="MyComputer" w:date="2022-05-11T15:40:00Z"/>
                <w:rFonts w:asciiTheme="minorHAnsi" w:hAnsiTheme="minorHAnsi" w:cstheme="minorHAnsi"/>
              </w:rPr>
            </w:pPr>
          </w:p>
          <w:p w14:paraId="5A037DBE" w14:textId="77777777" w:rsidR="000E0CA4" w:rsidRPr="000C0165" w:rsidRDefault="000E0CA4" w:rsidP="008B182E">
            <w:pPr>
              <w:spacing w:after="0" w:line="240" w:lineRule="auto"/>
              <w:jc w:val="both"/>
              <w:rPr>
                <w:ins w:id="4100" w:author="MyComputer" w:date="2022-05-11T15:40:00Z"/>
                <w:rFonts w:asciiTheme="minorHAnsi" w:hAnsiTheme="minorHAnsi" w:cstheme="minorHAnsi"/>
              </w:rPr>
            </w:pPr>
            <w:ins w:id="4101" w:author="MyComputer" w:date="2022-05-11T15:40:00Z">
              <w:r>
                <w:rPr>
                  <w:rFonts w:asciiTheme="minorHAnsi" w:hAnsiTheme="minorHAnsi" w:cstheme="minorHAnsi"/>
                </w:rPr>
                <w:t xml:space="preserve">Se verifică dacă valoarea sprijinului solicitat se încadrează în maximul prevăzut în fișa măsurii din SDL – 85.000 de euro, iar în cazul în care aceasta este depășită se vor solicita clarificări. </w:t>
              </w:r>
            </w:ins>
          </w:p>
        </w:tc>
      </w:tr>
    </w:tbl>
    <w:p w14:paraId="1934E709" w14:textId="77777777" w:rsidR="000E0CA4" w:rsidRDefault="000E0CA4" w:rsidP="00242F65">
      <w:pPr>
        <w:rPr>
          <w:ins w:id="4102" w:author="MyComputer" w:date="2022-05-11T15:35:00Z"/>
          <w:rFonts w:cs="Calibri"/>
          <w:lang w:eastAsia="fr-FR"/>
        </w:rPr>
      </w:pPr>
    </w:p>
    <w:p w14:paraId="3F4C90A9" w14:textId="1F3A7543" w:rsidR="000E0CA4" w:rsidRPr="00301939" w:rsidRDefault="000E0CA4" w:rsidP="000E0CA4">
      <w:pPr>
        <w:spacing w:after="0" w:line="240" w:lineRule="auto"/>
        <w:jc w:val="both"/>
        <w:rPr>
          <w:ins w:id="4103" w:author="MyComputer" w:date="2022-05-11T15:40:00Z"/>
          <w:rFonts w:asciiTheme="minorHAnsi" w:hAnsiTheme="minorHAnsi" w:cstheme="minorHAnsi"/>
          <w:rPrChange w:id="4104" w:author="MyComputer" w:date="2022-05-16T18:47:00Z">
            <w:rPr>
              <w:ins w:id="4105" w:author="MyComputer" w:date="2022-05-11T15:40:00Z"/>
              <w:rFonts w:asciiTheme="minorHAnsi" w:hAnsiTheme="minorHAnsi" w:cstheme="minorHAnsi"/>
              <w:highlight w:val="yellow"/>
            </w:rPr>
          </w:rPrChange>
        </w:rPr>
      </w:pPr>
      <w:ins w:id="4106" w:author="MyComputer" w:date="2022-05-11T15:35:00Z">
        <w:r w:rsidRPr="00301939">
          <w:rPr>
            <w:rFonts w:asciiTheme="minorHAnsi" w:hAnsiTheme="minorHAnsi" w:cstheme="minorHAnsi"/>
          </w:rPr>
          <w:t xml:space="preserve">4.1 - Studiul de fezabilitate/Memoriul justificativ include acțiuni care sunt eligibile în cadrul altor articole din Regulamentul UE 1305/2013? </w:t>
        </w:r>
      </w:ins>
    </w:p>
    <w:p w14:paraId="20B13C32" w14:textId="4A5F0E20" w:rsidR="000E0CA4" w:rsidRPr="00301939" w:rsidRDefault="000E0CA4" w:rsidP="000E0CA4">
      <w:pPr>
        <w:spacing w:after="0" w:line="240" w:lineRule="auto"/>
        <w:jc w:val="both"/>
        <w:rPr>
          <w:ins w:id="4107" w:author="MyComputer" w:date="2022-05-11T15:40:00Z"/>
          <w:rFonts w:asciiTheme="minorHAnsi" w:hAnsiTheme="minorHAnsi" w:cstheme="minorHAnsi"/>
          <w:rPrChange w:id="4108" w:author="MyComputer" w:date="2022-05-16T18:47:00Z">
            <w:rPr>
              <w:ins w:id="4109" w:author="MyComputer" w:date="2022-05-11T15:40:00Z"/>
              <w:rFonts w:asciiTheme="minorHAnsi" w:hAnsiTheme="minorHAnsi" w:cstheme="minorHAnsi"/>
              <w:highlight w:val="yellow"/>
            </w:rPr>
          </w:rPrChange>
        </w:rPr>
      </w:pPr>
    </w:p>
    <w:p w14:paraId="3BADB1CD" w14:textId="635EB84A" w:rsidR="000E0CA4" w:rsidRPr="00301939" w:rsidRDefault="00301939" w:rsidP="000E0CA4">
      <w:pPr>
        <w:spacing w:after="0" w:line="240" w:lineRule="auto"/>
        <w:jc w:val="both"/>
        <w:rPr>
          <w:ins w:id="4110" w:author="MyComputer" w:date="2022-05-11T15:35:00Z"/>
          <w:rFonts w:asciiTheme="minorHAnsi" w:eastAsia="Times New Roman" w:hAnsiTheme="minorHAnsi" w:cstheme="minorHAnsi"/>
        </w:rPr>
      </w:pPr>
      <w:ins w:id="4111" w:author="MyComputer" w:date="2022-05-16T18:47:00Z">
        <w:r w:rsidRPr="00301939">
          <w:rPr>
            <w:rFonts w:asciiTheme="minorHAnsi" w:hAnsiTheme="minorHAnsi" w:cstheme="minorHAnsi"/>
            <w:rPrChange w:id="4112" w:author="MyComputer" w:date="2022-05-16T18:47:00Z">
              <w:rPr>
                <w:rFonts w:asciiTheme="minorHAnsi" w:hAnsiTheme="minorHAnsi" w:cstheme="minorHAnsi"/>
                <w:highlight w:val="yellow"/>
              </w:rPr>
            </w:rPrChange>
          </w:rPr>
          <w:t xml:space="preserve">Expertul verifică dacă în Studiul de fezabilitate/memoriul justificativ sunt prevăzute acțiuni care se încadrează la art. 19, alin. 1, lit. b din Regulament. </w:t>
        </w:r>
      </w:ins>
    </w:p>
    <w:p w14:paraId="77567284" w14:textId="77777777" w:rsidR="000E0CA4" w:rsidRPr="000E0CA4" w:rsidRDefault="000E0CA4" w:rsidP="000E0CA4">
      <w:pPr>
        <w:spacing w:after="0" w:line="240" w:lineRule="auto"/>
        <w:jc w:val="both"/>
        <w:rPr>
          <w:ins w:id="4113" w:author="MyComputer" w:date="2022-05-11T15:35:00Z"/>
          <w:rFonts w:asciiTheme="minorHAnsi" w:hAnsiTheme="minorHAnsi" w:cstheme="minorHAnsi"/>
          <w:highlight w:val="yellow"/>
        </w:rPr>
      </w:pPr>
    </w:p>
    <w:p w14:paraId="4A742AF6" w14:textId="09DA9093" w:rsidR="000E0CA4" w:rsidRPr="00301939" w:rsidRDefault="000E0CA4" w:rsidP="000E0CA4">
      <w:pPr>
        <w:spacing w:after="0" w:line="240" w:lineRule="auto"/>
        <w:jc w:val="both"/>
        <w:rPr>
          <w:ins w:id="4114" w:author="MyComputer" w:date="2022-05-11T15:40:00Z"/>
          <w:rFonts w:asciiTheme="minorHAnsi" w:hAnsiTheme="minorHAnsi" w:cstheme="minorHAnsi"/>
          <w:rPrChange w:id="4115" w:author="MyComputer" w:date="2022-05-16T18:48:00Z">
            <w:rPr>
              <w:ins w:id="4116" w:author="MyComputer" w:date="2022-05-11T15:40:00Z"/>
              <w:rFonts w:asciiTheme="minorHAnsi" w:hAnsiTheme="minorHAnsi" w:cstheme="minorHAnsi"/>
              <w:highlight w:val="yellow"/>
            </w:rPr>
          </w:rPrChange>
        </w:rPr>
      </w:pPr>
      <w:ins w:id="4117" w:author="MyComputer" w:date="2022-05-11T15:35:00Z">
        <w:r w:rsidRPr="00301939">
          <w:rPr>
            <w:rFonts w:asciiTheme="minorHAnsi" w:hAnsiTheme="minorHAnsi" w:cstheme="minorHAnsi"/>
          </w:rPr>
          <w:t>4.2 – Acțiunile prevăzute și aferente altor articole din Regulamentul UE 1305/2013 sunt în conformitate cu rata maximă a ajutorului și sumele aplicabile în cadrul acelor articole (maximum 90%)?</w:t>
        </w:r>
      </w:ins>
    </w:p>
    <w:p w14:paraId="20E917D8" w14:textId="2944750A" w:rsidR="000E0CA4" w:rsidRPr="00301939" w:rsidRDefault="000E0CA4" w:rsidP="000E0CA4">
      <w:pPr>
        <w:spacing w:after="0" w:line="240" w:lineRule="auto"/>
        <w:jc w:val="both"/>
        <w:rPr>
          <w:ins w:id="4118" w:author="MyComputer" w:date="2022-05-11T15:40:00Z"/>
          <w:rFonts w:asciiTheme="minorHAnsi" w:hAnsiTheme="minorHAnsi" w:cstheme="minorHAnsi"/>
          <w:rPrChange w:id="4119" w:author="MyComputer" w:date="2022-05-16T18:48:00Z">
            <w:rPr>
              <w:ins w:id="4120" w:author="MyComputer" w:date="2022-05-11T15:40:00Z"/>
              <w:rFonts w:asciiTheme="minorHAnsi" w:hAnsiTheme="minorHAnsi" w:cstheme="minorHAnsi"/>
              <w:highlight w:val="yellow"/>
            </w:rPr>
          </w:rPrChange>
        </w:rPr>
      </w:pPr>
    </w:p>
    <w:p w14:paraId="424AC39E" w14:textId="493F6D13" w:rsidR="000E0CA4" w:rsidRPr="00301939" w:rsidRDefault="000E0CA4" w:rsidP="000E0CA4">
      <w:pPr>
        <w:spacing w:after="0" w:line="240" w:lineRule="auto"/>
        <w:jc w:val="both"/>
        <w:rPr>
          <w:ins w:id="4121" w:author="MyComputer" w:date="2022-05-11T15:40:00Z"/>
          <w:rFonts w:asciiTheme="minorHAnsi" w:hAnsiTheme="minorHAnsi" w:cstheme="minorHAnsi"/>
          <w:rPrChange w:id="4122" w:author="MyComputer" w:date="2022-05-16T18:48:00Z">
            <w:rPr>
              <w:ins w:id="4123" w:author="MyComputer" w:date="2022-05-11T15:40:00Z"/>
              <w:rFonts w:asciiTheme="minorHAnsi" w:hAnsiTheme="minorHAnsi" w:cstheme="minorHAnsi"/>
              <w:highlight w:val="yellow"/>
            </w:rPr>
          </w:rPrChange>
        </w:rPr>
      </w:pPr>
    </w:p>
    <w:p w14:paraId="0246E7A7" w14:textId="37E2D8C3" w:rsidR="00301939" w:rsidRPr="00301939" w:rsidRDefault="00301939" w:rsidP="00301939">
      <w:pPr>
        <w:spacing w:after="0" w:line="240" w:lineRule="auto"/>
        <w:jc w:val="both"/>
        <w:rPr>
          <w:ins w:id="4124" w:author="MyComputer" w:date="2022-05-16T18:48:00Z"/>
          <w:rFonts w:asciiTheme="minorHAnsi" w:eastAsia="Times New Roman" w:hAnsiTheme="minorHAnsi" w:cstheme="minorHAnsi"/>
        </w:rPr>
      </w:pPr>
      <w:ins w:id="4125" w:author="MyComputer" w:date="2022-05-16T18:48:00Z">
        <w:r w:rsidRPr="00301939">
          <w:rPr>
            <w:rFonts w:asciiTheme="minorHAnsi" w:hAnsiTheme="minorHAnsi" w:cstheme="minorHAnsi"/>
          </w:rPr>
          <w:t>Expertul verifică dacă în Studiul de fezabilitate/memoriul justificativ sunt prevăzute acțiuni care se încadrează la art. 19, alin. 1, lit. b din Regulament și dacă se respectă procentul maxim al cofinanțării de 90%.</w:t>
        </w:r>
      </w:ins>
    </w:p>
    <w:p w14:paraId="65A106B1" w14:textId="77777777" w:rsidR="000E0CA4" w:rsidRPr="00301939" w:rsidRDefault="000E0CA4" w:rsidP="000E0CA4">
      <w:pPr>
        <w:spacing w:after="0" w:line="240" w:lineRule="auto"/>
        <w:jc w:val="both"/>
        <w:rPr>
          <w:ins w:id="4126" w:author="MyComputer" w:date="2022-05-11T15:35:00Z"/>
          <w:rFonts w:asciiTheme="minorHAnsi" w:hAnsiTheme="minorHAnsi" w:cstheme="minorHAnsi"/>
          <w:rPrChange w:id="4127" w:author="MyComputer" w:date="2022-05-16T18:48:00Z">
            <w:rPr>
              <w:ins w:id="4128" w:author="MyComputer" w:date="2022-05-11T15:35:00Z"/>
              <w:rFonts w:asciiTheme="minorHAnsi" w:hAnsiTheme="minorHAnsi" w:cstheme="minorHAnsi"/>
              <w:highlight w:val="yellow"/>
            </w:rPr>
          </w:rPrChange>
        </w:rPr>
      </w:pPr>
    </w:p>
    <w:p w14:paraId="4380AC0C" w14:textId="1514083F" w:rsidR="000E0CA4" w:rsidRDefault="000E0CA4" w:rsidP="000E0CA4">
      <w:pPr>
        <w:rPr>
          <w:ins w:id="4129" w:author="Iulia CIAPPARA" w:date="2022-05-24T12:59:00Z"/>
          <w:rFonts w:asciiTheme="minorHAnsi" w:hAnsiTheme="minorHAnsi" w:cstheme="minorHAnsi"/>
        </w:rPr>
      </w:pPr>
      <w:ins w:id="4130" w:author="MyComputer" w:date="2022-05-11T15:35:00Z">
        <w:r w:rsidRPr="00301939">
          <w:rPr>
            <w:rFonts w:asciiTheme="minorHAnsi" w:hAnsiTheme="minorHAnsi" w:cstheme="minorHAnsi"/>
          </w:rPr>
          <w:t>4.3 - Valoarea  sprijinului solicitat se încadrează în maximul prevăzut în fișa măsurii din SDL, dar nu mai mult de 200.000 euro?</w:t>
        </w:r>
      </w:ins>
    </w:p>
    <w:p w14:paraId="3C8D25C4" w14:textId="77777777" w:rsidR="006B7ACA" w:rsidRDefault="006B7ACA" w:rsidP="000E0CA4">
      <w:pPr>
        <w:rPr>
          <w:ins w:id="4131" w:author="MyComputer" w:date="2022-05-16T18:48:00Z"/>
          <w:rFonts w:asciiTheme="minorHAnsi" w:hAnsiTheme="minorHAnsi" w:cstheme="minorHAnsi"/>
        </w:rPr>
      </w:pPr>
    </w:p>
    <w:p w14:paraId="364D90E1" w14:textId="1D618627" w:rsidR="003C45C0" w:rsidRDefault="00301939">
      <w:pPr>
        <w:jc w:val="both"/>
        <w:rPr>
          <w:ins w:id="4132" w:author="Iulia CIAPPARA" w:date="2022-05-24T12:52:00Z"/>
          <w:rFonts w:asciiTheme="minorHAnsi" w:hAnsiTheme="minorHAnsi" w:cstheme="minorHAnsi"/>
        </w:rPr>
        <w:pPrChange w:id="4133" w:author="Iulia CIAPPARA" w:date="2022-05-24T12:54:00Z">
          <w:pPr/>
        </w:pPrChange>
      </w:pPr>
      <w:ins w:id="4134" w:author="MyComputer" w:date="2022-05-16T18:48:00Z">
        <w:r>
          <w:rPr>
            <w:rFonts w:asciiTheme="minorHAnsi" w:hAnsiTheme="minorHAnsi" w:cstheme="minorHAnsi"/>
          </w:rPr>
          <w:lastRenderedPageBreak/>
          <w:t>Expertul</w:t>
        </w:r>
      </w:ins>
      <w:ins w:id="4135" w:author="Iulia CIAPPARA" w:date="2022-05-24T12:51:00Z">
        <w:r w:rsidR="003C45C0">
          <w:rPr>
            <w:rFonts w:asciiTheme="minorHAnsi" w:hAnsiTheme="minorHAnsi" w:cstheme="minorHAnsi"/>
          </w:rPr>
          <w:t xml:space="preserve"> GAL</w:t>
        </w:r>
      </w:ins>
      <w:ins w:id="4136" w:author="MyComputer" w:date="2022-05-16T18:48:00Z">
        <w:r>
          <w:rPr>
            <w:rFonts w:asciiTheme="minorHAnsi" w:hAnsiTheme="minorHAnsi" w:cstheme="minorHAnsi"/>
          </w:rPr>
          <w:t xml:space="preserve"> verifică dacă valoarea maximă nerambursabilă a finanțării este de 85.000 de euro</w:t>
        </w:r>
      </w:ins>
      <w:ins w:id="4137" w:author="Iulia CIAPPARA" w:date="2022-05-24T12:51:00Z">
        <w:r w:rsidR="003C45C0">
          <w:rPr>
            <w:rFonts w:asciiTheme="minorHAnsi" w:hAnsiTheme="minorHAnsi" w:cstheme="minorHAnsi"/>
          </w:rPr>
          <w:t xml:space="preserve"> si </w:t>
        </w:r>
      </w:ins>
      <w:ins w:id="4138" w:author="Iulia CIAPPARA" w:date="2022-05-24T12:52:00Z">
        <w:r w:rsidR="003C45C0" w:rsidRPr="003C45C0">
          <w:rPr>
            <w:rFonts w:asciiTheme="minorHAnsi" w:hAnsiTheme="minorHAnsi" w:cstheme="minorHAnsi"/>
          </w:rPr>
          <w:t>Declaratia pe propria raspundere a solicitantului privind ajutoarele de minimis</w:t>
        </w:r>
      </w:ins>
      <w:ins w:id="4139" w:author="Iulia CIAPPARA" w:date="2022-05-24T12:51:00Z">
        <w:r w:rsidR="003C45C0">
          <w:rPr>
            <w:rFonts w:asciiTheme="minorHAnsi" w:hAnsiTheme="minorHAnsi" w:cstheme="minorHAnsi"/>
          </w:rPr>
          <w:t xml:space="preserve"> </w:t>
        </w:r>
      </w:ins>
      <w:ins w:id="4140" w:author="Iulia CIAPPARA" w:date="2022-05-24T12:52:00Z">
        <w:r w:rsidR="003C45C0">
          <w:rPr>
            <w:rFonts w:asciiTheme="minorHAnsi" w:hAnsiTheme="minorHAnsi" w:cstheme="minorHAnsi"/>
          </w:rPr>
          <w:t>.</w:t>
        </w:r>
      </w:ins>
      <w:ins w:id="4141" w:author="Iulia CIAPPARA" w:date="2022-05-24T12:53:00Z">
        <w:r w:rsidR="003C45C0">
          <w:rPr>
            <w:rFonts w:asciiTheme="minorHAnsi" w:hAnsiTheme="minorHAnsi" w:cstheme="minorHAnsi"/>
          </w:rPr>
          <w:t xml:space="preserve"> In caz contrar se solicita informatii suplimentare pentru refacerea bugetului si a devizelor. </w:t>
        </w:r>
      </w:ins>
    </w:p>
    <w:p w14:paraId="7CC6FAAF" w14:textId="0F80797C" w:rsidR="003C45C0" w:rsidRDefault="003C45C0">
      <w:pPr>
        <w:jc w:val="both"/>
        <w:rPr>
          <w:ins w:id="4142" w:author="Iulia CIAPPARA" w:date="2022-05-24T12:51:00Z"/>
          <w:rFonts w:asciiTheme="minorHAnsi" w:hAnsiTheme="minorHAnsi" w:cstheme="minorHAnsi"/>
        </w:rPr>
        <w:pPrChange w:id="4143" w:author="Iulia CIAPPARA" w:date="2022-05-24T12:54:00Z">
          <w:pPr/>
        </w:pPrChange>
      </w:pPr>
      <w:ins w:id="4144" w:author="Iulia CIAPPARA" w:date="2022-05-24T12:52:00Z">
        <w:r>
          <w:rPr>
            <w:rFonts w:asciiTheme="minorHAnsi" w:hAnsiTheme="minorHAnsi" w:cstheme="minorHAnsi"/>
          </w:rPr>
          <w:t>La nivelul AFIR expertii vo</w:t>
        </w:r>
      </w:ins>
      <w:ins w:id="4145" w:author="Iulia CIAPPARA" w:date="2022-05-24T12:53:00Z">
        <w:r>
          <w:rPr>
            <w:rFonts w:asciiTheme="minorHAnsi" w:hAnsiTheme="minorHAnsi" w:cstheme="minorHAnsi"/>
          </w:rPr>
          <w:t>r</w:t>
        </w:r>
      </w:ins>
      <w:ins w:id="4146" w:author="Iulia CIAPPARA" w:date="2022-05-24T12:52:00Z">
        <w:r>
          <w:rPr>
            <w:rFonts w:asciiTheme="minorHAnsi" w:hAnsiTheme="minorHAnsi" w:cstheme="minorHAnsi"/>
          </w:rPr>
          <w:t xml:space="preserve"> verifica si</w:t>
        </w:r>
      </w:ins>
      <w:ins w:id="4147" w:author="Iulia CIAPPARA" w:date="2022-05-24T12:53:00Z">
        <w:r>
          <w:rPr>
            <w:rFonts w:asciiTheme="minorHAnsi" w:hAnsiTheme="minorHAnsi" w:cstheme="minorHAnsi"/>
          </w:rPr>
          <w:t xml:space="preserve"> in</w:t>
        </w:r>
      </w:ins>
      <w:ins w:id="4148" w:author="Iulia CIAPPARA" w:date="2022-05-24T12:52:00Z">
        <w:r>
          <w:rPr>
            <w:rFonts w:asciiTheme="minorHAnsi" w:hAnsiTheme="minorHAnsi" w:cstheme="minorHAnsi"/>
          </w:rPr>
          <w:t xml:space="preserve"> b</w:t>
        </w:r>
      </w:ins>
      <w:ins w:id="4149" w:author="MyComputer" w:date="2022-05-16T18:48:00Z">
        <w:del w:id="4150" w:author="Iulia CIAPPARA" w:date="2022-05-24T12:51:00Z">
          <w:r w:rsidR="00301939" w:rsidDel="003C45C0">
            <w:rPr>
              <w:rFonts w:asciiTheme="minorHAnsi" w:hAnsiTheme="minorHAnsi" w:cstheme="minorHAnsi"/>
            </w:rPr>
            <w:delText>.</w:delText>
          </w:r>
        </w:del>
        <w:del w:id="4151" w:author="Iulia CIAPPARA" w:date="2022-05-24T12:52:00Z">
          <w:r w:rsidR="00301939" w:rsidDel="003C45C0">
            <w:rPr>
              <w:rFonts w:asciiTheme="minorHAnsi" w:hAnsiTheme="minorHAnsi" w:cstheme="minorHAnsi"/>
            </w:rPr>
            <w:delText xml:space="preserve"> În caz contrar </w:delText>
          </w:r>
        </w:del>
      </w:ins>
      <w:ins w:id="4152" w:author="MyComputer" w:date="2022-05-16T18:49:00Z">
        <w:del w:id="4153" w:author="Iulia CIAPPARA" w:date="2022-05-24T12:52:00Z">
          <w:r w:rsidR="00301939" w:rsidDel="003C45C0">
            <w:rPr>
              <w:rFonts w:asciiTheme="minorHAnsi" w:hAnsiTheme="minorHAnsi" w:cstheme="minorHAnsi"/>
            </w:rPr>
            <w:delText xml:space="preserve">solicită informații suplimentare pentru refacerea bugetului si a devizelor. </w:delText>
          </w:r>
        </w:del>
      </w:ins>
      <w:ins w:id="4154" w:author="Iulia CIAPPARA" w:date="2022-05-24T12:51:00Z">
        <w:r w:rsidRPr="003C45C0">
          <w:rPr>
            <w:rFonts w:asciiTheme="minorHAnsi" w:hAnsiTheme="minorHAnsi" w:cstheme="minorHAnsi"/>
          </w:rPr>
          <w:t>azele de date AFIR, respectiv si Registrele electronice a cererilor de finantare, Registrul LEADER precum si in baza de date REGAS daca solicitantul a mai beneficiat de ajutoare de minimis si daca DA, se verifica daca prin acordarea ajutorului de minimis solicitat prin cererea de finantare , se respecta plafonul de 200.000 euro /beneficiar (intreprindere unica).</w:t>
        </w:r>
      </w:ins>
    </w:p>
    <w:p w14:paraId="0B4EED38" w14:textId="0D201150" w:rsidR="003C45C0" w:rsidDel="003B18BD" w:rsidRDefault="003C45C0" w:rsidP="000E0CA4">
      <w:pPr>
        <w:rPr>
          <w:ins w:id="4155" w:author="Iulia CIAPPARA" w:date="2022-05-24T12:55:00Z"/>
          <w:del w:id="4156" w:author="MyComputer" w:date="2022-05-25T10:52:00Z"/>
          <w:rFonts w:cs="Calibri"/>
          <w:lang w:eastAsia="fr-FR"/>
        </w:rPr>
      </w:pPr>
    </w:p>
    <w:p w14:paraId="4832C751" w14:textId="7ACDC694" w:rsidR="00242F65" w:rsidRPr="00CC22C9" w:rsidRDefault="00242F65" w:rsidP="00242F65">
      <w:pPr>
        <w:jc w:val="both"/>
        <w:rPr>
          <w:ins w:id="4157" w:author="MyComputer" w:date="2022-05-11T14:07:00Z"/>
          <w:rFonts w:cs="Calibri"/>
          <w:b/>
        </w:rPr>
      </w:pPr>
      <w:ins w:id="4158" w:author="MyComputer" w:date="2022-05-11T14:07:00Z">
        <w:r w:rsidRPr="00CC22C9">
          <w:rPr>
            <w:rFonts w:cs="Calibri"/>
            <w:b/>
          </w:rPr>
          <w:t>4.</w:t>
        </w:r>
      </w:ins>
      <w:ins w:id="4159" w:author="MyComputer" w:date="2022-05-11T15:32:00Z">
        <w:r w:rsidR="00535643">
          <w:rPr>
            <w:rFonts w:cs="Calibri"/>
            <w:b/>
          </w:rPr>
          <w:t>4</w:t>
        </w:r>
      </w:ins>
      <w:ins w:id="4160" w:author="MyComputer" w:date="2022-05-11T14:07:00Z">
        <w:r w:rsidRPr="00CC22C9">
          <w:rPr>
            <w:rFonts w:cs="Calibri"/>
            <w:b/>
          </w:rPr>
          <w:t>.  Categoria de bunuri  se regaseste in Baza de Date</w:t>
        </w:r>
        <w:r w:rsidRPr="00CC22C9">
          <w:rPr>
            <w:rFonts w:cs="Calibri"/>
          </w:rPr>
          <w:t xml:space="preserve"> cu prețuri de Referință</w:t>
        </w:r>
        <w:r w:rsidRPr="00CC22C9">
          <w:rPr>
            <w:rFonts w:cs="Calibri"/>
            <w:b/>
          </w:rPr>
          <w:t>?</w:t>
        </w:r>
      </w:ins>
    </w:p>
    <w:p w14:paraId="5F154531" w14:textId="77777777" w:rsidR="00242F65" w:rsidRPr="00CC22C9" w:rsidRDefault="00242F65" w:rsidP="00242F65">
      <w:pPr>
        <w:jc w:val="both"/>
        <w:rPr>
          <w:ins w:id="4161" w:author="MyComputer" w:date="2022-05-11T14:07:00Z"/>
          <w:rFonts w:cs="Calibri"/>
        </w:rPr>
      </w:pPr>
      <w:ins w:id="4162" w:author="MyComputer" w:date="2022-05-11T14:07:00Z">
        <w:r w:rsidRPr="00CC22C9">
          <w:rPr>
            <w:rFonts w:cs="Calibri"/>
          </w:rPr>
          <w:t xml:space="preserve">Expertul verifica daca bunurile din devizele pe obiecte se regasesc in categoriile cuprinse în </w:t>
        </w:r>
        <w:r w:rsidRPr="00CC22C9">
          <w:rPr>
            <w:rFonts w:cs="Calibri"/>
            <w:i/>
          </w:rPr>
          <w:t>Baza de date -Preţuri de referință</w:t>
        </w:r>
        <w:r w:rsidRPr="00CC22C9">
          <w:rPr>
            <w:rFonts w:cs="Calibri"/>
          </w:rPr>
          <w:t>, situată pe pagina de internet a AFIR. Daca se regasesc, expertul bifează in caseta corespunzatoare DA.</w:t>
        </w:r>
      </w:ins>
    </w:p>
    <w:p w14:paraId="4E0C4FAD" w14:textId="77777777" w:rsidR="00242F65" w:rsidRPr="00CC22C9" w:rsidRDefault="00242F65" w:rsidP="00242F65">
      <w:pPr>
        <w:jc w:val="both"/>
        <w:rPr>
          <w:ins w:id="4163" w:author="MyComputer" w:date="2022-05-11T14:07:00Z"/>
          <w:rFonts w:cs="Calibri"/>
        </w:rPr>
      </w:pPr>
      <w:ins w:id="4164" w:author="MyComputer" w:date="2022-05-11T14:07:00Z">
        <w:r w:rsidRPr="00CC22C9">
          <w:rPr>
            <w:rFonts w:cs="Calibri"/>
          </w:rPr>
          <w:t>Daca bunurile nu se regăsesc in Baza de Date, expertul bifează in caseta corespunzatoare NU.</w:t>
        </w:r>
      </w:ins>
    </w:p>
    <w:p w14:paraId="495988BF" w14:textId="77777777" w:rsidR="00242F65" w:rsidRPr="00CC22C9" w:rsidRDefault="00242F65" w:rsidP="00242F65">
      <w:pPr>
        <w:jc w:val="both"/>
        <w:rPr>
          <w:ins w:id="4165" w:author="MyComputer" w:date="2022-05-11T14:07:00Z"/>
          <w:rFonts w:cs="Calibri"/>
        </w:rPr>
      </w:pPr>
      <w:ins w:id="4166" w:author="MyComputer" w:date="2022-05-11T14:07:00Z">
        <w:r w:rsidRPr="00CC22C9">
          <w:rPr>
            <w:rFonts w:cs="Calibri"/>
          </w:rPr>
          <w:t>Caseta ”Nu este cazul” se bifează pentru situațiile în care proiectele prevăd prestări de servicii sau lucrări.</w:t>
        </w:r>
      </w:ins>
    </w:p>
    <w:p w14:paraId="4B852C16" w14:textId="346ED002" w:rsidR="00242F65" w:rsidRPr="00CC22C9" w:rsidRDefault="00242F65" w:rsidP="00242F65">
      <w:pPr>
        <w:jc w:val="both"/>
        <w:rPr>
          <w:ins w:id="4167" w:author="MyComputer" w:date="2022-05-11T14:07:00Z"/>
          <w:rFonts w:cs="Calibri"/>
          <w:b/>
        </w:rPr>
      </w:pPr>
      <w:ins w:id="4168" w:author="MyComputer" w:date="2022-05-11T14:07:00Z">
        <w:r w:rsidRPr="00CC22C9">
          <w:rPr>
            <w:rFonts w:cs="Calibri"/>
            <w:b/>
          </w:rPr>
          <w:t>4.</w:t>
        </w:r>
      </w:ins>
      <w:ins w:id="4169" w:author="MyComputer" w:date="2022-05-11T15:34:00Z">
        <w:r w:rsidR="000E0CA4">
          <w:rPr>
            <w:rFonts w:cs="Calibri"/>
            <w:b/>
          </w:rPr>
          <w:t>5</w:t>
        </w:r>
      </w:ins>
      <w:ins w:id="4170" w:author="MyComputer" w:date="2022-05-11T14:07:00Z">
        <w:r w:rsidRPr="00CC22C9">
          <w:rPr>
            <w:rFonts w:cs="Calibri"/>
            <w:b/>
          </w:rPr>
          <w:t>. Daca la pct. 4.</w:t>
        </w:r>
      </w:ins>
      <w:ins w:id="4171" w:author="MyComputer" w:date="2022-05-11T15:33:00Z">
        <w:r w:rsidR="00535643">
          <w:rPr>
            <w:rFonts w:cs="Calibri"/>
            <w:b/>
          </w:rPr>
          <w:t>4</w:t>
        </w:r>
      </w:ins>
      <w:ins w:id="4172" w:author="MyComputer" w:date="2022-05-11T14:07:00Z">
        <w:r w:rsidRPr="00CC22C9">
          <w:rPr>
            <w:rFonts w:cs="Calibri"/>
            <w:b/>
          </w:rPr>
          <w:t>. raspunsul este DA, sunt atasate extrasele tiparite din baza de date</w:t>
        </w:r>
        <w:r w:rsidRPr="00CC22C9">
          <w:rPr>
            <w:rFonts w:cs="Calibri"/>
          </w:rPr>
          <w:t xml:space="preserve"> cu prețuri de Referință?</w:t>
        </w:r>
      </w:ins>
    </w:p>
    <w:p w14:paraId="4EF914CB" w14:textId="77777777" w:rsidR="00242F65" w:rsidRPr="00CC22C9" w:rsidRDefault="00242F65" w:rsidP="00242F65">
      <w:pPr>
        <w:jc w:val="both"/>
        <w:rPr>
          <w:ins w:id="4173" w:author="MyComputer" w:date="2022-05-11T14:07:00Z"/>
          <w:rFonts w:cs="Calibri"/>
        </w:rPr>
      </w:pPr>
      <w:ins w:id="4174" w:author="MyComputer" w:date="2022-05-11T14:07:00Z">
        <w:r w:rsidRPr="00CC22C9">
          <w:rPr>
            <w:rFonts w:cs="Calibri"/>
          </w:rPr>
          <w:t>Daca sunt atasate extrasele tiparite din Baza de date, expertul bifează in caseta corespunzatoare DA, iar daca nu sunt atasate expertul bifează NU şi printeaza din baza de date extrasele  relevante.</w:t>
        </w:r>
      </w:ins>
    </w:p>
    <w:p w14:paraId="449F908E" w14:textId="77777777" w:rsidR="00242F65" w:rsidRPr="00CC22C9" w:rsidRDefault="00242F65" w:rsidP="00242F65">
      <w:pPr>
        <w:jc w:val="both"/>
        <w:rPr>
          <w:ins w:id="4175" w:author="MyComputer" w:date="2022-05-11T14:07:00Z"/>
          <w:rFonts w:cs="Calibri"/>
        </w:rPr>
      </w:pPr>
      <w:ins w:id="4176" w:author="MyComputer" w:date="2022-05-11T14:07:00Z">
        <w:r w:rsidRPr="00CC22C9">
          <w:rPr>
            <w:rFonts w:cs="Calibri"/>
          </w:rPr>
          <w:t>Caseta ”Nu este cazul” se bifează pentru situațiile în care proiectele prevăd prestări de servicii sau lucrări.</w:t>
        </w:r>
      </w:ins>
    </w:p>
    <w:p w14:paraId="38796523" w14:textId="4665B802" w:rsidR="00242F65" w:rsidRPr="00CC22C9" w:rsidRDefault="00242F65" w:rsidP="00242F65">
      <w:pPr>
        <w:jc w:val="both"/>
        <w:rPr>
          <w:ins w:id="4177" w:author="MyComputer" w:date="2022-05-11T14:07:00Z"/>
          <w:rFonts w:cs="Calibri"/>
          <w:b/>
        </w:rPr>
      </w:pPr>
      <w:ins w:id="4178" w:author="MyComputer" w:date="2022-05-11T14:07:00Z">
        <w:r w:rsidRPr="00CC22C9">
          <w:rPr>
            <w:rFonts w:cs="Calibri"/>
            <w:b/>
          </w:rPr>
          <w:t>4</w:t>
        </w:r>
      </w:ins>
      <w:ins w:id="4179" w:author="MyComputer" w:date="2022-05-11T15:32:00Z">
        <w:r w:rsidR="00535643">
          <w:rPr>
            <w:rFonts w:cs="Calibri"/>
            <w:b/>
          </w:rPr>
          <w:t>.</w:t>
        </w:r>
      </w:ins>
      <w:ins w:id="4180" w:author="MyComputer" w:date="2022-05-11T15:34:00Z">
        <w:r w:rsidR="000E0CA4">
          <w:rPr>
            <w:rFonts w:cs="Calibri"/>
            <w:b/>
          </w:rPr>
          <w:t>6</w:t>
        </w:r>
      </w:ins>
      <w:ins w:id="4181" w:author="MyComputer" w:date="2022-05-11T14:07:00Z">
        <w:r w:rsidRPr="00CC22C9">
          <w:rPr>
            <w:rFonts w:cs="Calibri"/>
            <w:b/>
          </w:rPr>
          <w:t>. Dacă la pct. 4.</w:t>
        </w:r>
      </w:ins>
      <w:ins w:id="4182" w:author="MyComputer" w:date="2022-05-11T15:34:00Z">
        <w:r w:rsidR="000E0CA4">
          <w:rPr>
            <w:rFonts w:cs="Calibri"/>
            <w:b/>
          </w:rPr>
          <w:t>4</w:t>
        </w:r>
      </w:ins>
      <w:ins w:id="4183" w:author="MyComputer" w:date="2022-05-11T14:07:00Z">
        <w:r w:rsidRPr="00CC22C9">
          <w:rPr>
            <w:rFonts w:cs="Calibri"/>
            <w:b/>
          </w:rPr>
          <w:t>. raspunsul este DA, preţurile utilizate pentru bunuri se incadreaza in maximul  prevazut în  Baza de Date</w:t>
        </w:r>
        <w:r w:rsidRPr="00CC22C9">
          <w:rPr>
            <w:rFonts w:cs="Calibri"/>
          </w:rPr>
          <w:t xml:space="preserve"> cu prețuri de Referință</w:t>
        </w:r>
        <w:r w:rsidRPr="00CC22C9">
          <w:rPr>
            <w:rFonts w:cs="Calibri"/>
            <w:b/>
          </w:rPr>
          <w:t>?</w:t>
        </w:r>
      </w:ins>
    </w:p>
    <w:p w14:paraId="2429C97B" w14:textId="77777777" w:rsidR="00242F65" w:rsidRPr="00CC22C9" w:rsidRDefault="00242F65" w:rsidP="00242F65">
      <w:pPr>
        <w:jc w:val="both"/>
        <w:rPr>
          <w:ins w:id="4184" w:author="MyComputer" w:date="2022-05-11T14:07:00Z"/>
          <w:rFonts w:cs="Calibri"/>
        </w:rPr>
      </w:pPr>
      <w:ins w:id="4185" w:author="MyComputer" w:date="2022-05-11T14:07:00Z">
        <w:r w:rsidRPr="00CC22C9">
          <w:rPr>
            <w:rFonts w:cs="Calibri"/>
          </w:rPr>
          <w:t>Expertul verifica daca preţurile se incadreaza in maximul prevazut în Baza de Date pentru bunul respectiv, bifează in caseta corespunzatoare DA, suma acceptata de evaluator fiind cea din devize.</w:t>
        </w:r>
      </w:ins>
    </w:p>
    <w:p w14:paraId="72233E62" w14:textId="77777777" w:rsidR="00242F65" w:rsidRPr="00CC22C9" w:rsidRDefault="00242F65" w:rsidP="00242F65">
      <w:pPr>
        <w:jc w:val="both"/>
        <w:rPr>
          <w:ins w:id="4186" w:author="MyComputer" w:date="2022-05-11T14:07:00Z"/>
          <w:rFonts w:cs="Calibri"/>
        </w:rPr>
      </w:pPr>
      <w:ins w:id="4187" w:author="MyComputer" w:date="2022-05-11T14:07:00Z">
        <w:r w:rsidRPr="00CC22C9">
          <w:rPr>
            <w:rFonts w:cs="Calibri"/>
          </w:rPr>
          <w:t>Daca preţurile nu se incadreaza in valorile maxime prevazute în Baza de Date pentru bunurile respective, expertul notifica solicitantul prin E3.4 de diferenta dintre cele doua valori pentru modificarea bugetului indicativ/ devizului general cu valoarea din Baza de Date pentru bunul/ bunurile respective. In urma raspunsului solicitantului expertul bifează in caseta corespunzatoare DA in cazul in care solicitantul si-a insusit valoarea din Baza de Date sau bifeaza in caseta corespunzatoare NU daca solicitantul nu este de acord, caz în care cheltuiala se trece în categoria celor neeligibile.</w:t>
        </w:r>
      </w:ins>
    </w:p>
    <w:p w14:paraId="4D1D397A" w14:textId="77777777" w:rsidR="00242F65" w:rsidRPr="00CC22C9" w:rsidRDefault="00242F65" w:rsidP="00242F65">
      <w:pPr>
        <w:jc w:val="both"/>
        <w:rPr>
          <w:ins w:id="4188" w:author="MyComputer" w:date="2022-05-11T14:07:00Z"/>
          <w:rFonts w:cs="Calibri"/>
        </w:rPr>
      </w:pPr>
      <w:ins w:id="4189" w:author="MyComputer" w:date="2022-05-11T14:07:00Z">
        <w:r w:rsidRPr="00CC22C9">
          <w:rPr>
            <w:rFonts w:cs="Calibri"/>
          </w:rPr>
          <w:t>Caseta ”Nu este cazul”, se bifează pentru situațiile în care proiectele prevăd prestări de servicii sau lucrări.</w:t>
        </w:r>
      </w:ins>
    </w:p>
    <w:p w14:paraId="38A92642" w14:textId="0B5C9B38" w:rsidR="00242F65" w:rsidRPr="00CC22C9" w:rsidRDefault="00242F65" w:rsidP="00242F65">
      <w:pPr>
        <w:jc w:val="both"/>
        <w:rPr>
          <w:ins w:id="4190" w:author="MyComputer" w:date="2022-05-11T14:07:00Z"/>
          <w:rFonts w:cs="Calibri"/>
          <w:b/>
        </w:rPr>
      </w:pPr>
      <w:ins w:id="4191" w:author="MyComputer" w:date="2022-05-11T14:07:00Z">
        <w:r w:rsidRPr="00CC22C9">
          <w:rPr>
            <w:rFonts w:cs="Calibri"/>
            <w:b/>
          </w:rPr>
          <w:t>4.</w:t>
        </w:r>
      </w:ins>
      <w:ins w:id="4192" w:author="MyComputer" w:date="2022-05-11T15:34:00Z">
        <w:r w:rsidR="000E0CA4">
          <w:rPr>
            <w:rFonts w:cs="Calibri"/>
            <w:b/>
          </w:rPr>
          <w:t>7</w:t>
        </w:r>
      </w:ins>
      <w:ins w:id="4193" w:author="MyComputer" w:date="2022-05-11T14:07:00Z">
        <w:r w:rsidRPr="00CC22C9">
          <w:rPr>
            <w:rFonts w:cs="Calibri"/>
            <w:b/>
          </w:rPr>
          <w:t xml:space="preserve">. </w:t>
        </w:r>
        <w:r w:rsidRPr="00CC22C9">
          <w:rPr>
            <w:rFonts w:cs="Calibri"/>
          </w:rPr>
          <w:t xml:space="preserve">Dacă </w:t>
        </w:r>
        <w:r w:rsidRPr="00CC22C9">
          <w:rPr>
            <w:rFonts w:cs="Calibri"/>
            <w:b/>
          </w:rPr>
          <w:t>bunurile</w:t>
        </w:r>
        <w:r w:rsidRPr="00CC22C9">
          <w:rPr>
            <w:rFonts w:cs="Calibri"/>
          </w:rPr>
          <w:t xml:space="preserve"> nu se regăsesc în Baza de Date (la pct. 4.</w:t>
        </w:r>
      </w:ins>
      <w:ins w:id="4194" w:author="MyComputer" w:date="2022-05-11T15:34:00Z">
        <w:r w:rsidR="000E0CA4">
          <w:rPr>
            <w:rFonts w:cs="Calibri"/>
          </w:rPr>
          <w:t>4</w:t>
        </w:r>
      </w:ins>
      <w:ins w:id="4195" w:author="MyComputer" w:date="2022-05-11T14:07:00Z">
        <w:r w:rsidRPr="00CC22C9">
          <w:rPr>
            <w:rFonts w:cs="Calibri"/>
          </w:rPr>
          <w:t xml:space="preserve"> răspunsul este NU) precum şi pentru situațiile privind </w:t>
        </w:r>
        <w:r w:rsidRPr="00CC22C9">
          <w:rPr>
            <w:rFonts w:cs="Calibri"/>
            <w:b/>
          </w:rPr>
          <w:t>prestările de servicii,</w:t>
        </w:r>
        <w:r w:rsidRPr="00CC22C9">
          <w:rPr>
            <w:rFonts w:cs="Calibri"/>
          </w:rPr>
          <w:t xml:space="preserve"> solicitantul a prezentat doua oferte pentru bunuri/ servicii a caror valoare este mai mare de 15.000 fără TVA Euro şi o ofertă pentru bunuri/ servicii a caror valoare  este mai mica sau egală cu 15.000 Euro fără TVA? </w:t>
        </w:r>
      </w:ins>
    </w:p>
    <w:p w14:paraId="0B6216B4" w14:textId="77777777" w:rsidR="00242F65" w:rsidRPr="00CC22C9" w:rsidRDefault="00242F65" w:rsidP="00242F65">
      <w:pPr>
        <w:jc w:val="both"/>
        <w:rPr>
          <w:ins w:id="4196" w:author="MyComputer" w:date="2022-05-11T14:07:00Z"/>
          <w:rFonts w:cs="Calibri"/>
        </w:rPr>
      </w:pPr>
      <w:ins w:id="4197" w:author="MyComputer" w:date="2022-05-11T14:07:00Z">
        <w:r w:rsidRPr="00CC22C9">
          <w:rPr>
            <w:rFonts w:cs="Calibri"/>
          </w:rPr>
          <w:t>Expertul verifica daca solicitantul a prezentat doua oferte pentru bunuri/ servicii a caror valoare este mai mare de 15 000 Euro fără TVA şi o oferta pentru bunuri/ servicii a caror valoare este mai mica sau egală cu 15 000 Euro fără TVA.</w:t>
        </w:r>
      </w:ins>
    </w:p>
    <w:p w14:paraId="4D0DAEE9" w14:textId="77777777" w:rsidR="00242F65" w:rsidRPr="00CC22C9" w:rsidRDefault="00242F65" w:rsidP="00242F65">
      <w:pPr>
        <w:jc w:val="both"/>
        <w:rPr>
          <w:ins w:id="4198" w:author="MyComputer" w:date="2022-05-11T14:07:00Z"/>
          <w:rFonts w:cs="Calibri"/>
        </w:rPr>
      </w:pPr>
      <w:ins w:id="4199" w:author="MyComputer" w:date="2022-05-11T14:07:00Z">
        <w:r w:rsidRPr="00CC22C9">
          <w:rPr>
            <w:rFonts w:cs="Calibri"/>
          </w:rPr>
          <w:lastRenderedPageBreak/>
          <w:t>Expertul va compara valorile din bugetul indicativ pentru bunurile care nu se regăsesc în baza de date,  cu  prețurile unor bunuri de acelasi tip şi având aceleaşi caracteristici tehnice, disponibile pe Internet cu ofertele prezentate.</w:t>
        </w:r>
      </w:ins>
    </w:p>
    <w:p w14:paraId="20FC1157" w14:textId="77777777" w:rsidR="00242F65" w:rsidRPr="00CC22C9" w:rsidRDefault="00242F65" w:rsidP="00242F65">
      <w:pPr>
        <w:jc w:val="both"/>
        <w:rPr>
          <w:ins w:id="4200" w:author="MyComputer" w:date="2022-05-11T14:07:00Z"/>
          <w:rFonts w:cs="Calibri"/>
        </w:rPr>
      </w:pPr>
      <w:ins w:id="4201" w:author="MyComputer" w:date="2022-05-11T14:07:00Z">
        <w:r w:rsidRPr="00CC22C9">
          <w:rPr>
            <w:rFonts w:cs="Calibri"/>
          </w:rPr>
          <w:t>Dacă valorile ofertelor şi a celor regăsite pe internet, dacă este cazul, corespund, expertul bifează caseta corespunzatoare DA, preţurile acceptate vor fi cele din oferta pentru bunurile a căror valoare este mai mică sau egală cu 15 000 Euro, respectiv unul din preţurile incluse în cele două oferte prezentate pentru bunurile  a căror valoare este mai mare de 15 000 Euro. Dacă solicitantul a prezentat doua oferte, se bifează caseta corespunzătoare DA, preţul acceptat va fi cel din oferta prezentată de solicitant pentru situatia bunurilor/ serviciilor a caror valoare este mai mica de 15.000 Euro fără TVA, respectiv cel mai mic preț dintre cele doua oferte prezentate pentru bunurile/ serviciile a caror valoare este mai mare de 15.000 Euro fără TVA.</w:t>
        </w:r>
      </w:ins>
    </w:p>
    <w:p w14:paraId="0131F147" w14:textId="77777777" w:rsidR="00242F65" w:rsidRPr="00CC22C9" w:rsidRDefault="00242F65" w:rsidP="00242F65">
      <w:pPr>
        <w:jc w:val="both"/>
        <w:rPr>
          <w:ins w:id="4202" w:author="MyComputer" w:date="2022-05-11T14:07:00Z"/>
          <w:rFonts w:cs="Calibri"/>
        </w:rPr>
      </w:pPr>
      <w:ins w:id="4203" w:author="MyComputer" w:date="2022-05-11T14:07:00Z">
        <w:r w:rsidRPr="00CC22C9">
          <w:rPr>
            <w:rFonts w:cs="Calibri"/>
          </w:rPr>
          <w:t xml:space="preserve">Daca solicitantul nu a atasat doua oferte pentru bunuri şi servicii a caror valoare este mai mare de 15.000 Euro fără TVA, respectiv o oferta pentru bunuri şi servicii a caror valoare este mai mica sau egală cu 15.000 Euro fără TVA, expertul solicită prin formularul E3.4 transmiterea ofertei/ ofertelor, menţionând ca daca acestea nu sunt transmise, cheltuielile devin neeligibile. </w:t>
        </w:r>
      </w:ins>
    </w:p>
    <w:p w14:paraId="7401ECE2" w14:textId="77777777" w:rsidR="00242F65" w:rsidRPr="00CC22C9" w:rsidRDefault="00242F65" w:rsidP="00242F65">
      <w:pPr>
        <w:jc w:val="both"/>
        <w:rPr>
          <w:ins w:id="4204" w:author="MyComputer" w:date="2022-05-11T14:07:00Z"/>
          <w:rFonts w:cs="Calibri"/>
        </w:rPr>
      </w:pPr>
      <w:ins w:id="4205" w:author="MyComputer" w:date="2022-05-11T14:07:00Z">
        <w:r w:rsidRPr="00CC22C9">
          <w:rPr>
            <w:rFonts w:cs="Calibri"/>
          </w:rPr>
          <w:t xml:space="preserve">După primirea ofertei/ ofertelor, expertul procedeaza ca mai sus. </w:t>
        </w:r>
      </w:ins>
    </w:p>
    <w:p w14:paraId="57C9A98E" w14:textId="77777777" w:rsidR="00242F65" w:rsidRPr="00CC22C9" w:rsidRDefault="00242F65" w:rsidP="00242F65">
      <w:pPr>
        <w:jc w:val="both"/>
        <w:rPr>
          <w:ins w:id="4206" w:author="MyComputer" w:date="2022-05-11T14:07:00Z"/>
          <w:rFonts w:cs="Calibri"/>
          <w:lang w:val="it-IT"/>
        </w:rPr>
      </w:pPr>
      <w:ins w:id="4207" w:author="MyComputer" w:date="2022-05-11T14:07:00Z">
        <w:r w:rsidRPr="00CC22C9">
          <w:rPr>
            <w:rFonts w:cs="Calibri"/>
            <w:lang w:val="it-IT"/>
          </w:rPr>
          <w:t xml:space="preserve">Ofertele sunt documente obligatorii care trebuie avute in vedere la stabilirea rezonabilitatii preţurilor şi trebuie sa aiba cel putin </w:t>
        </w:r>
        <w:r w:rsidRPr="00CC22C9">
          <w:rPr>
            <w:rFonts w:cs="Calibri"/>
            <w:b/>
            <w:lang w:val="it-IT"/>
          </w:rPr>
          <w:t>urmatoarele caracteristici</w:t>
        </w:r>
        <w:r w:rsidRPr="00CC22C9">
          <w:rPr>
            <w:rFonts w:cs="Calibri"/>
            <w:lang w:val="it-IT"/>
          </w:rPr>
          <w:t>:</w:t>
        </w:r>
      </w:ins>
    </w:p>
    <w:p w14:paraId="6E7A934F" w14:textId="77777777" w:rsidR="00242F65" w:rsidRPr="00CC22C9" w:rsidRDefault="00242F65" w:rsidP="00242F65">
      <w:pPr>
        <w:numPr>
          <w:ilvl w:val="1"/>
          <w:numId w:val="11"/>
        </w:numPr>
        <w:spacing w:after="0" w:line="240" w:lineRule="auto"/>
        <w:jc w:val="both"/>
        <w:rPr>
          <w:ins w:id="4208" w:author="MyComputer" w:date="2022-05-11T14:07:00Z"/>
          <w:rFonts w:cs="Calibri"/>
          <w:lang w:val="it-IT"/>
        </w:rPr>
      </w:pPr>
      <w:ins w:id="4209" w:author="MyComputer" w:date="2022-05-11T14:07:00Z">
        <w:r w:rsidRPr="00CC22C9">
          <w:rPr>
            <w:rFonts w:cs="Calibri"/>
            <w:lang w:val="it-IT"/>
          </w:rPr>
          <w:t>Sa fie datate, personalizate şi semnate asumate de către solicitant;</w:t>
        </w:r>
      </w:ins>
    </w:p>
    <w:p w14:paraId="6F723F06" w14:textId="77777777" w:rsidR="00242F65" w:rsidRPr="00CC22C9" w:rsidRDefault="00242F65" w:rsidP="00242F65">
      <w:pPr>
        <w:numPr>
          <w:ilvl w:val="1"/>
          <w:numId w:val="11"/>
        </w:numPr>
        <w:spacing w:after="0" w:line="240" w:lineRule="auto"/>
        <w:jc w:val="both"/>
        <w:rPr>
          <w:ins w:id="4210" w:author="MyComputer" w:date="2022-05-11T14:07:00Z"/>
          <w:rFonts w:cs="Calibri"/>
          <w:lang w:val="it-IT"/>
        </w:rPr>
      </w:pPr>
      <w:ins w:id="4211" w:author="MyComputer" w:date="2022-05-11T14:07:00Z">
        <w:r w:rsidRPr="00CC22C9">
          <w:rPr>
            <w:rFonts w:cs="Calibri"/>
            <w:lang w:val="it-IT"/>
          </w:rPr>
          <w:t>Sa contina detalierea unor specificatii tehnice minimale;</w:t>
        </w:r>
      </w:ins>
    </w:p>
    <w:p w14:paraId="0CE8B6CE" w14:textId="77777777" w:rsidR="00242F65" w:rsidRPr="00CC22C9" w:rsidRDefault="00242F65" w:rsidP="00242F65">
      <w:pPr>
        <w:numPr>
          <w:ilvl w:val="1"/>
          <w:numId w:val="11"/>
        </w:numPr>
        <w:spacing w:after="0" w:line="240" w:lineRule="auto"/>
        <w:jc w:val="both"/>
        <w:rPr>
          <w:ins w:id="4212" w:author="MyComputer" w:date="2022-05-11T14:07:00Z"/>
          <w:rFonts w:cs="Calibri"/>
          <w:lang w:val="it-IT"/>
        </w:rPr>
      </w:pPr>
      <w:ins w:id="4213" w:author="MyComputer" w:date="2022-05-11T14:07:00Z">
        <w:r w:rsidRPr="00CC22C9">
          <w:rPr>
            <w:rFonts w:cs="Calibri"/>
            <w:lang w:val="it-IT"/>
          </w:rPr>
          <w:t>Să conţină preţul de achiziţie pentru bunuri/ servicii.</w:t>
        </w:r>
      </w:ins>
    </w:p>
    <w:p w14:paraId="56B9A66C" w14:textId="77777777" w:rsidR="00242F65" w:rsidRPr="00CC22C9" w:rsidRDefault="00242F65" w:rsidP="00242F65">
      <w:pPr>
        <w:jc w:val="both"/>
        <w:rPr>
          <w:ins w:id="4214" w:author="MyComputer" w:date="2022-05-11T14:07:00Z"/>
          <w:rFonts w:cs="Calibri"/>
          <w:lang w:val="it-IT"/>
        </w:rPr>
      </w:pPr>
      <w:ins w:id="4215" w:author="MyComputer" w:date="2022-05-11T14:07:00Z">
        <w:r w:rsidRPr="00CC22C9">
          <w:rPr>
            <w:rFonts w:cs="Calibri"/>
            <w:lang w:val="it-IT"/>
          </w:rPr>
          <w:t xml:space="preserve">Pot fi acceptate şi Facturile proforme sau </w:t>
        </w:r>
        <w:r w:rsidRPr="00CC22C9">
          <w:rPr>
            <w:rFonts w:cs="Calibri"/>
          </w:rPr>
          <w:t>prețurile din alte surse disponibile pe Internet pentru bunuri de același tip,</w:t>
        </w:r>
        <w:r w:rsidRPr="00CC22C9">
          <w:rPr>
            <w:rFonts w:cs="Calibri"/>
            <w:lang w:val="it-IT"/>
          </w:rPr>
          <w:t xml:space="preserve"> dacă acestea respectă toate caracteristicile ofertelor.</w:t>
        </w:r>
      </w:ins>
    </w:p>
    <w:p w14:paraId="76C873E1" w14:textId="77777777" w:rsidR="00242F65" w:rsidRPr="00CC22C9" w:rsidRDefault="00242F65" w:rsidP="00242F65">
      <w:pPr>
        <w:rPr>
          <w:ins w:id="4216" w:author="MyComputer" w:date="2022-05-11T14:07:00Z"/>
          <w:rFonts w:cs="Calibri"/>
          <w:b/>
        </w:rPr>
      </w:pPr>
      <w:ins w:id="4217" w:author="MyComputer" w:date="2022-05-11T14:07:00Z">
        <w:r w:rsidRPr="00CC22C9">
          <w:rPr>
            <w:rFonts w:cs="Calibri"/>
            <w:b/>
          </w:rPr>
          <w:t>Bugetul indicativ este stabilit corect?</w:t>
        </w:r>
      </w:ins>
    </w:p>
    <w:p w14:paraId="7380A4A1" w14:textId="77777777" w:rsidR="00242F65" w:rsidRPr="00CC22C9" w:rsidRDefault="00242F65" w:rsidP="00242F65">
      <w:pPr>
        <w:rPr>
          <w:ins w:id="4218" w:author="MyComputer" w:date="2022-05-11T14:07:00Z"/>
          <w:rFonts w:cs="Calibri"/>
        </w:rPr>
      </w:pPr>
      <w:ins w:id="4219" w:author="MyComputer" w:date="2022-05-11T14:07:00Z">
        <w:r w:rsidRPr="00CC22C9">
          <w:rPr>
            <w:rFonts w:cs="Calibri"/>
          </w:rPr>
          <w:t xml:space="preserve">DA........................................... </w:t>
        </w:r>
        <w:r w:rsidRPr="00CC22C9">
          <w:rPr>
            <w:rFonts w:cs="Calibri"/>
          </w:rPr>
          <w:sym w:font="Wingdings" w:char="F06F"/>
        </w:r>
      </w:ins>
    </w:p>
    <w:p w14:paraId="2938A0FD" w14:textId="77777777" w:rsidR="00242F65" w:rsidRPr="00CC22C9" w:rsidRDefault="00242F65" w:rsidP="00242F65">
      <w:pPr>
        <w:rPr>
          <w:ins w:id="4220" w:author="MyComputer" w:date="2022-05-11T14:07:00Z"/>
          <w:rFonts w:cs="Calibri"/>
        </w:rPr>
      </w:pPr>
      <w:ins w:id="4221" w:author="MyComputer" w:date="2022-05-11T14:07:00Z">
        <w:r w:rsidRPr="00CC22C9">
          <w:rPr>
            <w:rFonts w:cs="Calibri"/>
          </w:rPr>
          <w:t xml:space="preserve">NU........................................... </w:t>
        </w:r>
        <w:r w:rsidRPr="00CC22C9">
          <w:rPr>
            <w:rFonts w:cs="Calibri"/>
          </w:rPr>
          <w:sym w:font="Wingdings" w:char="F06F"/>
        </w:r>
      </w:ins>
    </w:p>
    <w:p w14:paraId="266C1F19" w14:textId="7C84D50F" w:rsidR="00242F65" w:rsidRDefault="00242F65" w:rsidP="00983983">
      <w:pPr>
        <w:spacing w:after="0" w:line="240" w:lineRule="auto"/>
        <w:jc w:val="both"/>
        <w:rPr>
          <w:ins w:id="4222" w:author="MyComputer" w:date="2022-05-11T14:07:00Z"/>
          <w:rFonts w:asciiTheme="minorHAnsi" w:hAnsiTheme="minorHAnsi" w:cstheme="minorHAnsi"/>
          <w:b/>
          <w:bCs/>
        </w:rPr>
      </w:pPr>
    </w:p>
    <w:p w14:paraId="0002BE4C" w14:textId="77777777" w:rsidR="00242F65" w:rsidRDefault="00242F65" w:rsidP="00983983">
      <w:pPr>
        <w:spacing w:after="0" w:line="240" w:lineRule="auto"/>
        <w:jc w:val="both"/>
        <w:rPr>
          <w:ins w:id="4223" w:author="MyComputer" w:date="2022-05-11T14:07:00Z"/>
          <w:rFonts w:asciiTheme="minorHAnsi" w:hAnsiTheme="minorHAnsi" w:cstheme="minorHAnsi"/>
          <w:b/>
          <w:bCs/>
        </w:rPr>
      </w:pPr>
    </w:p>
    <w:p w14:paraId="6D1DF115" w14:textId="72702523" w:rsidR="00983983" w:rsidRPr="000C0165" w:rsidDel="000E0CA4" w:rsidRDefault="00983983" w:rsidP="00983983">
      <w:pPr>
        <w:spacing w:after="0" w:line="240" w:lineRule="auto"/>
        <w:jc w:val="both"/>
        <w:rPr>
          <w:del w:id="4224" w:author="MyComputer" w:date="2022-05-11T15:40:00Z"/>
          <w:rFonts w:asciiTheme="minorHAnsi" w:hAnsiTheme="minorHAnsi" w:cstheme="minorHAnsi"/>
          <w:b/>
          <w:bCs/>
        </w:rPr>
      </w:pPr>
      <w:del w:id="4225" w:author="MyComputer" w:date="2022-05-11T15:40:00Z">
        <w:r w:rsidRPr="000C0165" w:rsidDel="000E0CA4">
          <w:rPr>
            <w:rFonts w:asciiTheme="minorHAnsi" w:hAnsiTheme="minorHAnsi" w:cstheme="minorHAnsi"/>
            <w:b/>
            <w:bCs/>
          </w:rPr>
          <w:delText>Verificarea cheltuielilor și a investițiilor prevăzute</w:delText>
        </w:r>
      </w:del>
    </w:p>
    <w:p w14:paraId="30B6B1F9" w14:textId="534D9DEF" w:rsidR="00983983" w:rsidRPr="000C0165" w:rsidDel="000E0CA4" w:rsidRDefault="00983983" w:rsidP="00983983">
      <w:pPr>
        <w:spacing w:after="0" w:line="240" w:lineRule="auto"/>
        <w:jc w:val="both"/>
        <w:rPr>
          <w:del w:id="4226" w:author="MyComputer" w:date="2022-05-11T15:40:00Z"/>
          <w:rFonts w:asciiTheme="minorHAnsi" w:hAnsiTheme="minorHAnsi" w:cstheme="minorHAnsi"/>
          <w:highlight w:val="yellow"/>
        </w:rPr>
      </w:pPr>
    </w:p>
    <w:p w14:paraId="6BD65893" w14:textId="57E92F94" w:rsidR="00983983" w:rsidRPr="000C0165" w:rsidDel="000E0CA4" w:rsidRDefault="00983983" w:rsidP="00983983">
      <w:pPr>
        <w:spacing w:after="0" w:line="240" w:lineRule="auto"/>
        <w:jc w:val="both"/>
        <w:rPr>
          <w:del w:id="4227" w:author="MyComputer" w:date="2022-05-11T15:40:00Z"/>
          <w:rFonts w:asciiTheme="minorHAnsi" w:hAnsiTheme="minorHAnsi" w:cstheme="minorHAnsi"/>
        </w:rPr>
      </w:pPr>
      <w:del w:id="4228" w:author="MyComputer" w:date="2022-05-11T15:40:00Z">
        <w:r w:rsidRPr="000C0165" w:rsidDel="000E0CA4">
          <w:rPr>
            <w:rFonts w:asciiTheme="minorHAnsi" w:hAnsiTheme="minorHAnsi" w:cstheme="minorHAnsi"/>
          </w:rPr>
          <w:delText>Verificarea constă în asigurarea că toate costurile de investiţii propuse pentru finanţare sunt eligibile şi calculele sunt corecte iar Bugetul Indicativ este structurat pe capitole şi subcapitole.</w:delText>
        </w:r>
      </w:del>
    </w:p>
    <w:p w14:paraId="60B3E006" w14:textId="77777777" w:rsidR="0075352C" w:rsidRPr="000C0165" w:rsidRDefault="0075352C" w:rsidP="00983983">
      <w:pPr>
        <w:spacing w:after="0" w:line="240" w:lineRule="auto"/>
        <w:jc w:val="both"/>
        <w:rPr>
          <w:rFonts w:asciiTheme="minorHAnsi" w:hAnsiTheme="minorHAnsi" w:cstheme="minorHAnsi"/>
        </w:rPr>
      </w:pPr>
    </w:p>
    <w:p w14:paraId="7820E891" w14:textId="77777777" w:rsidR="00983983" w:rsidRPr="000C0165" w:rsidRDefault="00983983" w:rsidP="00983983">
      <w:pPr>
        <w:spacing w:after="0" w:line="240" w:lineRule="auto"/>
        <w:rPr>
          <w:rFonts w:asciiTheme="minorHAnsi" w:eastAsia="Times New Roman" w:hAnsiTheme="minorHAnsi" w:cstheme="minorHAnsi"/>
          <w:highlight w:val="yellow"/>
          <w:lang w:eastAsia="fr-FR"/>
        </w:rPr>
      </w:pPr>
    </w:p>
    <w:p w14:paraId="41ACD6FC" w14:textId="1289A920" w:rsidR="004422EF" w:rsidRPr="000C0165" w:rsidRDefault="00983983" w:rsidP="00983983">
      <w:pPr>
        <w:spacing w:after="0" w:line="240" w:lineRule="auto"/>
        <w:rPr>
          <w:rFonts w:asciiTheme="minorHAnsi" w:hAnsiTheme="minorHAnsi" w:cstheme="minorHAnsi"/>
          <w:b/>
        </w:rPr>
      </w:pPr>
      <w:del w:id="4229" w:author="MyComputer" w:date="2022-05-11T15:40:00Z">
        <w:r w:rsidRPr="000C0165" w:rsidDel="000E0CA4">
          <w:rPr>
            <w:rFonts w:asciiTheme="minorHAnsi" w:hAnsiTheme="minorHAnsi" w:cstheme="minorHAnsi"/>
            <w:b/>
          </w:rPr>
          <w:delText xml:space="preserve">4. Verificarea intensității sprijinului </w:delText>
        </w:r>
      </w:del>
    </w:p>
    <w:p w14:paraId="524FD174" w14:textId="77777777" w:rsidR="00983983" w:rsidRPr="000C0165" w:rsidRDefault="00983983" w:rsidP="00983983">
      <w:pPr>
        <w:spacing w:after="0" w:line="240" w:lineRule="auto"/>
        <w:rPr>
          <w:rFonts w:asciiTheme="minorHAnsi" w:hAnsiTheme="minorHAnsi" w:cstheme="minorHAnsi"/>
          <w:highlight w:val="yellow"/>
          <w:lang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983983" w:rsidRPr="000C0165" w:rsidDel="000E0CA4" w14:paraId="6DC7A3BD" w14:textId="63FB59FC" w:rsidTr="00BF3641">
        <w:trPr>
          <w:del w:id="4230" w:author="MyComputer" w:date="2022-05-11T15:39:00Z"/>
        </w:trPr>
        <w:tc>
          <w:tcPr>
            <w:tcW w:w="3490" w:type="dxa"/>
            <w:tcBorders>
              <w:top w:val="single" w:sz="4" w:space="0" w:color="auto"/>
              <w:left w:val="single" w:sz="4" w:space="0" w:color="auto"/>
              <w:bottom w:val="single" w:sz="4" w:space="0" w:color="auto"/>
              <w:right w:val="single" w:sz="4" w:space="0" w:color="auto"/>
            </w:tcBorders>
            <w:shd w:val="clear" w:color="auto" w:fill="C0C0C0"/>
            <w:hideMark/>
          </w:tcPr>
          <w:p w14:paraId="5B232036" w14:textId="19A3FE4D" w:rsidR="00983983" w:rsidRPr="000C0165" w:rsidDel="000E0CA4" w:rsidRDefault="00983983" w:rsidP="00BF3641">
            <w:pPr>
              <w:rPr>
                <w:del w:id="4231" w:author="MyComputer" w:date="2022-05-11T15:39:00Z"/>
                <w:rFonts w:asciiTheme="minorHAnsi" w:hAnsiTheme="minorHAnsi" w:cstheme="minorHAnsi"/>
                <w:b/>
              </w:rPr>
            </w:pPr>
            <w:del w:id="4232" w:author="MyComputer" w:date="2022-05-11T15:39:00Z">
              <w:r w:rsidRPr="000C0165" w:rsidDel="000E0CA4">
                <w:rPr>
                  <w:rFonts w:asciiTheme="minorHAnsi" w:hAnsiTheme="minorHAnsi" w:cstheme="minorHAnsi"/>
                  <w:b/>
                </w:rPr>
                <w:delText xml:space="preserve">DOCUMENTE PREZENTATE </w:delText>
              </w:r>
            </w:del>
          </w:p>
        </w:tc>
        <w:tc>
          <w:tcPr>
            <w:tcW w:w="6300" w:type="dxa"/>
            <w:tcBorders>
              <w:top w:val="single" w:sz="4" w:space="0" w:color="auto"/>
              <w:left w:val="single" w:sz="4" w:space="0" w:color="auto"/>
              <w:bottom w:val="single" w:sz="4" w:space="0" w:color="auto"/>
              <w:right w:val="single" w:sz="4" w:space="0" w:color="auto"/>
            </w:tcBorders>
            <w:shd w:val="clear" w:color="auto" w:fill="C0C0C0"/>
            <w:hideMark/>
          </w:tcPr>
          <w:p w14:paraId="6D97A5FC" w14:textId="44A40908" w:rsidR="00983983" w:rsidRPr="000C0165" w:rsidDel="000E0CA4" w:rsidRDefault="00983983" w:rsidP="00C84E01">
            <w:pPr>
              <w:spacing w:after="0"/>
              <w:rPr>
                <w:del w:id="4233" w:author="MyComputer" w:date="2022-05-11T15:39:00Z"/>
                <w:rFonts w:asciiTheme="minorHAnsi" w:eastAsia="Times New Roman" w:hAnsiTheme="minorHAnsi" w:cstheme="minorHAnsi"/>
              </w:rPr>
            </w:pPr>
            <w:del w:id="4234" w:author="MyComputer" w:date="2022-05-11T15:39:00Z">
              <w:r w:rsidRPr="000C0165" w:rsidDel="000E0CA4">
                <w:rPr>
                  <w:rFonts w:asciiTheme="minorHAnsi" w:hAnsiTheme="minorHAnsi" w:cstheme="minorHAnsi"/>
                </w:rPr>
                <w:delText>PUNCTE DE VERIFICAT ÎN CADRUL DOCUMENTELOR PREZENTATE</w:delText>
              </w:r>
            </w:del>
          </w:p>
        </w:tc>
      </w:tr>
      <w:tr w:rsidR="00983983" w:rsidRPr="000C0165" w:rsidDel="000E0CA4" w14:paraId="3AD48C28" w14:textId="6399844D" w:rsidTr="00BF3641">
        <w:trPr>
          <w:del w:id="4235" w:author="MyComputer" w:date="2022-05-11T15:39:00Z"/>
        </w:trPr>
        <w:tc>
          <w:tcPr>
            <w:tcW w:w="3490" w:type="dxa"/>
            <w:tcBorders>
              <w:top w:val="single" w:sz="4" w:space="0" w:color="auto"/>
              <w:left w:val="single" w:sz="4" w:space="0" w:color="auto"/>
              <w:bottom w:val="single" w:sz="4" w:space="0" w:color="auto"/>
              <w:right w:val="single" w:sz="4" w:space="0" w:color="auto"/>
            </w:tcBorders>
          </w:tcPr>
          <w:p w14:paraId="1EE178C8" w14:textId="7C443ECF" w:rsidR="00983983" w:rsidRPr="000C0165" w:rsidDel="000E0CA4" w:rsidRDefault="00C84E01" w:rsidP="00BF3641">
            <w:pPr>
              <w:spacing w:after="0" w:line="240" w:lineRule="auto"/>
              <w:rPr>
                <w:del w:id="4236" w:author="MyComputer" w:date="2022-05-11T15:39:00Z"/>
                <w:rFonts w:asciiTheme="minorHAnsi" w:eastAsia="Times New Roman" w:hAnsiTheme="minorHAnsi" w:cstheme="minorHAnsi"/>
              </w:rPr>
            </w:pPr>
            <w:del w:id="4237" w:author="MyComputer" w:date="2022-05-11T15:39:00Z">
              <w:r w:rsidRPr="000C0165" w:rsidDel="000E0CA4">
                <w:rPr>
                  <w:rFonts w:asciiTheme="minorHAnsi" w:eastAsia="Times New Roman" w:hAnsiTheme="minorHAnsi" w:cstheme="minorHAnsi"/>
                </w:rPr>
                <w:delText>Planul financiar</w:delText>
              </w:r>
            </w:del>
          </w:p>
          <w:p w14:paraId="4AE35285" w14:textId="612A82A2" w:rsidR="00983983" w:rsidRPr="000C0165" w:rsidDel="000E0CA4" w:rsidRDefault="00983983" w:rsidP="00BF3641">
            <w:pPr>
              <w:spacing w:after="0" w:line="240" w:lineRule="auto"/>
              <w:rPr>
                <w:del w:id="4238" w:author="MyComputer" w:date="2022-05-11T15:39:00Z"/>
                <w:rFonts w:asciiTheme="minorHAnsi" w:hAnsiTheme="minorHAnsi" w:cstheme="minorHAnsi"/>
                <w:highlight w:val="yellow"/>
              </w:rPr>
            </w:pPr>
          </w:p>
          <w:p w14:paraId="0DE18532" w14:textId="36E26F5F" w:rsidR="00983983" w:rsidRPr="000C0165" w:rsidDel="000E0CA4" w:rsidRDefault="00983983" w:rsidP="00BF3641">
            <w:pPr>
              <w:spacing w:after="0" w:line="240" w:lineRule="auto"/>
              <w:rPr>
                <w:del w:id="4239" w:author="MyComputer" w:date="2022-05-11T15:39:00Z"/>
                <w:rFonts w:asciiTheme="minorHAnsi" w:hAnsiTheme="minorHAnsi" w:cstheme="minorHAnsi"/>
                <w:highlight w:val="yellow"/>
              </w:rPr>
            </w:pPr>
          </w:p>
          <w:p w14:paraId="1FBF9094" w14:textId="27D76648" w:rsidR="00983983" w:rsidRPr="000C0165" w:rsidDel="000E0CA4" w:rsidRDefault="00983983" w:rsidP="00BF3641">
            <w:pPr>
              <w:spacing w:after="0" w:line="240" w:lineRule="auto"/>
              <w:rPr>
                <w:del w:id="4240" w:author="MyComputer" w:date="2022-05-11T15:39:00Z"/>
                <w:rFonts w:asciiTheme="minorHAnsi" w:hAnsiTheme="minorHAnsi" w:cstheme="minorHAnsi"/>
                <w:highlight w:val="yellow"/>
              </w:rPr>
            </w:pPr>
          </w:p>
          <w:p w14:paraId="131A4733" w14:textId="0D7B98AC" w:rsidR="00983983" w:rsidRPr="000C0165" w:rsidDel="000E0CA4" w:rsidRDefault="00983983" w:rsidP="00BF3641">
            <w:pPr>
              <w:spacing w:after="0" w:line="240" w:lineRule="auto"/>
              <w:rPr>
                <w:del w:id="4241" w:author="MyComputer" w:date="2022-05-11T15:39:00Z"/>
                <w:rFonts w:asciiTheme="minorHAnsi" w:eastAsia="Times New Roman" w:hAnsiTheme="minorHAnsi" w:cstheme="minorHAnsi"/>
                <w:highlight w:val="yellow"/>
              </w:rPr>
            </w:pPr>
          </w:p>
        </w:tc>
        <w:tc>
          <w:tcPr>
            <w:tcW w:w="6300" w:type="dxa"/>
            <w:tcBorders>
              <w:top w:val="single" w:sz="4" w:space="0" w:color="auto"/>
              <w:left w:val="single" w:sz="4" w:space="0" w:color="auto"/>
              <w:bottom w:val="single" w:sz="4" w:space="0" w:color="auto"/>
              <w:right w:val="single" w:sz="4" w:space="0" w:color="auto"/>
            </w:tcBorders>
          </w:tcPr>
          <w:p w14:paraId="722A234D" w14:textId="6DA5C20B" w:rsidR="00983983" w:rsidRPr="000C0165" w:rsidDel="000E0CA4" w:rsidRDefault="00983983" w:rsidP="00BF3641">
            <w:pPr>
              <w:spacing w:after="0" w:line="240" w:lineRule="auto"/>
              <w:jc w:val="both"/>
              <w:rPr>
                <w:del w:id="4242" w:author="MyComputer" w:date="2022-05-11T15:39:00Z"/>
                <w:rFonts w:asciiTheme="minorHAnsi" w:eastAsia="Times New Roman" w:hAnsiTheme="minorHAnsi" w:cstheme="minorHAnsi"/>
              </w:rPr>
            </w:pPr>
            <w:del w:id="4243" w:author="MyComputer" w:date="2022-05-11T15:39:00Z">
              <w:r w:rsidRPr="000C0165" w:rsidDel="000E0CA4">
                <w:rPr>
                  <w:rFonts w:asciiTheme="minorHAnsi" w:hAnsiTheme="minorHAnsi" w:cstheme="minorHAnsi"/>
                </w:rPr>
                <w:delText>Se verifică valoarea intensității sprijinului acordat și dacă Planul financiar este corect completat şi respectă gradul de intervenţie publică.</w:delText>
              </w:r>
            </w:del>
          </w:p>
          <w:p w14:paraId="709A6D5E" w14:textId="4DF1DE4F" w:rsidR="00983983" w:rsidRPr="000C0165" w:rsidDel="000E0CA4" w:rsidRDefault="00983983" w:rsidP="00BF3641">
            <w:pPr>
              <w:spacing w:after="0" w:line="240" w:lineRule="auto"/>
              <w:jc w:val="both"/>
              <w:rPr>
                <w:del w:id="4244" w:author="MyComputer" w:date="2022-05-11T15:39:00Z"/>
                <w:rFonts w:asciiTheme="minorHAnsi" w:hAnsiTheme="minorHAnsi" w:cstheme="minorHAnsi"/>
              </w:rPr>
            </w:pPr>
            <w:del w:id="4245" w:author="MyComputer" w:date="2022-05-11T15:39:00Z">
              <w:r w:rsidRPr="000C0165" w:rsidDel="000E0CA4">
                <w:rPr>
                  <w:rFonts w:asciiTheme="minorHAnsi" w:hAnsiTheme="minorHAnsi" w:cstheme="minorHAnsi"/>
                </w:rPr>
                <w:delText>Pentru cheltuielile specifice art. 35 intensitatea sprijinului este de 100%.</w:delText>
              </w:r>
            </w:del>
          </w:p>
          <w:p w14:paraId="6F62B32B" w14:textId="0DFC3AB1" w:rsidR="00983983" w:rsidRPr="000C0165" w:rsidDel="000E0CA4" w:rsidRDefault="00983983" w:rsidP="00BF3641">
            <w:pPr>
              <w:spacing w:after="0" w:line="240" w:lineRule="auto"/>
              <w:jc w:val="both"/>
              <w:rPr>
                <w:del w:id="4246" w:author="MyComputer" w:date="2022-05-11T15:39:00Z"/>
                <w:rFonts w:asciiTheme="minorHAnsi" w:hAnsiTheme="minorHAnsi" w:cstheme="minorHAnsi"/>
              </w:rPr>
            </w:pPr>
            <w:del w:id="4247" w:author="MyComputer" w:date="2022-05-11T15:39:00Z">
              <w:r w:rsidRPr="000C0165" w:rsidDel="000E0CA4">
                <w:rPr>
                  <w:rFonts w:asciiTheme="minorHAnsi" w:hAnsiTheme="minorHAnsi" w:cstheme="minorHAnsi"/>
                </w:rPr>
                <w:lastRenderedPageBreak/>
                <w:delText xml:space="preserve">Pentru cheltuielile specifice </w:delText>
              </w:r>
              <w:r w:rsidR="00340C96" w:rsidRPr="000C0165" w:rsidDel="000E0CA4">
                <w:rPr>
                  <w:rFonts w:asciiTheme="minorHAnsi" w:hAnsiTheme="minorHAnsi" w:cstheme="minorHAnsi"/>
                </w:rPr>
                <w:delText>altor articole din Regulamentul UE 1305/2013,</w:delText>
              </w:r>
              <w:r w:rsidRPr="000C0165" w:rsidDel="000E0CA4">
                <w:rPr>
                  <w:rFonts w:asciiTheme="minorHAnsi" w:hAnsiTheme="minorHAnsi" w:cstheme="minorHAnsi"/>
                </w:rPr>
                <w:delText xml:space="preserve"> intensitatea sprijinului este de </w:delText>
              </w:r>
              <w:r w:rsidR="00C84E01" w:rsidRPr="000C0165" w:rsidDel="000E0CA4">
                <w:rPr>
                  <w:rFonts w:asciiTheme="minorHAnsi" w:hAnsiTheme="minorHAnsi" w:cstheme="minorHAnsi"/>
                </w:rPr>
                <w:delText>9</w:delText>
              </w:r>
              <w:r w:rsidRPr="000C0165" w:rsidDel="000E0CA4">
                <w:rPr>
                  <w:rFonts w:asciiTheme="minorHAnsi" w:hAnsiTheme="minorHAnsi" w:cstheme="minorHAnsi"/>
                </w:rPr>
                <w:delText>0%</w:delText>
              </w:r>
              <w:r w:rsidR="00340C96" w:rsidRPr="000C0165" w:rsidDel="000E0CA4">
                <w:rPr>
                  <w:rFonts w:asciiTheme="minorHAnsi" w:hAnsiTheme="minorHAnsi" w:cstheme="minorHAnsi"/>
                </w:rPr>
                <w:delText xml:space="preserve"> (se va respecta </w:delText>
              </w:r>
              <w:r w:rsidR="0004019C" w:rsidRPr="000C0165" w:rsidDel="000E0CA4">
                <w:rPr>
                  <w:rFonts w:asciiTheme="minorHAnsi" w:hAnsiTheme="minorHAnsi" w:cstheme="minorHAnsi"/>
                </w:rPr>
                <w:delText>rata maximă</w:delText>
              </w:r>
              <w:r w:rsidR="00340C96" w:rsidRPr="000C0165" w:rsidDel="000E0CA4">
                <w:rPr>
                  <w:rFonts w:asciiTheme="minorHAnsi" w:hAnsiTheme="minorHAnsi" w:cstheme="minorHAnsi"/>
                </w:rPr>
                <w:delText xml:space="preserve"> din Regulament</w:delText>
              </w:r>
              <w:r w:rsidR="0004019C" w:rsidRPr="000C0165" w:rsidDel="000E0CA4">
                <w:rPr>
                  <w:rFonts w:asciiTheme="minorHAnsi" w:hAnsiTheme="minorHAnsi" w:cstheme="minorHAnsi"/>
                </w:rPr>
                <w:delText xml:space="preserve"> corespunzătoare articolului</w:delText>
              </w:r>
              <w:r w:rsidR="00340C96" w:rsidRPr="000C0165" w:rsidDel="000E0CA4">
                <w:rPr>
                  <w:rFonts w:asciiTheme="minorHAnsi" w:hAnsiTheme="minorHAnsi" w:cstheme="minorHAnsi"/>
                </w:rPr>
                <w:delText>)</w:delText>
              </w:r>
              <w:r w:rsidRPr="000C0165" w:rsidDel="000E0CA4">
                <w:rPr>
                  <w:rFonts w:asciiTheme="minorHAnsi" w:hAnsiTheme="minorHAnsi" w:cstheme="minorHAnsi"/>
                </w:rPr>
                <w:delText>.</w:delText>
              </w:r>
            </w:del>
          </w:p>
          <w:p w14:paraId="1782083E" w14:textId="20645FF9" w:rsidR="00C84E01" w:rsidRPr="000C0165" w:rsidDel="000E0CA4" w:rsidRDefault="00C84E01" w:rsidP="00BF3641">
            <w:pPr>
              <w:spacing w:after="0" w:line="240" w:lineRule="auto"/>
              <w:jc w:val="both"/>
              <w:rPr>
                <w:del w:id="4248" w:author="MyComputer" w:date="2022-05-11T15:39:00Z"/>
                <w:rFonts w:asciiTheme="minorHAnsi" w:hAnsiTheme="minorHAnsi" w:cstheme="minorHAnsi"/>
              </w:rPr>
            </w:pPr>
          </w:p>
          <w:p w14:paraId="38807AEC" w14:textId="55319D2B" w:rsidR="00983983" w:rsidRPr="000C0165" w:rsidDel="000E0CA4" w:rsidRDefault="00983983" w:rsidP="00BF3641">
            <w:pPr>
              <w:spacing w:after="0" w:line="240" w:lineRule="auto"/>
              <w:jc w:val="both"/>
              <w:rPr>
                <w:del w:id="4249" w:author="MyComputer" w:date="2022-05-11T15:39:00Z"/>
                <w:rFonts w:asciiTheme="minorHAnsi" w:hAnsiTheme="minorHAnsi" w:cstheme="minorHAnsi"/>
              </w:rPr>
            </w:pPr>
            <w:del w:id="4250" w:author="MyComputer" w:date="2022-05-11T15:39:00Z">
              <w:r w:rsidRPr="000C0165" w:rsidDel="000E0CA4">
                <w:rPr>
                  <w:rFonts w:asciiTheme="minorHAnsi" w:hAnsiTheme="minorHAnsi" w:cstheme="minorHAnsi"/>
                </w:rPr>
                <w:delText>Se va prezenta pe scurt acordarea intensității de către expert în cadrul rubricii de observații.</w:delText>
              </w:r>
            </w:del>
          </w:p>
          <w:p w14:paraId="33F884C7" w14:textId="6B67670A" w:rsidR="00983983" w:rsidRPr="000C0165" w:rsidDel="000E0CA4" w:rsidRDefault="00983983" w:rsidP="00BF3641">
            <w:pPr>
              <w:spacing w:after="0" w:line="240" w:lineRule="auto"/>
              <w:jc w:val="both"/>
              <w:rPr>
                <w:del w:id="4251" w:author="MyComputer" w:date="2022-05-11T15:39:00Z"/>
                <w:rFonts w:asciiTheme="minorHAnsi" w:hAnsiTheme="minorHAnsi" w:cstheme="minorHAnsi"/>
                <w:highlight w:val="yellow"/>
              </w:rPr>
            </w:pPr>
          </w:p>
          <w:p w14:paraId="600AA659" w14:textId="7E3EC462" w:rsidR="00983983" w:rsidRPr="000C0165" w:rsidDel="000E0CA4" w:rsidRDefault="00983983" w:rsidP="00BF3641">
            <w:pPr>
              <w:spacing w:after="0" w:line="240" w:lineRule="auto"/>
              <w:jc w:val="both"/>
              <w:rPr>
                <w:del w:id="4252" w:author="MyComputer" w:date="2022-05-11T15:39:00Z"/>
                <w:rFonts w:asciiTheme="minorHAnsi" w:hAnsiTheme="minorHAnsi" w:cstheme="minorHAnsi"/>
              </w:rPr>
            </w:pPr>
            <w:del w:id="4253" w:author="MyComputer" w:date="2022-05-11T15:39:00Z">
              <w:r w:rsidRPr="000C0165" w:rsidDel="000E0CA4">
                <w:rPr>
                  <w:rFonts w:asciiTheme="minorHAnsi" w:hAnsiTheme="minorHAnsi" w:cstheme="minorHAnsi"/>
                </w:rPr>
                <w:delText xml:space="preserve">Ca urmare, dacă </w:delText>
              </w:r>
              <w:r w:rsidR="0004019C" w:rsidRPr="000C0165" w:rsidDel="000E0CA4">
                <w:rPr>
                  <w:rFonts w:asciiTheme="minorHAnsi" w:hAnsiTheme="minorHAnsi" w:cstheme="minorHAnsi"/>
                </w:rPr>
                <w:delText>Studiul de fezabilitate/Memoriul justificativ</w:delText>
              </w:r>
              <w:r w:rsidRPr="000C0165" w:rsidDel="000E0CA4">
                <w:rPr>
                  <w:rFonts w:asciiTheme="minorHAnsi" w:hAnsiTheme="minorHAnsi" w:cstheme="minorHAnsi"/>
                </w:rPr>
                <w:delText xml:space="preserve"> include acțiuni care sunt eligibile în cadrul altor articole se verifică dacă ac</w:delText>
              </w:r>
              <w:r w:rsidR="00CB6422" w:rsidDel="000E0CA4">
                <w:rPr>
                  <w:rFonts w:asciiTheme="minorHAnsi" w:hAnsiTheme="minorHAnsi" w:cstheme="minorHAnsi"/>
                </w:rPr>
                <w:delText>ț</w:delText>
              </w:r>
              <w:r w:rsidRPr="000C0165" w:rsidDel="000E0CA4">
                <w:rPr>
                  <w:rFonts w:asciiTheme="minorHAnsi" w:hAnsiTheme="minorHAnsi" w:cstheme="minorHAnsi"/>
                </w:rPr>
                <w:delText>iunile prevăzute sunt în conformitate cu rata maximă a ajutorului și sumele aplicabile în cadrul acelor articole, si se va detalia de către expertul evaluator la rubrica observații.</w:delText>
              </w:r>
            </w:del>
          </w:p>
          <w:p w14:paraId="139C9F4B" w14:textId="4900DCD6" w:rsidR="00983983" w:rsidRPr="000C0165" w:rsidDel="000E0CA4" w:rsidRDefault="00983983" w:rsidP="00BF3641">
            <w:pPr>
              <w:spacing w:after="0" w:line="240" w:lineRule="auto"/>
              <w:jc w:val="both"/>
              <w:rPr>
                <w:del w:id="4254" w:author="MyComputer" w:date="2022-05-11T15:39:00Z"/>
                <w:rFonts w:asciiTheme="minorHAnsi" w:hAnsiTheme="minorHAnsi" w:cstheme="minorHAnsi"/>
                <w:highlight w:val="yellow"/>
              </w:rPr>
            </w:pPr>
          </w:p>
          <w:p w14:paraId="2940ED18" w14:textId="2F22C2D7" w:rsidR="004422EF" w:rsidRPr="000C0165" w:rsidDel="000E0CA4" w:rsidRDefault="00983983" w:rsidP="00BF3641">
            <w:pPr>
              <w:spacing w:after="0" w:line="240" w:lineRule="auto"/>
              <w:jc w:val="both"/>
              <w:rPr>
                <w:del w:id="4255" w:author="MyComputer" w:date="2022-05-11T15:39:00Z"/>
                <w:rFonts w:asciiTheme="minorHAnsi" w:hAnsiTheme="minorHAnsi" w:cstheme="minorHAnsi"/>
              </w:rPr>
            </w:pPr>
            <w:del w:id="4256" w:author="MyComputer" w:date="2022-05-11T15:39:00Z">
              <w:r w:rsidRPr="000C0165" w:rsidDel="000E0CA4">
                <w:rPr>
                  <w:rFonts w:asciiTheme="minorHAnsi" w:hAnsiTheme="minorHAnsi" w:cstheme="minorHAnsi"/>
                </w:rPr>
                <w:delText xml:space="preserve">Dacă valoarea cheltuielilor eligibile prevăzute și aferente altor articole depășește valoarea maximă acordată în cadrul lor, se vor solicita de evaluator modificările necesare. </w:delText>
              </w:r>
            </w:del>
          </w:p>
        </w:tc>
      </w:tr>
    </w:tbl>
    <w:p w14:paraId="0711BD97" w14:textId="77777777" w:rsidR="00983983" w:rsidRPr="000C0165" w:rsidRDefault="00983983" w:rsidP="00983983">
      <w:pPr>
        <w:spacing w:after="0" w:line="240" w:lineRule="auto"/>
        <w:rPr>
          <w:rFonts w:asciiTheme="minorHAnsi" w:eastAsia="Times New Roman" w:hAnsiTheme="minorHAnsi" w:cstheme="minorHAnsi"/>
          <w:highlight w:val="yellow"/>
          <w:lang w:eastAsia="fr-FR"/>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983983" w:rsidRPr="000C0165" w14:paraId="482BBD00" w14:textId="77777777" w:rsidTr="000C5786">
        <w:trPr>
          <w:trHeight w:val="4225"/>
        </w:trPr>
        <w:tc>
          <w:tcPr>
            <w:tcW w:w="5000" w:type="pct"/>
            <w:tcBorders>
              <w:top w:val="single" w:sz="4" w:space="0" w:color="auto"/>
              <w:left w:val="nil"/>
              <w:bottom w:val="nil"/>
              <w:right w:val="nil"/>
            </w:tcBorders>
          </w:tcPr>
          <w:p w14:paraId="5E9B2F04" w14:textId="77777777" w:rsidR="00983983" w:rsidRPr="000C0165" w:rsidRDefault="00983983" w:rsidP="00BF3641">
            <w:pPr>
              <w:rPr>
                <w:rFonts w:asciiTheme="minorHAnsi" w:eastAsia="Times New Roman" w:hAnsiTheme="minorHAnsi" w:cstheme="minorHAnsi"/>
                <w:b/>
                <w:highlight w:val="yellow"/>
              </w:rPr>
            </w:pPr>
          </w:p>
          <w:tbl>
            <w:tblPr>
              <w:tblW w:w="0" w:type="auto"/>
              <w:tblCellMar>
                <w:left w:w="30" w:type="dxa"/>
                <w:right w:w="30" w:type="dxa"/>
              </w:tblCellMar>
              <w:tblLook w:val="04A0" w:firstRow="1" w:lastRow="0" w:firstColumn="1" w:lastColumn="0" w:noHBand="0" w:noVBand="1"/>
            </w:tblPr>
            <w:tblGrid>
              <w:gridCol w:w="3067"/>
              <w:gridCol w:w="1801"/>
              <w:gridCol w:w="2144"/>
              <w:gridCol w:w="2065"/>
            </w:tblGrid>
            <w:tr w:rsidR="00983983" w:rsidRPr="000C0165" w14:paraId="580243A4" w14:textId="77777777" w:rsidTr="00BF3641">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14:paraId="02678266" w14:textId="77777777" w:rsidR="00983983" w:rsidRPr="000C0165" w:rsidRDefault="00983983" w:rsidP="0004019C">
                  <w:pPr>
                    <w:spacing w:after="0"/>
                    <w:rPr>
                      <w:rFonts w:asciiTheme="minorHAnsi" w:hAnsiTheme="minorHAnsi" w:cstheme="minorHAnsi"/>
                    </w:rPr>
                  </w:pPr>
                  <w:r w:rsidRPr="000C0165">
                    <w:rPr>
                      <w:rFonts w:asciiTheme="minorHAnsi" w:hAnsiTheme="minorHAnsi" w:cstheme="minorHAnsi"/>
                      <w:b/>
                    </w:rPr>
                    <w:t xml:space="preserve">Plan Financiar Totalizator </w:t>
                  </w:r>
                </w:p>
              </w:tc>
            </w:tr>
            <w:tr w:rsidR="00983983" w:rsidRPr="000C0165" w14:paraId="02503BCB" w14:textId="77777777" w:rsidTr="00BF3641">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69E9DA72" w14:textId="77777777" w:rsidR="00983983" w:rsidRPr="000C0165" w:rsidRDefault="00983983" w:rsidP="00BF3641">
                  <w:pPr>
                    <w:spacing w:after="0" w:line="240" w:lineRule="auto"/>
                    <w:jc w:val="both"/>
                    <w:rPr>
                      <w:rFonts w:asciiTheme="minorHAnsi" w:eastAsia="Times New Roman" w:hAnsiTheme="minorHAnsi" w:cstheme="minorHAnsi"/>
                      <w:snapToGrid w:val="0"/>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4B6E3F86"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Cheltuieli eligibile</w:t>
                  </w:r>
                </w:p>
              </w:tc>
              <w:tc>
                <w:tcPr>
                  <w:tcW w:w="2199" w:type="dxa"/>
                  <w:tcBorders>
                    <w:top w:val="single" w:sz="6" w:space="0" w:color="008080"/>
                    <w:left w:val="nil"/>
                    <w:bottom w:val="single" w:sz="6" w:space="0" w:color="008080"/>
                    <w:right w:val="nil"/>
                  </w:tcBorders>
                  <w:shd w:val="solid" w:color="008080" w:fill="auto"/>
                  <w:hideMark/>
                </w:tcPr>
                <w:p w14:paraId="5F87D809"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Cheltuieli neeligibile</w:t>
                  </w:r>
                </w:p>
              </w:tc>
              <w:tc>
                <w:tcPr>
                  <w:tcW w:w="2131" w:type="dxa"/>
                  <w:tcBorders>
                    <w:top w:val="single" w:sz="6" w:space="0" w:color="008080"/>
                    <w:left w:val="nil"/>
                    <w:bottom w:val="single" w:sz="6" w:space="0" w:color="008080"/>
                    <w:right w:val="nil"/>
                  </w:tcBorders>
                  <w:shd w:val="solid" w:color="008080" w:fill="auto"/>
                  <w:hideMark/>
                </w:tcPr>
                <w:p w14:paraId="7977C1BC"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Total proiect</w:t>
                  </w:r>
                </w:p>
              </w:tc>
            </w:tr>
            <w:tr w:rsidR="00983983" w:rsidRPr="000C0165" w14:paraId="6A01290F" w14:textId="77777777" w:rsidTr="00BF3641">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14:paraId="5B127CD6"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6F4C1062"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14:paraId="541D6CFF"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2</w:t>
                  </w:r>
                </w:p>
              </w:tc>
              <w:tc>
                <w:tcPr>
                  <w:tcW w:w="2131" w:type="dxa"/>
                  <w:tcBorders>
                    <w:top w:val="single" w:sz="6" w:space="0" w:color="008080"/>
                    <w:left w:val="single" w:sz="6" w:space="0" w:color="008080"/>
                    <w:bottom w:val="single" w:sz="4" w:space="0" w:color="auto"/>
                    <w:right w:val="nil"/>
                  </w:tcBorders>
                  <w:shd w:val="solid" w:color="008080" w:fill="auto"/>
                  <w:hideMark/>
                </w:tcPr>
                <w:p w14:paraId="07EB53F9"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3</w:t>
                  </w:r>
                </w:p>
              </w:tc>
            </w:tr>
            <w:tr w:rsidR="00983983" w:rsidRPr="000C0165" w14:paraId="276DAF9B" w14:textId="77777777" w:rsidTr="00BF3641">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499107BB" w14:textId="77777777" w:rsidR="00983983" w:rsidRPr="000C0165" w:rsidRDefault="00983983" w:rsidP="00BF3641">
                  <w:pPr>
                    <w:spacing w:after="0" w:line="240" w:lineRule="auto"/>
                    <w:jc w:val="both"/>
                    <w:rPr>
                      <w:rFonts w:asciiTheme="minorHAnsi" w:eastAsia="Times New Roman" w:hAnsiTheme="minorHAnsi" w:cstheme="minorHAns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5BE25E42"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14:paraId="1646F534"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14:paraId="3B397C98"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Euro</w:t>
                  </w:r>
                </w:p>
              </w:tc>
            </w:tr>
            <w:tr w:rsidR="00983983" w:rsidRPr="000C0165" w14:paraId="57B1A3F6"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524090EF" w14:textId="7717C93F" w:rsidR="00983983" w:rsidRPr="000C0165" w:rsidRDefault="00983983" w:rsidP="0004019C">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204FBCA"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643C3B7D"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75C312B5"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25DB078C"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4EBF819" w14:textId="77777777" w:rsidR="00983983" w:rsidRPr="000C0165" w:rsidRDefault="00983983" w:rsidP="00BF3641">
                  <w:pPr>
                    <w:spacing w:after="0" w:line="240" w:lineRule="auto"/>
                    <w:jc w:val="both"/>
                    <w:rPr>
                      <w:rFonts w:asciiTheme="minorHAnsi" w:eastAsia="Times New Roman" w:hAnsiTheme="minorHAnsi" w:cstheme="minorHAnsi"/>
                      <w:b/>
                      <w:snapToGrid w:val="0"/>
                    </w:rPr>
                  </w:pPr>
                  <w:r w:rsidRPr="000C0165">
                    <w:rPr>
                      <w:rFonts w:asciiTheme="minorHAnsi" w:hAnsiTheme="minorHAnsi" w:cstheme="minorHAns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B99A7DA"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0C94F0E"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55EAA579"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64324B76"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EBD519C"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FF0C004"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20313F8"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7B220BF9"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2D1CD8DA"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7885DF61"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2D7938F"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344B096"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5D3749F3"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78FB1021"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46B7FA69"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B0E7878"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53063C5"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7C703DAD"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379495A2"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2A6AC9C"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F38C8CB"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07BF1B5"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4DF47E0D"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33CCFB5A"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A3D4AAE"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C66E573"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27D70BB"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715A6476"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r w:rsidR="00983983" w:rsidRPr="000C0165" w14:paraId="6780194E" w14:textId="77777777" w:rsidTr="00BF3641">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9D38888" w14:textId="77777777" w:rsidR="00983983" w:rsidRPr="000C0165" w:rsidRDefault="00983983" w:rsidP="00BF3641">
                  <w:pPr>
                    <w:spacing w:after="0" w:line="240" w:lineRule="auto"/>
                    <w:jc w:val="both"/>
                    <w:rPr>
                      <w:rFonts w:asciiTheme="minorHAnsi" w:eastAsia="Times New Roman" w:hAnsiTheme="minorHAnsi" w:cstheme="minorHAnsi"/>
                      <w:snapToGrid w:val="0"/>
                    </w:rPr>
                  </w:pPr>
                  <w:r w:rsidRPr="000C0165">
                    <w:rPr>
                      <w:rFonts w:asciiTheme="minorHAnsi" w:hAnsiTheme="minorHAnsi" w:cstheme="minorHAns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329A545" w14:textId="77777777" w:rsidR="00983983" w:rsidRPr="000C0165" w:rsidRDefault="00983983" w:rsidP="00BF3641">
                  <w:pPr>
                    <w:spacing w:after="0" w:line="240" w:lineRule="auto"/>
                    <w:jc w:val="both"/>
                    <w:rPr>
                      <w:rFonts w:asciiTheme="minorHAnsi" w:eastAsia="Times New Roman" w:hAnsiTheme="minorHAnsi" w:cstheme="minorHAns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FB61612"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c>
                <w:tcPr>
                  <w:tcW w:w="2131" w:type="dxa"/>
                  <w:tcBorders>
                    <w:top w:val="single" w:sz="4" w:space="0" w:color="auto"/>
                    <w:left w:val="single" w:sz="4" w:space="0" w:color="auto"/>
                    <w:bottom w:val="single" w:sz="4" w:space="0" w:color="auto"/>
                    <w:right w:val="nil"/>
                  </w:tcBorders>
                  <w:shd w:val="solid" w:color="C0C0C0" w:fill="auto"/>
                </w:tcPr>
                <w:p w14:paraId="57796763" w14:textId="77777777" w:rsidR="00983983" w:rsidRPr="000C0165" w:rsidRDefault="00983983" w:rsidP="00BF3641">
                  <w:pPr>
                    <w:spacing w:after="0" w:line="240" w:lineRule="auto"/>
                    <w:jc w:val="both"/>
                    <w:rPr>
                      <w:rFonts w:asciiTheme="minorHAnsi" w:eastAsia="Times New Roman" w:hAnsiTheme="minorHAnsi" w:cstheme="minorHAnsi"/>
                      <w:b/>
                      <w:snapToGrid w:val="0"/>
                      <w:highlight w:val="yellow"/>
                    </w:rPr>
                  </w:pPr>
                </w:p>
              </w:tc>
            </w:tr>
          </w:tbl>
          <w:p w14:paraId="5F282CA5" w14:textId="77777777" w:rsidR="00C84E01" w:rsidRPr="000C0165" w:rsidRDefault="00C84E01" w:rsidP="00C84E01">
            <w:pPr>
              <w:spacing w:after="0"/>
              <w:rPr>
                <w:rFonts w:asciiTheme="minorHAnsi" w:hAnsiTheme="minorHAnsi" w:cstheme="minorHAnsi"/>
                <w:b/>
                <w:highlight w:val="yellow"/>
              </w:rPr>
            </w:pPr>
          </w:p>
          <w:p w14:paraId="3703FBDE" w14:textId="77777777" w:rsidR="005C7B2F" w:rsidRDefault="005C7B2F" w:rsidP="00BF3641">
            <w:pPr>
              <w:rPr>
                <w:rFonts w:asciiTheme="minorHAnsi" w:hAnsiTheme="minorHAnsi" w:cstheme="minorHAnsi"/>
                <w:b/>
              </w:rPr>
            </w:pPr>
          </w:p>
          <w:p w14:paraId="156568CE" w14:textId="43588C1D" w:rsidR="00983983" w:rsidRPr="000C0165" w:rsidRDefault="00983983" w:rsidP="00BF3641">
            <w:pPr>
              <w:rPr>
                <w:rFonts w:asciiTheme="minorHAnsi" w:eastAsia="Times New Roman" w:hAnsiTheme="minorHAnsi" w:cstheme="minorHAnsi"/>
              </w:rPr>
            </w:pPr>
            <w:r w:rsidRPr="000C0165">
              <w:rPr>
                <w:rFonts w:asciiTheme="minorHAnsi" w:hAnsiTheme="minorHAnsi" w:cstheme="minorHAnsi"/>
                <w:b/>
              </w:rPr>
              <w:t>5.</w:t>
            </w:r>
            <w:r w:rsidRPr="000C0165">
              <w:rPr>
                <w:rFonts w:asciiTheme="minorHAnsi" w:hAnsiTheme="minorHAnsi" w:cstheme="minorHAnsi"/>
              </w:rPr>
              <w:t xml:space="preserve"> </w:t>
            </w:r>
            <w:r w:rsidRPr="000C0165">
              <w:rPr>
                <w:rFonts w:asciiTheme="minorHAnsi" w:hAnsiTheme="minorHAnsi" w:cstheme="minorHAnsi"/>
                <w:b/>
                <w:bCs/>
              </w:rPr>
              <w:t>Verificarea condiţiilor artificiale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583"/>
            </w:tblGrid>
            <w:tr w:rsidR="00983983" w:rsidRPr="000C0165" w14:paraId="20AAD3AA" w14:textId="77777777" w:rsidTr="00BF3641">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6E726D91" w14:textId="77777777" w:rsidR="00983983" w:rsidRPr="000C0165" w:rsidRDefault="00983983" w:rsidP="00BF3641">
                  <w:pPr>
                    <w:rPr>
                      <w:rFonts w:asciiTheme="minorHAnsi" w:hAnsiTheme="minorHAnsi" w:cstheme="minorHAnsi"/>
                      <w:b/>
                    </w:rPr>
                  </w:pPr>
                  <w:r w:rsidRPr="000C0165">
                    <w:rPr>
                      <w:rFonts w:asciiTheme="minorHAnsi" w:hAnsiTheme="minorHAnsi" w:cstheme="minorHAnsi"/>
                      <w:b/>
                    </w:rPr>
                    <w:t xml:space="preserve">DOCUMENTE PREZENTATE </w:t>
                  </w:r>
                </w:p>
              </w:tc>
              <w:tc>
                <w:tcPr>
                  <w:tcW w:w="5583" w:type="dxa"/>
                  <w:tcBorders>
                    <w:top w:val="single" w:sz="4" w:space="0" w:color="auto"/>
                    <w:left w:val="single" w:sz="4" w:space="0" w:color="auto"/>
                    <w:bottom w:val="single" w:sz="4" w:space="0" w:color="auto"/>
                    <w:right w:val="single" w:sz="4" w:space="0" w:color="auto"/>
                  </w:tcBorders>
                  <w:shd w:val="clear" w:color="auto" w:fill="C0C0C0"/>
                  <w:hideMark/>
                </w:tcPr>
                <w:p w14:paraId="36E23F80" w14:textId="77777777" w:rsidR="00983983" w:rsidRPr="000C0165" w:rsidRDefault="00983983" w:rsidP="00C84E01">
                  <w:pPr>
                    <w:spacing w:after="0"/>
                    <w:rPr>
                      <w:rFonts w:asciiTheme="minorHAnsi" w:eastAsia="Times New Roman" w:hAnsiTheme="minorHAnsi" w:cstheme="minorHAnsi"/>
                    </w:rPr>
                  </w:pPr>
                  <w:r w:rsidRPr="000C0165">
                    <w:rPr>
                      <w:rFonts w:asciiTheme="minorHAnsi" w:hAnsiTheme="minorHAnsi" w:cstheme="minorHAnsi"/>
                    </w:rPr>
                    <w:t>PUNCTE DE VERIFICAT ÎN CADRUL DOCUMENTELOR PREZENTATE</w:t>
                  </w:r>
                </w:p>
              </w:tc>
            </w:tr>
            <w:tr w:rsidR="00983983" w:rsidRPr="000C0165" w14:paraId="2F7DA9EC" w14:textId="77777777" w:rsidTr="00BF3641">
              <w:tc>
                <w:tcPr>
                  <w:tcW w:w="3492" w:type="dxa"/>
                  <w:tcBorders>
                    <w:top w:val="single" w:sz="4" w:space="0" w:color="auto"/>
                    <w:left w:val="single" w:sz="4" w:space="0" w:color="auto"/>
                    <w:bottom w:val="single" w:sz="4" w:space="0" w:color="auto"/>
                    <w:right w:val="single" w:sz="4" w:space="0" w:color="auto"/>
                  </w:tcBorders>
                </w:tcPr>
                <w:p w14:paraId="5486E325" w14:textId="77777777" w:rsidR="00983983" w:rsidRPr="000C0165" w:rsidRDefault="00983983" w:rsidP="00BF3641">
                  <w:pPr>
                    <w:spacing w:after="0" w:line="240" w:lineRule="auto"/>
                    <w:rPr>
                      <w:rFonts w:asciiTheme="minorHAnsi" w:eastAsia="Times New Roman" w:hAnsiTheme="minorHAnsi" w:cstheme="minorHAnsi"/>
                      <w:i/>
                    </w:rPr>
                  </w:pPr>
                  <w:r w:rsidRPr="000C0165">
                    <w:rPr>
                      <w:rFonts w:asciiTheme="minorHAnsi" w:hAnsiTheme="minorHAnsi" w:cstheme="minorHAnsi"/>
                      <w:i/>
                    </w:rPr>
                    <w:t>Cererea de Finanțare,</w:t>
                  </w:r>
                </w:p>
                <w:p w14:paraId="7C4DED6A" w14:textId="7A315B7E" w:rsidR="006B1BEA" w:rsidRPr="000C0165" w:rsidRDefault="006B1BEA" w:rsidP="006B1BEA">
                  <w:pPr>
                    <w:spacing w:after="0" w:line="240" w:lineRule="auto"/>
                    <w:jc w:val="both"/>
                    <w:rPr>
                      <w:rFonts w:asciiTheme="minorHAnsi" w:eastAsia="Times New Roman" w:hAnsiTheme="minorHAnsi" w:cstheme="minorHAnsi"/>
                      <w:i/>
                    </w:rPr>
                  </w:pPr>
                  <w:r w:rsidRPr="000C0165">
                    <w:rPr>
                      <w:rFonts w:asciiTheme="minorHAnsi" w:hAnsiTheme="minorHAnsi" w:cstheme="minorHAnsi"/>
                      <w:i/>
                    </w:rPr>
                    <w:t xml:space="preserve"> Studiul de fezabilitate/Memoriul Justificativ</w:t>
                  </w:r>
                </w:p>
                <w:p w14:paraId="7BE1CC39" w14:textId="77777777" w:rsidR="00983983" w:rsidRPr="000C0165" w:rsidRDefault="00983983" w:rsidP="00BF3641">
                  <w:pPr>
                    <w:spacing w:after="0" w:line="240" w:lineRule="auto"/>
                    <w:rPr>
                      <w:rFonts w:asciiTheme="minorHAnsi" w:hAnsiTheme="minorHAnsi" w:cstheme="minorHAnsi"/>
                      <w:i/>
                    </w:rPr>
                  </w:pPr>
                  <w:r w:rsidRPr="000C0165">
                    <w:rPr>
                      <w:rFonts w:asciiTheme="minorHAnsi" w:hAnsiTheme="minorHAnsi" w:cstheme="minorHAnsi"/>
                      <w:i/>
                    </w:rPr>
                    <w:t>Bazele de date AFIR,</w:t>
                  </w:r>
                </w:p>
                <w:p w14:paraId="665362CD" w14:textId="77777777" w:rsidR="00983983" w:rsidRPr="000C0165" w:rsidRDefault="00983983" w:rsidP="00BF3641">
                  <w:pPr>
                    <w:spacing w:after="0" w:line="240" w:lineRule="auto"/>
                    <w:rPr>
                      <w:rFonts w:asciiTheme="minorHAnsi" w:hAnsiTheme="minorHAnsi" w:cstheme="minorHAnsi"/>
                      <w:highlight w:val="yellow"/>
                    </w:rPr>
                  </w:pPr>
                </w:p>
                <w:p w14:paraId="28024ABC" w14:textId="77777777" w:rsidR="00983983" w:rsidRPr="000C0165" w:rsidRDefault="00983983" w:rsidP="00BF3641">
                  <w:pPr>
                    <w:spacing w:after="0" w:line="240" w:lineRule="auto"/>
                    <w:rPr>
                      <w:rFonts w:asciiTheme="minorHAnsi" w:hAnsiTheme="minorHAnsi" w:cstheme="minorHAnsi"/>
                      <w:highlight w:val="yellow"/>
                    </w:rPr>
                  </w:pPr>
                </w:p>
                <w:p w14:paraId="7AF9D63A" w14:textId="77777777" w:rsidR="00983983" w:rsidRPr="000C0165" w:rsidRDefault="00983983" w:rsidP="00BF3641">
                  <w:pPr>
                    <w:spacing w:after="0" w:line="240" w:lineRule="auto"/>
                    <w:rPr>
                      <w:rFonts w:asciiTheme="minorHAnsi" w:hAnsiTheme="minorHAnsi" w:cstheme="minorHAnsi"/>
                      <w:highlight w:val="yellow"/>
                    </w:rPr>
                  </w:pPr>
                </w:p>
                <w:p w14:paraId="5D9C574B" w14:textId="77777777" w:rsidR="00983983" w:rsidRPr="000C0165" w:rsidRDefault="00983983" w:rsidP="00BF3641">
                  <w:pPr>
                    <w:spacing w:after="0" w:line="240" w:lineRule="auto"/>
                    <w:rPr>
                      <w:rFonts w:asciiTheme="minorHAnsi" w:hAnsiTheme="minorHAnsi" w:cstheme="minorHAnsi"/>
                      <w:highlight w:val="yellow"/>
                    </w:rPr>
                  </w:pPr>
                </w:p>
                <w:p w14:paraId="51CDCB8F" w14:textId="77777777" w:rsidR="00983983" w:rsidRPr="000C0165" w:rsidRDefault="00983983" w:rsidP="00BF3641">
                  <w:pPr>
                    <w:spacing w:after="0" w:line="240" w:lineRule="auto"/>
                    <w:rPr>
                      <w:rFonts w:asciiTheme="minorHAnsi" w:hAnsiTheme="minorHAnsi" w:cstheme="minorHAnsi"/>
                      <w:highlight w:val="yellow"/>
                    </w:rPr>
                  </w:pPr>
                </w:p>
                <w:p w14:paraId="5F071BB1" w14:textId="77777777" w:rsidR="00983983" w:rsidRPr="000C0165" w:rsidRDefault="00983983" w:rsidP="00BF3641">
                  <w:pPr>
                    <w:spacing w:after="0" w:line="240" w:lineRule="auto"/>
                    <w:rPr>
                      <w:rFonts w:asciiTheme="minorHAnsi" w:eastAsia="Times New Roman" w:hAnsiTheme="minorHAnsi" w:cstheme="minorHAnsi"/>
                      <w:highlight w:val="yellow"/>
                    </w:rPr>
                  </w:pPr>
                </w:p>
              </w:tc>
              <w:tc>
                <w:tcPr>
                  <w:tcW w:w="5583" w:type="dxa"/>
                  <w:tcBorders>
                    <w:top w:val="single" w:sz="4" w:space="0" w:color="auto"/>
                    <w:left w:val="single" w:sz="4" w:space="0" w:color="auto"/>
                    <w:bottom w:val="single" w:sz="4" w:space="0" w:color="auto"/>
                    <w:right w:val="single" w:sz="4" w:space="0" w:color="auto"/>
                  </w:tcBorders>
                </w:tcPr>
                <w:p w14:paraId="2EBE40F9" w14:textId="0A44DC2E" w:rsidR="00983983" w:rsidRPr="000C0165" w:rsidRDefault="00983983" w:rsidP="00BF3641">
                  <w:pPr>
                    <w:spacing w:after="0" w:line="240" w:lineRule="auto"/>
                    <w:jc w:val="both"/>
                    <w:rPr>
                      <w:rFonts w:asciiTheme="minorHAnsi" w:hAnsiTheme="minorHAnsi" w:cstheme="minorHAnsi"/>
                      <w:highlight w:val="yellow"/>
                    </w:rPr>
                  </w:pPr>
                  <w:r w:rsidRPr="000C0165">
                    <w:rPr>
                      <w:rFonts w:asciiTheme="minorHAnsi" w:hAnsiTheme="minorHAnsi" w:cstheme="minorHAnsi"/>
                    </w:rPr>
                    <w:t xml:space="preserve">Expertul verifică dacă membrii Acordului de Cooperare au mai beneficiat de sprijin prin intermediul </w:t>
                  </w:r>
                  <w:r w:rsidR="00CD4B27" w:rsidRPr="000C0165">
                    <w:rPr>
                      <w:rFonts w:asciiTheme="minorHAnsi" w:hAnsiTheme="minorHAnsi" w:cstheme="minorHAnsi"/>
                    </w:rPr>
                    <w:t>acelorași articole din Regulamentul UE 1305/2013.</w:t>
                  </w:r>
                </w:p>
                <w:p w14:paraId="47445DD8" w14:textId="77777777" w:rsidR="00C84E01" w:rsidRPr="000C0165" w:rsidRDefault="00C84E01" w:rsidP="00BF3641">
                  <w:pPr>
                    <w:spacing w:after="0" w:line="240" w:lineRule="auto"/>
                    <w:jc w:val="both"/>
                    <w:rPr>
                      <w:rFonts w:asciiTheme="minorHAnsi" w:eastAsia="Times New Roman" w:hAnsiTheme="minorHAnsi" w:cstheme="minorHAnsi"/>
                      <w:highlight w:val="yellow"/>
                    </w:rPr>
                  </w:pPr>
                </w:p>
                <w:p w14:paraId="5747961E" w14:textId="00107B1E" w:rsidR="00983983" w:rsidRPr="000C0165" w:rsidRDefault="00983983" w:rsidP="00BF3641">
                  <w:pPr>
                    <w:spacing w:after="0" w:line="240" w:lineRule="auto"/>
                    <w:jc w:val="both"/>
                    <w:rPr>
                      <w:rFonts w:asciiTheme="minorHAnsi" w:hAnsiTheme="minorHAnsi" w:cstheme="minorHAnsi"/>
                    </w:rPr>
                  </w:pPr>
                  <w:r w:rsidRPr="000C0165">
                    <w:rPr>
                      <w:rFonts w:asciiTheme="minorHAnsi" w:hAnsiTheme="minorHAnsi" w:cstheme="minorHAnsi"/>
                    </w:rPr>
                    <w:t>În cazul în care se identifică faptul că aceștia au mai beneficiat de sprijin iar investițiile sunt similare, se continuă  verificarea pentru a se stabili dacă acestea sunt necesare noii investiții.</w:t>
                  </w:r>
                </w:p>
                <w:p w14:paraId="7056D78F" w14:textId="77777777" w:rsidR="00983983" w:rsidRPr="000C0165" w:rsidRDefault="00983983" w:rsidP="00BF3641">
                  <w:pPr>
                    <w:spacing w:after="0" w:line="240" w:lineRule="auto"/>
                    <w:jc w:val="both"/>
                    <w:rPr>
                      <w:rFonts w:asciiTheme="minorHAnsi" w:hAnsiTheme="minorHAnsi" w:cstheme="minorHAnsi"/>
                      <w:highlight w:val="yellow"/>
                    </w:rPr>
                  </w:pPr>
                </w:p>
                <w:p w14:paraId="4E9880E9" w14:textId="5B39F188" w:rsidR="00983983" w:rsidRPr="000C0165" w:rsidRDefault="00983983" w:rsidP="00BF3641">
                  <w:pPr>
                    <w:spacing w:after="0" w:line="240" w:lineRule="auto"/>
                    <w:jc w:val="both"/>
                    <w:rPr>
                      <w:rFonts w:asciiTheme="minorHAnsi" w:hAnsiTheme="minorHAnsi" w:cstheme="minorHAnsi"/>
                      <w:highlight w:val="yellow"/>
                    </w:rPr>
                  </w:pPr>
                  <w:r w:rsidRPr="000C0165">
                    <w:rPr>
                      <w:rFonts w:asciiTheme="minorHAnsi" w:hAnsiTheme="minorHAnsi" w:cstheme="minorHAnsi"/>
                    </w:rPr>
                    <w:t>În cazul în care investițiile sunt identice și nu sunt justificate  se considera că solicitantul a creat condi</w:t>
                  </w:r>
                  <w:r w:rsidR="00C84E01" w:rsidRPr="000C0165">
                    <w:rPr>
                      <w:rFonts w:asciiTheme="minorHAnsi" w:hAnsiTheme="minorHAnsi" w:cstheme="minorHAnsi"/>
                    </w:rPr>
                    <w:t>ț</w:t>
                  </w:r>
                  <w:r w:rsidRPr="000C0165">
                    <w:rPr>
                      <w:rFonts w:asciiTheme="minorHAnsi" w:hAnsiTheme="minorHAnsi" w:cstheme="minorHAnsi"/>
                    </w:rPr>
                    <w:t>ii artificiale necesare pentru a beneficia de plă</w:t>
                  </w:r>
                  <w:r w:rsidR="00C84E01" w:rsidRPr="000C0165">
                    <w:rPr>
                      <w:rFonts w:asciiTheme="minorHAnsi" w:hAnsiTheme="minorHAnsi" w:cstheme="minorHAnsi"/>
                    </w:rPr>
                    <w:t>ț</w:t>
                  </w:r>
                  <w:r w:rsidRPr="000C0165">
                    <w:rPr>
                      <w:rFonts w:asciiTheme="minorHAnsi" w:hAnsiTheme="minorHAnsi" w:cstheme="minorHAnsi"/>
                    </w:rPr>
                    <w:t xml:space="preserve">i (sprijin) </w:t>
                  </w:r>
                  <w:r w:rsidR="00C84E01" w:rsidRPr="000C0165">
                    <w:rPr>
                      <w:rFonts w:asciiTheme="minorHAnsi" w:hAnsiTheme="minorHAnsi" w:cstheme="minorHAnsi"/>
                    </w:rPr>
                    <w:t>ș</w:t>
                  </w:r>
                  <w:r w:rsidRPr="000C0165">
                    <w:rPr>
                      <w:rFonts w:asciiTheme="minorHAnsi" w:hAnsiTheme="minorHAnsi" w:cstheme="minorHAnsi"/>
                    </w:rPr>
                    <w:t>i a ob</w:t>
                  </w:r>
                  <w:r w:rsidR="00C84E01" w:rsidRPr="000C0165">
                    <w:rPr>
                      <w:rFonts w:asciiTheme="minorHAnsi" w:hAnsiTheme="minorHAnsi" w:cstheme="minorHAnsi"/>
                    </w:rPr>
                    <w:t>ț</w:t>
                  </w:r>
                  <w:r w:rsidRPr="000C0165">
                    <w:rPr>
                      <w:rFonts w:asciiTheme="minorHAnsi" w:hAnsiTheme="minorHAnsi" w:cstheme="minorHAnsi"/>
                    </w:rPr>
                    <w:t>ine astfel un avantaj care contravine obiectivelor măsurii</w:t>
                  </w:r>
                  <w:r w:rsidR="00CD4B27" w:rsidRPr="000C0165">
                    <w:rPr>
                      <w:rFonts w:asciiTheme="minorHAnsi" w:hAnsiTheme="minorHAnsi" w:cstheme="minorHAnsi"/>
                    </w:rPr>
                    <w:t>.</w:t>
                  </w:r>
                </w:p>
                <w:p w14:paraId="4B963D24" w14:textId="77777777" w:rsidR="00983983" w:rsidRPr="000C0165" w:rsidRDefault="00983983" w:rsidP="00BF3641">
                  <w:pPr>
                    <w:spacing w:after="0" w:line="240" w:lineRule="auto"/>
                    <w:jc w:val="both"/>
                    <w:rPr>
                      <w:rFonts w:asciiTheme="minorHAnsi" w:hAnsiTheme="minorHAnsi" w:cstheme="minorHAnsi"/>
                      <w:highlight w:val="yellow"/>
                    </w:rPr>
                  </w:pPr>
                </w:p>
                <w:p w14:paraId="5DB46764" w14:textId="0920D74F" w:rsidR="00983983" w:rsidRPr="000C0165" w:rsidRDefault="00983983" w:rsidP="00BF3641">
                  <w:pPr>
                    <w:spacing w:after="0" w:line="240" w:lineRule="auto"/>
                    <w:jc w:val="both"/>
                    <w:rPr>
                      <w:rFonts w:asciiTheme="minorHAnsi" w:hAnsiTheme="minorHAnsi" w:cstheme="minorHAnsi"/>
                    </w:rPr>
                  </w:pPr>
                  <w:r w:rsidRPr="000C0165">
                    <w:rPr>
                      <w:rFonts w:asciiTheme="minorHAnsi" w:hAnsiTheme="minorHAnsi" w:cstheme="minorHAnsi"/>
                    </w:rPr>
                    <w:t xml:space="preserve">Dacă se constată  faptul că un membru al acordului de cooperare deține calitatea de lider de proiect sau membru în cadrul altor acorduri de cooperare aferente mai multor </w:t>
                  </w:r>
                  <w:r w:rsidRPr="000C0165">
                    <w:rPr>
                      <w:rFonts w:asciiTheme="minorHAnsi" w:hAnsiTheme="minorHAnsi" w:cstheme="minorHAnsi"/>
                    </w:rPr>
                    <w:lastRenderedPageBreak/>
                    <w:t xml:space="preserve">proiecte constituite pentru solicitarea sprijinului în vederea promovării acelorași categorii de </w:t>
                  </w:r>
                  <w:r w:rsidR="00C84E01" w:rsidRPr="000C0165">
                    <w:rPr>
                      <w:rFonts w:asciiTheme="minorHAnsi" w:hAnsiTheme="minorHAnsi" w:cstheme="minorHAnsi"/>
                    </w:rPr>
                    <w:t>servicii</w:t>
                  </w:r>
                  <w:r w:rsidRPr="000C0165">
                    <w:rPr>
                      <w:rFonts w:asciiTheme="minorHAnsi" w:hAnsiTheme="minorHAnsi" w:cstheme="minorHAnsi"/>
                    </w:rPr>
                    <w:t xml:space="preserve"> sau pentru achiziționarea acelorași utilaje, se consideră că au fost create condiţii artificiale necesare pentru a beneficia de plăţi (sprijin) peste limita permisă şi a obţine astfel un avantaj care contravine obiectivelor proiectului.</w:t>
                  </w:r>
                </w:p>
                <w:p w14:paraId="6CEF54F2" w14:textId="77777777" w:rsidR="00983983" w:rsidRPr="000C0165" w:rsidRDefault="00983983" w:rsidP="00BF3641">
                  <w:pPr>
                    <w:spacing w:after="0" w:line="240" w:lineRule="auto"/>
                    <w:jc w:val="both"/>
                    <w:rPr>
                      <w:rFonts w:asciiTheme="minorHAnsi" w:hAnsiTheme="minorHAnsi" w:cstheme="minorHAnsi"/>
                      <w:highlight w:val="yellow"/>
                    </w:rPr>
                  </w:pPr>
                </w:p>
                <w:p w14:paraId="349ABE27" w14:textId="26C35284" w:rsidR="00983983" w:rsidRPr="000C0165" w:rsidRDefault="00983983" w:rsidP="00BF3641">
                  <w:pPr>
                    <w:spacing w:after="0" w:line="240" w:lineRule="auto"/>
                    <w:jc w:val="both"/>
                    <w:rPr>
                      <w:rFonts w:asciiTheme="minorHAnsi" w:eastAsia="Times New Roman" w:hAnsiTheme="minorHAnsi" w:cstheme="minorHAnsi"/>
                      <w:i/>
                      <w:highlight w:val="yellow"/>
                    </w:rPr>
                  </w:pPr>
                  <w:r w:rsidRPr="000C0165">
                    <w:rPr>
                      <w:rFonts w:asciiTheme="minorHAnsi" w:hAnsiTheme="minorHAnsi" w:cstheme="minorHAnsi"/>
                      <w:i/>
                    </w:rPr>
                    <w:t xml:space="preserve">Ținând cont de specificul măsurii, dacă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14:paraId="02EC8EB7" w14:textId="77777777" w:rsidR="00983983" w:rsidRPr="000C0165" w:rsidRDefault="00983983" w:rsidP="00BF3641">
            <w:pPr>
              <w:pStyle w:val="NormalWeb"/>
              <w:overflowPunct w:val="0"/>
              <w:autoSpaceDE w:val="0"/>
              <w:autoSpaceDN w:val="0"/>
              <w:adjustRightInd w:val="0"/>
              <w:spacing w:before="0"/>
              <w:jc w:val="center"/>
              <w:rPr>
                <w:rFonts w:asciiTheme="minorHAnsi" w:hAnsiTheme="minorHAnsi" w:cstheme="minorHAnsi"/>
                <w:bCs/>
                <w:sz w:val="22"/>
                <w:szCs w:val="22"/>
                <w:highlight w:val="yellow"/>
                <w:lang w:val="ro-RO" w:eastAsia="fr-FR"/>
              </w:rPr>
            </w:pPr>
          </w:p>
        </w:tc>
      </w:tr>
    </w:tbl>
    <w:p w14:paraId="4E2243F6" w14:textId="52B6865D" w:rsidR="00983983" w:rsidRPr="000C0165" w:rsidRDefault="00983983" w:rsidP="009248CA">
      <w:pPr>
        <w:spacing w:after="0" w:line="240" w:lineRule="auto"/>
        <w:jc w:val="both"/>
        <w:rPr>
          <w:rFonts w:asciiTheme="minorHAnsi" w:hAnsiTheme="minorHAnsi" w:cstheme="minorHAnsi"/>
          <w:b/>
          <w:highlight w:val="yellow"/>
        </w:rPr>
      </w:pPr>
      <w:r w:rsidRPr="000C0165">
        <w:rPr>
          <w:rFonts w:asciiTheme="minorHAnsi" w:hAnsiTheme="minorHAnsi" w:cstheme="minorHAnsi"/>
        </w:rPr>
        <w:lastRenderedPageBreak/>
        <w:t xml:space="preserve">Dacă nu există suspiciuni privind crearea unor condiţii artificiale pentru obţinerea de plăţi şi avantaje care să contravină obiectivelor măsurii atunci expertul bifează în caseta corespunzatoare </w:t>
      </w:r>
      <w:r w:rsidRPr="000C0165">
        <w:rPr>
          <w:rFonts w:asciiTheme="minorHAnsi" w:hAnsiTheme="minorHAnsi" w:cstheme="minorHAnsi"/>
          <w:b/>
          <w:bCs/>
        </w:rPr>
        <w:t>NU</w:t>
      </w:r>
      <w:r w:rsidRPr="000C0165">
        <w:rPr>
          <w:rFonts w:asciiTheme="minorHAnsi" w:hAnsiTheme="minorHAnsi" w:cstheme="minorHAnsi"/>
        </w:rPr>
        <w:t>.</w:t>
      </w:r>
      <w:bookmarkStart w:id="4257" w:name="do|caII|si1|ar8|al1|lia|pa1"/>
      <w:bookmarkStart w:id="4258" w:name="do|caII|si1|ar8|al1|lia|pa2"/>
      <w:bookmarkStart w:id="4259" w:name="do|caII|si1|ar8|al1|lia|pa3"/>
      <w:bookmarkStart w:id="4260" w:name="do|caII|si1|ar8|al1|lia|pa4"/>
      <w:bookmarkStart w:id="4261" w:name="do|caII|si1|ar8|al1|lib"/>
      <w:bookmarkStart w:id="4262" w:name="do|caII|si1|ar8|al1|lic"/>
      <w:bookmarkStart w:id="4263" w:name="do|caII|si1|ar8|al1|lid"/>
      <w:bookmarkEnd w:id="4257"/>
      <w:bookmarkEnd w:id="4258"/>
      <w:bookmarkEnd w:id="4259"/>
      <w:bookmarkEnd w:id="4260"/>
      <w:bookmarkEnd w:id="4261"/>
      <w:bookmarkEnd w:id="4262"/>
      <w:bookmarkEnd w:id="4263"/>
    </w:p>
    <w:p w14:paraId="13961CBF" w14:textId="77777777" w:rsidR="00983983" w:rsidRPr="000C0165" w:rsidRDefault="00983983" w:rsidP="00983983">
      <w:pPr>
        <w:pStyle w:val="BodyText3"/>
        <w:tabs>
          <w:tab w:val="left" w:pos="0"/>
        </w:tabs>
        <w:spacing w:after="0"/>
        <w:jc w:val="center"/>
        <w:outlineLvl w:val="0"/>
        <w:rPr>
          <w:rFonts w:asciiTheme="minorHAnsi" w:hAnsiTheme="minorHAnsi" w:cstheme="minorHAnsi"/>
          <w:b/>
          <w:sz w:val="22"/>
          <w:szCs w:val="22"/>
          <w:highlight w:val="yellow"/>
          <w:lang w:val="ro-RO"/>
        </w:rPr>
      </w:pPr>
    </w:p>
    <w:p w14:paraId="79599599" w14:textId="77777777" w:rsidR="00983983" w:rsidRPr="000C0165" w:rsidRDefault="00983983" w:rsidP="00983983">
      <w:pPr>
        <w:pStyle w:val="BodyText3"/>
        <w:tabs>
          <w:tab w:val="left" w:pos="0"/>
        </w:tabs>
        <w:spacing w:after="0"/>
        <w:jc w:val="center"/>
        <w:outlineLvl w:val="0"/>
        <w:rPr>
          <w:rFonts w:asciiTheme="minorHAnsi" w:hAnsiTheme="minorHAnsi" w:cstheme="minorHAnsi"/>
          <w:b/>
          <w:sz w:val="22"/>
          <w:szCs w:val="22"/>
          <w:lang w:val="ro-RO"/>
        </w:rPr>
      </w:pPr>
    </w:p>
    <w:p w14:paraId="11C50D54" w14:textId="77777777" w:rsidR="00B258F6" w:rsidRPr="000C0165" w:rsidRDefault="00B258F6">
      <w:pPr>
        <w:rPr>
          <w:rFonts w:asciiTheme="minorHAnsi" w:hAnsiTheme="minorHAnsi" w:cstheme="minorHAnsi"/>
        </w:rPr>
      </w:pPr>
    </w:p>
    <w:sectPr w:rsidR="00B258F6" w:rsidRPr="000C0165" w:rsidSect="009248CA">
      <w:headerReference w:type="even" r:id="rId9"/>
      <w:headerReference w:type="default" r:id="rId10"/>
      <w:headerReference w:type="first" r:id="rId11"/>
      <w:pgSz w:w="11909" w:h="16834" w:code="9"/>
      <w:pgMar w:top="1138" w:right="1411" w:bottom="851" w:left="113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EBBD" w14:textId="77777777" w:rsidR="003F34DC" w:rsidRDefault="003F34DC">
      <w:pPr>
        <w:spacing w:after="0" w:line="240" w:lineRule="auto"/>
      </w:pPr>
      <w:r>
        <w:separator/>
      </w:r>
    </w:p>
  </w:endnote>
  <w:endnote w:type="continuationSeparator" w:id="0">
    <w:p w14:paraId="67143262" w14:textId="77777777" w:rsidR="003F34DC" w:rsidRDefault="003F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57A4" w14:textId="77777777" w:rsidR="003F34DC" w:rsidRDefault="003F34DC">
      <w:pPr>
        <w:spacing w:after="0" w:line="240" w:lineRule="auto"/>
      </w:pPr>
      <w:r>
        <w:separator/>
      </w:r>
    </w:p>
  </w:footnote>
  <w:footnote w:type="continuationSeparator" w:id="0">
    <w:p w14:paraId="43714B39" w14:textId="77777777" w:rsidR="003F34DC" w:rsidRDefault="003F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1586" w14:textId="77777777" w:rsidR="00195E6D" w:rsidRDefault="00195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A7CB" w14:textId="77777777" w:rsidR="00195E6D" w:rsidRDefault="00195E6D" w:rsidP="00BF3641">
    <w:pPr>
      <w:tabs>
        <w:tab w:val="left" w:pos="37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B48C" w14:textId="77777777" w:rsidR="00195E6D" w:rsidRDefault="00195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BA4A588E"/>
    <w:name w:val="WWNum21"/>
    <w:lvl w:ilvl="0">
      <w:start w:val="1"/>
      <w:numFmt w:val="bullet"/>
      <w:lvlText w:val="o"/>
      <w:lvlJc w:val="left"/>
      <w:pPr>
        <w:tabs>
          <w:tab w:val="num" w:pos="2502"/>
        </w:tabs>
        <w:ind w:left="2502" w:hanging="375"/>
      </w:pPr>
      <w:rPr>
        <w:rFonts w:ascii="Courier New" w:hAnsi="Courier New"/>
        <w:b/>
        <w:bCs/>
      </w:rPr>
    </w:lvl>
    <w:lvl w:ilvl="1">
      <w:start w:val="3"/>
      <w:numFmt w:val="bullet"/>
      <w:lvlText w:val="-"/>
      <w:lvlJc w:val="left"/>
      <w:pPr>
        <w:tabs>
          <w:tab w:val="num" w:pos="3567"/>
        </w:tabs>
        <w:ind w:left="3567" w:hanging="360"/>
      </w:pPr>
      <w:rPr>
        <w:rFonts w:ascii="Times New Roman" w:hAnsi="Times New Roman"/>
        <w:b w:val="0"/>
        <w:bCs w:val="0"/>
      </w:rPr>
    </w:lvl>
    <w:lvl w:ilvl="2">
      <w:start w:val="1"/>
      <w:numFmt w:val="lowerRoman"/>
      <w:lvlText w:val="%2.%3."/>
      <w:lvlJc w:val="left"/>
      <w:pPr>
        <w:tabs>
          <w:tab w:val="num" w:pos="4287"/>
        </w:tabs>
        <w:ind w:left="4287" w:hanging="180"/>
      </w:pPr>
    </w:lvl>
    <w:lvl w:ilvl="3">
      <w:start w:val="1"/>
      <w:numFmt w:val="decimal"/>
      <w:lvlText w:val="%2.%3.%4."/>
      <w:lvlJc w:val="left"/>
      <w:pPr>
        <w:tabs>
          <w:tab w:val="num" w:pos="5007"/>
        </w:tabs>
        <w:ind w:left="5007" w:hanging="360"/>
      </w:pPr>
    </w:lvl>
    <w:lvl w:ilvl="4">
      <w:start w:val="1"/>
      <w:numFmt w:val="lowerLetter"/>
      <w:lvlText w:val="%2.%3.%4.%5."/>
      <w:lvlJc w:val="left"/>
      <w:pPr>
        <w:tabs>
          <w:tab w:val="num" w:pos="5727"/>
        </w:tabs>
        <w:ind w:left="5727" w:hanging="360"/>
      </w:pPr>
    </w:lvl>
    <w:lvl w:ilvl="5">
      <w:start w:val="1"/>
      <w:numFmt w:val="lowerRoman"/>
      <w:lvlText w:val="%2.%3.%4.%5.%6."/>
      <w:lvlJc w:val="left"/>
      <w:pPr>
        <w:tabs>
          <w:tab w:val="num" w:pos="6447"/>
        </w:tabs>
        <w:ind w:left="6447" w:hanging="180"/>
      </w:pPr>
    </w:lvl>
    <w:lvl w:ilvl="6">
      <w:start w:val="1"/>
      <w:numFmt w:val="decimal"/>
      <w:lvlText w:val="%2.%3.%4.%5.%6.%7."/>
      <w:lvlJc w:val="left"/>
      <w:pPr>
        <w:tabs>
          <w:tab w:val="num" w:pos="7167"/>
        </w:tabs>
        <w:ind w:left="7167" w:hanging="360"/>
      </w:pPr>
    </w:lvl>
    <w:lvl w:ilvl="7">
      <w:start w:val="1"/>
      <w:numFmt w:val="lowerLetter"/>
      <w:lvlText w:val="%2.%3.%4.%5.%6.%7.%8."/>
      <w:lvlJc w:val="left"/>
      <w:pPr>
        <w:tabs>
          <w:tab w:val="num" w:pos="7887"/>
        </w:tabs>
        <w:ind w:left="7887" w:hanging="360"/>
      </w:pPr>
    </w:lvl>
    <w:lvl w:ilvl="8">
      <w:start w:val="1"/>
      <w:numFmt w:val="lowerRoman"/>
      <w:lvlText w:val="%2.%3.%4.%5.%6.%7.%8.%9."/>
      <w:lvlJc w:val="left"/>
      <w:pPr>
        <w:tabs>
          <w:tab w:val="num" w:pos="8607"/>
        </w:tabs>
        <w:ind w:left="8607" w:hanging="180"/>
      </w:pPr>
    </w:lvl>
  </w:abstractNum>
  <w:abstractNum w:abstractNumId="1" w15:restartNumberingAfterBreak="0">
    <w:nsid w:val="056C1EDC"/>
    <w:multiLevelType w:val="hybridMultilevel"/>
    <w:tmpl w:val="409E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A0910"/>
    <w:multiLevelType w:val="multilevel"/>
    <w:tmpl w:val="407EA9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0813E0"/>
    <w:multiLevelType w:val="hybridMultilevel"/>
    <w:tmpl w:val="6B36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3062F"/>
    <w:multiLevelType w:val="hybridMultilevel"/>
    <w:tmpl w:val="E12843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5EF05786"/>
    <w:multiLevelType w:val="hybridMultilevel"/>
    <w:tmpl w:val="354053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897451D"/>
    <w:multiLevelType w:val="hybridMultilevel"/>
    <w:tmpl w:val="58261D0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5"/>
  </w:num>
  <w:num w:numId="7">
    <w:abstractNumId w:val="6"/>
  </w:num>
  <w:num w:numId="8">
    <w:abstractNumId w:val="2"/>
  </w:num>
  <w:num w:numId="9">
    <w:abstractNumId w:val="14"/>
  </w:num>
  <w:num w:numId="10">
    <w:abstractNumId w:val="3"/>
  </w:num>
  <w:num w:numId="11">
    <w:abstractNumId w:val="8"/>
  </w:num>
  <w:num w:numId="12">
    <w:abstractNumId w:val="11"/>
  </w:num>
  <w:num w:numId="13">
    <w:abstractNumId w:val="0"/>
  </w:num>
  <w:num w:numId="14">
    <w:abstractNumId w:val="10"/>
  </w:num>
  <w:num w:numId="1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Computer">
    <w15:presenceInfo w15:providerId="None" w15:userId="MyComputer"/>
  </w15:person>
  <w15:person w15:author="Mada">
    <w15:presenceInfo w15:providerId="Windows Live" w15:userId="f272801210e87e53"/>
  </w15:person>
  <w15:person w15:author="Iulia CIAPPARA">
    <w15:presenceInfo w15:providerId="AD" w15:userId="S-1-5-21-955442363-214915585-1614844132-24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83"/>
    <w:rsid w:val="00007A4C"/>
    <w:rsid w:val="000178D0"/>
    <w:rsid w:val="00024741"/>
    <w:rsid w:val="000348E4"/>
    <w:rsid w:val="0004019C"/>
    <w:rsid w:val="00043498"/>
    <w:rsid w:val="00051FE8"/>
    <w:rsid w:val="00060CC6"/>
    <w:rsid w:val="0007673E"/>
    <w:rsid w:val="00076A37"/>
    <w:rsid w:val="000B1458"/>
    <w:rsid w:val="000B71E7"/>
    <w:rsid w:val="000C0165"/>
    <w:rsid w:val="000C5773"/>
    <w:rsid w:val="000C5786"/>
    <w:rsid w:val="000C7732"/>
    <w:rsid w:val="000D1554"/>
    <w:rsid w:val="000E0CA4"/>
    <w:rsid w:val="000E1CE4"/>
    <w:rsid w:val="000F0A31"/>
    <w:rsid w:val="00104DCA"/>
    <w:rsid w:val="00105EF5"/>
    <w:rsid w:val="001610E3"/>
    <w:rsid w:val="00176718"/>
    <w:rsid w:val="0018083A"/>
    <w:rsid w:val="00195E6D"/>
    <w:rsid w:val="001B12B5"/>
    <w:rsid w:val="001C157F"/>
    <w:rsid w:val="001C20DA"/>
    <w:rsid w:val="001E0D68"/>
    <w:rsid w:val="002314B5"/>
    <w:rsid w:val="00242F65"/>
    <w:rsid w:val="00251CC7"/>
    <w:rsid w:val="00252EA9"/>
    <w:rsid w:val="00253073"/>
    <w:rsid w:val="002537C0"/>
    <w:rsid w:val="0026669D"/>
    <w:rsid w:val="00273952"/>
    <w:rsid w:val="002739C4"/>
    <w:rsid w:val="00277E4F"/>
    <w:rsid w:val="002802FC"/>
    <w:rsid w:val="00296180"/>
    <w:rsid w:val="002B41A3"/>
    <w:rsid w:val="002C3F22"/>
    <w:rsid w:val="002D377D"/>
    <w:rsid w:val="002D6A39"/>
    <w:rsid w:val="00301939"/>
    <w:rsid w:val="00307A16"/>
    <w:rsid w:val="003125F1"/>
    <w:rsid w:val="003224CB"/>
    <w:rsid w:val="0032477B"/>
    <w:rsid w:val="003348C5"/>
    <w:rsid w:val="00340C96"/>
    <w:rsid w:val="00355E0B"/>
    <w:rsid w:val="003575CD"/>
    <w:rsid w:val="0035765B"/>
    <w:rsid w:val="00360B61"/>
    <w:rsid w:val="00363DAB"/>
    <w:rsid w:val="00364E5D"/>
    <w:rsid w:val="003958C1"/>
    <w:rsid w:val="003A319B"/>
    <w:rsid w:val="003A3F14"/>
    <w:rsid w:val="003A5F22"/>
    <w:rsid w:val="003B18BD"/>
    <w:rsid w:val="003C0872"/>
    <w:rsid w:val="003C45C0"/>
    <w:rsid w:val="003D1011"/>
    <w:rsid w:val="003E3DA1"/>
    <w:rsid w:val="003E55B7"/>
    <w:rsid w:val="003F34DC"/>
    <w:rsid w:val="00403C3E"/>
    <w:rsid w:val="00405B7E"/>
    <w:rsid w:val="0042555E"/>
    <w:rsid w:val="004422EF"/>
    <w:rsid w:val="00451F52"/>
    <w:rsid w:val="00465793"/>
    <w:rsid w:val="0047109D"/>
    <w:rsid w:val="00484E88"/>
    <w:rsid w:val="004A7D3F"/>
    <w:rsid w:val="004B5126"/>
    <w:rsid w:val="004C7453"/>
    <w:rsid w:val="004C7716"/>
    <w:rsid w:val="004E4318"/>
    <w:rsid w:val="004E4CDB"/>
    <w:rsid w:val="005023FA"/>
    <w:rsid w:val="00507877"/>
    <w:rsid w:val="00510420"/>
    <w:rsid w:val="00523259"/>
    <w:rsid w:val="00525A7E"/>
    <w:rsid w:val="00535643"/>
    <w:rsid w:val="00554F28"/>
    <w:rsid w:val="00575649"/>
    <w:rsid w:val="005770D5"/>
    <w:rsid w:val="00584ABC"/>
    <w:rsid w:val="005934B3"/>
    <w:rsid w:val="0059367F"/>
    <w:rsid w:val="005B7845"/>
    <w:rsid w:val="005C15ED"/>
    <w:rsid w:val="005C7B2F"/>
    <w:rsid w:val="005E4C32"/>
    <w:rsid w:val="00615415"/>
    <w:rsid w:val="00616B14"/>
    <w:rsid w:val="00623320"/>
    <w:rsid w:val="00632453"/>
    <w:rsid w:val="006506AD"/>
    <w:rsid w:val="00652404"/>
    <w:rsid w:val="006544E3"/>
    <w:rsid w:val="006575B1"/>
    <w:rsid w:val="006753C4"/>
    <w:rsid w:val="00677221"/>
    <w:rsid w:val="00683643"/>
    <w:rsid w:val="006B1BEA"/>
    <w:rsid w:val="006B2732"/>
    <w:rsid w:val="006B5288"/>
    <w:rsid w:val="006B7525"/>
    <w:rsid w:val="006B7ACA"/>
    <w:rsid w:val="006B7EFA"/>
    <w:rsid w:val="006C1746"/>
    <w:rsid w:val="006C47C0"/>
    <w:rsid w:val="006C4A1B"/>
    <w:rsid w:val="006D08F6"/>
    <w:rsid w:val="006D56B0"/>
    <w:rsid w:val="006F6D16"/>
    <w:rsid w:val="00702A08"/>
    <w:rsid w:val="00712AAC"/>
    <w:rsid w:val="00716671"/>
    <w:rsid w:val="007240FD"/>
    <w:rsid w:val="00734A8B"/>
    <w:rsid w:val="0075352C"/>
    <w:rsid w:val="007652AB"/>
    <w:rsid w:val="0077274F"/>
    <w:rsid w:val="0078020E"/>
    <w:rsid w:val="00792060"/>
    <w:rsid w:val="007E319F"/>
    <w:rsid w:val="007E4A56"/>
    <w:rsid w:val="007F1D84"/>
    <w:rsid w:val="00802DDE"/>
    <w:rsid w:val="008056C3"/>
    <w:rsid w:val="008253B5"/>
    <w:rsid w:val="00834A66"/>
    <w:rsid w:val="00846531"/>
    <w:rsid w:val="00851888"/>
    <w:rsid w:val="0087214B"/>
    <w:rsid w:val="00895A39"/>
    <w:rsid w:val="008A0513"/>
    <w:rsid w:val="008A57B9"/>
    <w:rsid w:val="008A5851"/>
    <w:rsid w:val="008D2E4B"/>
    <w:rsid w:val="008F39D2"/>
    <w:rsid w:val="00900116"/>
    <w:rsid w:val="0091597B"/>
    <w:rsid w:val="00915E7C"/>
    <w:rsid w:val="00916EBA"/>
    <w:rsid w:val="00920A9B"/>
    <w:rsid w:val="009248CA"/>
    <w:rsid w:val="00932681"/>
    <w:rsid w:val="009327B9"/>
    <w:rsid w:val="00950974"/>
    <w:rsid w:val="00972E55"/>
    <w:rsid w:val="00975C64"/>
    <w:rsid w:val="00983983"/>
    <w:rsid w:val="009930D0"/>
    <w:rsid w:val="009B7165"/>
    <w:rsid w:val="009D5706"/>
    <w:rsid w:val="009E4AA9"/>
    <w:rsid w:val="009F0509"/>
    <w:rsid w:val="009F670B"/>
    <w:rsid w:val="00A15695"/>
    <w:rsid w:val="00A43A3E"/>
    <w:rsid w:val="00A5305B"/>
    <w:rsid w:val="00A62C39"/>
    <w:rsid w:val="00A832A2"/>
    <w:rsid w:val="00AA73A4"/>
    <w:rsid w:val="00AB0DDF"/>
    <w:rsid w:val="00AB423D"/>
    <w:rsid w:val="00AE43AC"/>
    <w:rsid w:val="00B132F8"/>
    <w:rsid w:val="00B258F6"/>
    <w:rsid w:val="00B273E1"/>
    <w:rsid w:val="00B274CD"/>
    <w:rsid w:val="00B32D3C"/>
    <w:rsid w:val="00B35E2A"/>
    <w:rsid w:val="00B36EC1"/>
    <w:rsid w:val="00B50D7A"/>
    <w:rsid w:val="00B77D5C"/>
    <w:rsid w:val="00BA7F34"/>
    <w:rsid w:val="00BD3248"/>
    <w:rsid w:val="00BD6614"/>
    <w:rsid w:val="00BE2D05"/>
    <w:rsid w:val="00BF3641"/>
    <w:rsid w:val="00C201F5"/>
    <w:rsid w:val="00C369A2"/>
    <w:rsid w:val="00C503B5"/>
    <w:rsid w:val="00C60D8B"/>
    <w:rsid w:val="00C62890"/>
    <w:rsid w:val="00C73CCE"/>
    <w:rsid w:val="00C8057F"/>
    <w:rsid w:val="00C83125"/>
    <w:rsid w:val="00C83F49"/>
    <w:rsid w:val="00C84E01"/>
    <w:rsid w:val="00C85652"/>
    <w:rsid w:val="00C8755D"/>
    <w:rsid w:val="00C9038D"/>
    <w:rsid w:val="00C919F0"/>
    <w:rsid w:val="00C92188"/>
    <w:rsid w:val="00CB6422"/>
    <w:rsid w:val="00CC434A"/>
    <w:rsid w:val="00CC507A"/>
    <w:rsid w:val="00CD3B9C"/>
    <w:rsid w:val="00CD4B27"/>
    <w:rsid w:val="00CD694B"/>
    <w:rsid w:val="00CF09AE"/>
    <w:rsid w:val="00CF10FA"/>
    <w:rsid w:val="00D03254"/>
    <w:rsid w:val="00D454C8"/>
    <w:rsid w:val="00D46E84"/>
    <w:rsid w:val="00D63B56"/>
    <w:rsid w:val="00D732B9"/>
    <w:rsid w:val="00D84462"/>
    <w:rsid w:val="00D87B88"/>
    <w:rsid w:val="00D913F7"/>
    <w:rsid w:val="00DB363E"/>
    <w:rsid w:val="00DC7C33"/>
    <w:rsid w:val="00DE4C3D"/>
    <w:rsid w:val="00E12CA8"/>
    <w:rsid w:val="00E32296"/>
    <w:rsid w:val="00E37BD0"/>
    <w:rsid w:val="00E515F7"/>
    <w:rsid w:val="00E51EB8"/>
    <w:rsid w:val="00E73C1D"/>
    <w:rsid w:val="00EA1E9E"/>
    <w:rsid w:val="00EA5D86"/>
    <w:rsid w:val="00EA7B55"/>
    <w:rsid w:val="00EB37AC"/>
    <w:rsid w:val="00EC58C1"/>
    <w:rsid w:val="00ED7162"/>
    <w:rsid w:val="00EF2351"/>
    <w:rsid w:val="00F54AF3"/>
    <w:rsid w:val="00F60DD5"/>
    <w:rsid w:val="00F759E8"/>
    <w:rsid w:val="00F8037E"/>
    <w:rsid w:val="00F9645A"/>
    <w:rsid w:val="00FA59E7"/>
    <w:rsid w:val="00FD2E90"/>
    <w:rsid w:val="00FD6318"/>
    <w:rsid w:val="00FE6496"/>
    <w:rsid w:val="00FF1666"/>
    <w:rsid w:val="00FF26DE"/>
    <w:rsid w:val="00FF45EC"/>
    <w:rsid w:val="00FF46E1"/>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7AD6"/>
  <w15:docId w15:val="{402FDB4B-984B-4A90-BFEC-5813B9CE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39"/>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98398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983983"/>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983983"/>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98398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983983"/>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983983"/>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983983"/>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983983"/>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83983"/>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983"/>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983983"/>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983983"/>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98398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98398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983983"/>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983983"/>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98398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83983"/>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983983"/>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83983"/>
    <w:rPr>
      <w:rFonts w:ascii="Calibri" w:eastAsia="Calibri" w:hAnsi="Calibri" w:cs="Times New Roman"/>
      <w:lang w:val="ro-RO"/>
    </w:rPr>
  </w:style>
  <w:style w:type="paragraph" w:styleId="Footer">
    <w:name w:val="footer"/>
    <w:aliases w:val=" Char"/>
    <w:basedOn w:val="Normal"/>
    <w:link w:val="FooterChar"/>
    <w:uiPriority w:val="99"/>
    <w:unhideWhenUsed/>
    <w:rsid w:val="00983983"/>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983983"/>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83983"/>
    <w:pPr>
      <w:ind w:left="720"/>
      <w:contextualSpacing/>
    </w:pPr>
  </w:style>
  <w:style w:type="paragraph" w:styleId="NormalWeb">
    <w:name w:val="Normal (Web)"/>
    <w:aliases w:val="Normal (Web) Char Char,Normal (Web) Char"/>
    <w:basedOn w:val="Normal"/>
    <w:uiPriority w:val="1"/>
    <w:qFormat/>
    <w:rsid w:val="00983983"/>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98398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983983"/>
    <w:rPr>
      <w:rFonts w:ascii="Tahoma" w:eastAsia="Calibri" w:hAnsi="Tahoma" w:cs="Times New Roman"/>
      <w:sz w:val="16"/>
      <w:szCs w:val="16"/>
      <w:lang w:val="x-none" w:eastAsia="x-none"/>
    </w:rPr>
  </w:style>
  <w:style w:type="character" w:styleId="Hyperlink">
    <w:name w:val="Hyperlink"/>
    <w:uiPriority w:val="99"/>
    <w:unhideWhenUsed/>
    <w:rsid w:val="00983983"/>
    <w:rPr>
      <w:color w:val="0000FF"/>
      <w:u w:val="single"/>
    </w:rPr>
  </w:style>
  <w:style w:type="table" w:styleId="TableGrid">
    <w:name w:val="Table Grid"/>
    <w:basedOn w:val="TableNormal"/>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83983"/>
    <w:rPr>
      <w:sz w:val="16"/>
      <w:szCs w:val="16"/>
    </w:rPr>
  </w:style>
  <w:style w:type="paragraph" w:styleId="CommentText">
    <w:name w:val="annotation text"/>
    <w:basedOn w:val="Normal"/>
    <w:link w:val="CommentTextChar"/>
    <w:uiPriority w:val="99"/>
    <w:unhideWhenUsed/>
    <w:rsid w:val="00983983"/>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983983"/>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983983"/>
    <w:rPr>
      <w:b/>
      <w:bCs/>
    </w:rPr>
  </w:style>
  <w:style w:type="character" w:customStyle="1" w:styleId="CommentSubjectChar">
    <w:name w:val="Comment Subject Char"/>
    <w:basedOn w:val="CommentTextChar"/>
    <w:link w:val="CommentSubject"/>
    <w:rsid w:val="00983983"/>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83983"/>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983983"/>
    <w:rPr>
      <w:rFonts w:ascii="Calibri" w:eastAsia="Calibri" w:hAnsi="Calibri" w:cs="Times New Roman"/>
      <w:sz w:val="20"/>
      <w:szCs w:val="20"/>
      <w:lang w:val="x-none" w:eastAsia="x-none"/>
    </w:rPr>
  </w:style>
  <w:style w:type="character" w:styleId="FootnoteReference">
    <w:name w:val="footnote reference"/>
    <w:aliases w:val="Footnote,Footnote symbol,Fussnota,ftref"/>
    <w:uiPriority w:val="99"/>
    <w:unhideWhenUsed/>
    <w:rsid w:val="00983983"/>
    <w:rPr>
      <w:vertAlign w:val="superscript"/>
    </w:rPr>
  </w:style>
  <w:style w:type="paragraph" w:styleId="BodyText">
    <w:name w:val="Body Text"/>
    <w:basedOn w:val="Normal"/>
    <w:link w:val="BodyTextChar"/>
    <w:unhideWhenUsed/>
    <w:rsid w:val="00983983"/>
    <w:pPr>
      <w:spacing w:after="120"/>
    </w:pPr>
  </w:style>
  <w:style w:type="character" w:customStyle="1" w:styleId="BodyTextChar">
    <w:name w:val="Body Text Char"/>
    <w:basedOn w:val="DefaultParagraphFont"/>
    <w:link w:val="BodyText"/>
    <w:rsid w:val="00983983"/>
    <w:rPr>
      <w:rFonts w:ascii="Calibri" w:eastAsia="Calibri" w:hAnsi="Calibri" w:cs="Times New Roman"/>
      <w:lang w:val="ro-RO"/>
    </w:rPr>
  </w:style>
  <w:style w:type="paragraph" w:styleId="TOC1">
    <w:name w:val="toc 1"/>
    <w:basedOn w:val="Normal"/>
    <w:next w:val="Normal"/>
    <w:autoRedefine/>
    <w:uiPriority w:val="39"/>
    <w:unhideWhenUsed/>
    <w:qFormat/>
    <w:rsid w:val="00983983"/>
    <w:pPr>
      <w:spacing w:after="100"/>
    </w:pPr>
  </w:style>
  <w:style w:type="paragraph" w:styleId="TOC2">
    <w:name w:val="toc 2"/>
    <w:basedOn w:val="Normal"/>
    <w:next w:val="Normal"/>
    <w:autoRedefine/>
    <w:uiPriority w:val="39"/>
    <w:unhideWhenUsed/>
    <w:qFormat/>
    <w:rsid w:val="00983983"/>
    <w:pPr>
      <w:tabs>
        <w:tab w:val="right" w:leader="dot" w:pos="9074"/>
      </w:tabs>
      <w:spacing w:after="100"/>
    </w:pPr>
  </w:style>
  <w:style w:type="paragraph" w:customStyle="1" w:styleId="xl47">
    <w:name w:val="xl47"/>
    <w:basedOn w:val="Normal"/>
    <w:uiPriority w:val="39"/>
    <w:qFormat/>
    <w:rsid w:val="009839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983983"/>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983983"/>
  </w:style>
  <w:style w:type="character" w:styleId="FollowedHyperlink">
    <w:name w:val="FollowedHyperlink"/>
    <w:unhideWhenUsed/>
    <w:rsid w:val="00983983"/>
    <w:rPr>
      <w:color w:val="800080"/>
      <w:u w:val="single"/>
    </w:rPr>
  </w:style>
  <w:style w:type="paragraph" w:styleId="TOC3">
    <w:name w:val="toc 3"/>
    <w:basedOn w:val="Normal"/>
    <w:next w:val="Normal"/>
    <w:autoRedefine/>
    <w:uiPriority w:val="39"/>
    <w:unhideWhenUsed/>
    <w:qFormat/>
    <w:rsid w:val="0098398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8398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83983"/>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83983"/>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983983"/>
    <w:rPr>
      <w:rFonts w:ascii="Calibri" w:eastAsia="Times New Roman" w:hAnsi="Calibri" w:cs="Times New Roman"/>
      <w:sz w:val="20"/>
      <w:szCs w:val="20"/>
      <w:lang w:eastAsia="x-none"/>
    </w:rPr>
  </w:style>
  <w:style w:type="paragraph" w:styleId="Title">
    <w:name w:val="Title"/>
    <w:basedOn w:val="Normal"/>
    <w:link w:val="TitleChar"/>
    <w:qFormat/>
    <w:rsid w:val="00983983"/>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983983"/>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83983"/>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983983"/>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983983"/>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983983"/>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983983"/>
    <w:rPr>
      <w:rFonts w:eastAsia="Times New Roman"/>
      <w:sz w:val="20"/>
      <w:szCs w:val="20"/>
      <w:lang w:val="x-none" w:eastAsia="x-none"/>
    </w:rPr>
  </w:style>
  <w:style w:type="character" w:customStyle="1" w:styleId="NoteHeadingChar">
    <w:name w:val="Note Heading Char"/>
    <w:basedOn w:val="DefaultParagraphFont"/>
    <w:link w:val="NoteHeading"/>
    <w:rsid w:val="00983983"/>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983983"/>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983983"/>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983983"/>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983983"/>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983983"/>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983983"/>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983983"/>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983983"/>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983983"/>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983983"/>
    <w:rPr>
      <w:rFonts w:ascii="Consolas" w:eastAsia="Calibri" w:hAnsi="Consolas" w:cs="Times New Roman"/>
      <w:sz w:val="21"/>
      <w:szCs w:val="21"/>
      <w:lang w:eastAsia="x-none"/>
    </w:rPr>
  </w:style>
  <w:style w:type="paragraph" w:styleId="NoSpacing">
    <w:name w:val="No Spacing"/>
    <w:link w:val="NoSpacingChar"/>
    <w:uiPriority w:val="1"/>
    <w:qFormat/>
    <w:rsid w:val="00983983"/>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8398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98398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8398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83983"/>
    <w:rPr>
      <w:sz w:val="24"/>
      <w:lang w:val="en-GB" w:eastAsia="en-GB"/>
    </w:rPr>
  </w:style>
  <w:style w:type="paragraph" w:customStyle="1" w:styleId="Text1">
    <w:name w:val="Text 1"/>
    <w:basedOn w:val="Normal"/>
    <w:link w:val="Text1Char"/>
    <w:qFormat/>
    <w:rsid w:val="0098398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8398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8398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8398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8398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8398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83983"/>
    <w:pPr>
      <w:numPr>
        <w:numId w:val="1"/>
      </w:numPr>
      <w:tabs>
        <w:tab w:val="clear" w:pos="765"/>
      </w:tabs>
      <w:ind w:left="720" w:hanging="360"/>
    </w:pPr>
  </w:style>
  <w:style w:type="paragraph" w:customStyle="1" w:styleId="CaracterCaracterCaracter">
    <w:name w:val="Caracter Caracter Caracter"/>
    <w:basedOn w:val="Normal"/>
    <w:rsid w:val="0098398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8398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8398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8398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839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983983"/>
    <w:rPr>
      <w:vertAlign w:val="superscript"/>
    </w:rPr>
  </w:style>
  <w:style w:type="character" w:styleId="BookTitle">
    <w:name w:val="Book Title"/>
    <w:qFormat/>
    <w:rsid w:val="00983983"/>
    <w:rPr>
      <w:b/>
      <w:bCs/>
      <w:smallCaps/>
      <w:spacing w:val="5"/>
    </w:rPr>
  </w:style>
  <w:style w:type="character" w:customStyle="1" w:styleId="tpa1">
    <w:name w:val="tpa1"/>
    <w:basedOn w:val="DefaultParagraphFont"/>
    <w:rsid w:val="00983983"/>
  </w:style>
  <w:style w:type="character" w:customStyle="1" w:styleId="tli1">
    <w:name w:val="tli1"/>
    <w:basedOn w:val="DefaultParagraphFont"/>
    <w:rsid w:val="00983983"/>
  </w:style>
  <w:style w:type="character" w:customStyle="1" w:styleId="text10">
    <w:name w:val="text1"/>
    <w:basedOn w:val="DefaultParagraphFont"/>
    <w:rsid w:val="00983983"/>
  </w:style>
  <w:style w:type="character" w:customStyle="1" w:styleId="pt1">
    <w:name w:val="pt1"/>
    <w:rsid w:val="00983983"/>
    <w:rPr>
      <w:b/>
      <w:bCs/>
      <w:color w:val="8F0000"/>
    </w:rPr>
  </w:style>
  <w:style w:type="character" w:customStyle="1" w:styleId="tpt1">
    <w:name w:val="tpt1"/>
    <w:basedOn w:val="DefaultParagraphFont"/>
    <w:rsid w:val="00983983"/>
  </w:style>
  <w:style w:type="character" w:customStyle="1" w:styleId="al1">
    <w:name w:val="al1"/>
    <w:rsid w:val="00983983"/>
    <w:rPr>
      <w:b/>
      <w:bCs/>
      <w:color w:val="008F00"/>
    </w:rPr>
  </w:style>
  <w:style w:type="character" w:customStyle="1" w:styleId="tal1">
    <w:name w:val="tal1"/>
    <w:basedOn w:val="DefaultParagraphFont"/>
    <w:rsid w:val="00983983"/>
  </w:style>
  <w:style w:type="character" w:customStyle="1" w:styleId="do1">
    <w:name w:val="do1"/>
    <w:rsid w:val="00983983"/>
    <w:rPr>
      <w:b/>
      <w:bCs/>
      <w:sz w:val="26"/>
      <w:szCs w:val="26"/>
    </w:rPr>
  </w:style>
  <w:style w:type="character" w:customStyle="1" w:styleId="def">
    <w:name w:val="def"/>
    <w:basedOn w:val="DefaultParagraphFont"/>
    <w:rsid w:val="00983983"/>
  </w:style>
  <w:style w:type="character" w:customStyle="1" w:styleId="titlupag">
    <w:name w:val="titlu_pag"/>
    <w:basedOn w:val="DefaultParagraphFont"/>
    <w:rsid w:val="00983983"/>
  </w:style>
  <w:style w:type="character" w:customStyle="1" w:styleId="ar1">
    <w:name w:val="ar1"/>
    <w:rsid w:val="00983983"/>
    <w:rPr>
      <w:b/>
      <w:bCs/>
      <w:color w:val="0000AF"/>
      <w:sz w:val="22"/>
      <w:szCs w:val="22"/>
    </w:rPr>
  </w:style>
  <w:style w:type="paragraph" w:styleId="z-TopofForm">
    <w:name w:val="HTML Top of Form"/>
    <w:basedOn w:val="Normal"/>
    <w:next w:val="Normal"/>
    <w:link w:val="z-TopofFormChar"/>
    <w:hidden/>
    <w:uiPriority w:val="99"/>
    <w:unhideWhenUsed/>
    <w:rsid w:val="00983983"/>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983983"/>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983983"/>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983983"/>
    <w:rPr>
      <w:rFonts w:ascii="Arial" w:eastAsia="Times New Roman" w:hAnsi="Arial" w:cs="Times New Roman"/>
      <w:vanish/>
      <w:sz w:val="16"/>
      <w:szCs w:val="16"/>
      <w:lang w:eastAsia="x-none"/>
    </w:rPr>
  </w:style>
  <w:style w:type="table" w:customStyle="1" w:styleId="TableGrid1">
    <w:name w:val="Table Grid1"/>
    <w:basedOn w:val="TableNormal"/>
    <w:next w:val="TableGrid"/>
    <w:rsid w:val="0098398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983983"/>
  </w:style>
  <w:style w:type="table" w:customStyle="1" w:styleId="TableGrid2">
    <w:name w:val="Table Grid2"/>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983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83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8398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8398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8398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8398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8398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8398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8398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8398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8398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98398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8398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8398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8398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8398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8398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8398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8398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8398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8398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983983"/>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8398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8398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83983"/>
    <w:rPr>
      <w:b/>
      <w:bCs/>
      <w:color w:val="8F0000"/>
    </w:rPr>
  </w:style>
  <w:style w:type="character" w:customStyle="1" w:styleId="tsp1">
    <w:name w:val="tsp1"/>
    <w:basedOn w:val="DefaultParagraphFont"/>
    <w:rsid w:val="00983983"/>
  </w:style>
  <w:style w:type="character" w:styleId="Strong">
    <w:name w:val="Strong"/>
    <w:qFormat/>
    <w:rsid w:val="00983983"/>
    <w:rPr>
      <w:b/>
      <w:bCs/>
    </w:rPr>
  </w:style>
  <w:style w:type="character" w:customStyle="1" w:styleId="tax1">
    <w:name w:val="tax1"/>
    <w:rsid w:val="00983983"/>
    <w:rPr>
      <w:b/>
      <w:bCs/>
      <w:sz w:val="26"/>
      <w:szCs w:val="26"/>
    </w:rPr>
  </w:style>
  <w:style w:type="character" w:customStyle="1" w:styleId="tca1">
    <w:name w:val="tca1"/>
    <w:rsid w:val="00983983"/>
    <w:rPr>
      <w:b/>
      <w:bCs/>
      <w:sz w:val="24"/>
      <w:szCs w:val="24"/>
    </w:rPr>
  </w:style>
  <w:style w:type="character" w:customStyle="1" w:styleId="BodyTextIndentChar1">
    <w:name w:val="Body Text Indent Char1"/>
    <w:rsid w:val="0098398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8398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8398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8398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83983"/>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983983"/>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983983"/>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983983"/>
    <w:pPr>
      <w:spacing w:after="100"/>
      <w:ind w:left="660"/>
    </w:pPr>
    <w:rPr>
      <w:rFonts w:eastAsia="Times New Roman"/>
      <w:lang w:val="en-US"/>
    </w:rPr>
  </w:style>
  <w:style w:type="paragraph" w:styleId="TOC5">
    <w:name w:val="toc 5"/>
    <w:basedOn w:val="Normal"/>
    <w:next w:val="Normal"/>
    <w:autoRedefine/>
    <w:uiPriority w:val="39"/>
    <w:unhideWhenUsed/>
    <w:rsid w:val="00983983"/>
    <w:pPr>
      <w:spacing w:after="100"/>
      <w:ind w:left="880"/>
    </w:pPr>
    <w:rPr>
      <w:rFonts w:eastAsia="Times New Roman"/>
      <w:lang w:val="en-US"/>
    </w:rPr>
  </w:style>
  <w:style w:type="paragraph" w:styleId="TOC6">
    <w:name w:val="toc 6"/>
    <w:basedOn w:val="Normal"/>
    <w:next w:val="Normal"/>
    <w:autoRedefine/>
    <w:uiPriority w:val="39"/>
    <w:unhideWhenUsed/>
    <w:rsid w:val="00983983"/>
    <w:pPr>
      <w:spacing w:after="100"/>
      <w:ind w:left="1100"/>
    </w:pPr>
    <w:rPr>
      <w:rFonts w:eastAsia="Times New Roman"/>
      <w:lang w:val="en-US"/>
    </w:rPr>
  </w:style>
  <w:style w:type="paragraph" w:styleId="TOC7">
    <w:name w:val="toc 7"/>
    <w:basedOn w:val="Normal"/>
    <w:next w:val="Normal"/>
    <w:autoRedefine/>
    <w:uiPriority w:val="39"/>
    <w:unhideWhenUsed/>
    <w:rsid w:val="00983983"/>
    <w:pPr>
      <w:spacing w:after="100"/>
      <w:ind w:left="1320"/>
    </w:pPr>
    <w:rPr>
      <w:rFonts w:eastAsia="Times New Roman"/>
      <w:lang w:val="en-US"/>
    </w:rPr>
  </w:style>
  <w:style w:type="paragraph" w:styleId="TOC8">
    <w:name w:val="toc 8"/>
    <w:basedOn w:val="Normal"/>
    <w:next w:val="Normal"/>
    <w:autoRedefine/>
    <w:uiPriority w:val="39"/>
    <w:unhideWhenUsed/>
    <w:rsid w:val="00983983"/>
    <w:pPr>
      <w:spacing w:after="100"/>
      <w:ind w:left="1540"/>
    </w:pPr>
    <w:rPr>
      <w:rFonts w:eastAsia="Times New Roman"/>
      <w:lang w:val="en-US"/>
    </w:rPr>
  </w:style>
  <w:style w:type="paragraph" w:styleId="TOC9">
    <w:name w:val="toc 9"/>
    <w:basedOn w:val="Normal"/>
    <w:next w:val="Normal"/>
    <w:autoRedefine/>
    <w:uiPriority w:val="39"/>
    <w:unhideWhenUsed/>
    <w:rsid w:val="00983983"/>
    <w:pPr>
      <w:spacing w:after="100"/>
      <w:ind w:left="1760"/>
    </w:pPr>
    <w:rPr>
      <w:rFonts w:eastAsia="Times New Roman"/>
      <w:lang w:val="en-US"/>
    </w:rPr>
  </w:style>
  <w:style w:type="table" w:customStyle="1" w:styleId="TableGrid11">
    <w:name w:val="Table Grid1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983983"/>
  </w:style>
  <w:style w:type="paragraph" w:customStyle="1" w:styleId="text">
    <w:name w:val="text"/>
    <w:basedOn w:val="Normal"/>
    <w:rsid w:val="0098398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983983"/>
  </w:style>
  <w:style w:type="numbering" w:customStyle="1" w:styleId="NoList111">
    <w:name w:val="No List111"/>
    <w:next w:val="NoList"/>
    <w:uiPriority w:val="99"/>
    <w:semiHidden/>
    <w:unhideWhenUsed/>
    <w:rsid w:val="00983983"/>
  </w:style>
  <w:style w:type="table" w:customStyle="1" w:styleId="TableGrid21">
    <w:name w:val="Table Grid2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83983"/>
  </w:style>
  <w:style w:type="numbering" w:customStyle="1" w:styleId="NoList3">
    <w:name w:val="No List3"/>
    <w:next w:val="NoList"/>
    <w:uiPriority w:val="99"/>
    <w:semiHidden/>
    <w:unhideWhenUsed/>
    <w:rsid w:val="00983983"/>
  </w:style>
  <w:style w:type="paragraph" w:customStyle="1" w:styleId="Stil2">
    <w:name w:val="Stil2"/>
    <w:basedOn w:val="Heading1"/>
    <w:autoRedefine/>
    <w:rsid w:val="0098398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983983"/>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98398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8398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8398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98398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8398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8398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8398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83983"/>
    <w:pPr>
      <w:spacing w:after="0" w:line="240" w:lineRule="auto"/>
      <w:jc w:val="both"/>
    </w:pPr>
    <w:rPr>
      <w:rFonts w:ascii="Arial" w:eastAsia="Times New Roman" w:hAnsi="Arial"/>
      <w:szCs w:val="20"/>
      <w:lang w:val="en-GB"/>
    </w:rPr>
  </w:style>
  <w:style w:type="character" w:customStyle="1" w:styleId="Titlu1Caracter">
    <w:name w:val="Titlu 1 Caracter"/>
    <w:rsid w:val="00983983"/>
    <w:rPr>
      <w:b/>
      <w:bCs/>
      <w:noProof/>
      <w:sz w:val="24"/>
      <w:szCs w:val="24"/>
      <w:lang w:val="ro-RO" w:eastAsia="fr-FR" w:bidi="ar-SA"/>
    </w:rPr>
  </w:style>
  <w:style w:type="paragraph" w:customStyle="1" w:styleId="Application3">
    <w:name w:val="Application3"/>
    <w:basedOn w:val="Normal"/>
    <w:rsid w:val="0098398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8398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9839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8398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8398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8398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83983"/>
    <w:rPr>
      <w:b/>
    </w:rPr>
  </w:style>
  <w:style w:type="paragraph" w:customStyle="1" w:styleId="Titreobjet">
    <w:name w:val="Titre objet"/>
    <w:basedOn w:val="Normal"/>
    <w:next w:val="Normal"/>
    <w:uiPriority w:val="39"/>
    <w:qFormat/>
    <w:rsid w:val="0098398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983983"/>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983983"/>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98398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98398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98398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8398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983983"/>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98398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8398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8398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83983"/>
    <w:pPr>
      <w:ind w:left="680" w:hanging="113"/>
    </w:pPr>
  </w:style>
  <w:style w:type="paragraph" w:customStyle="1" w:styleId="CharCharCharCharCharCharCharCharCharChar">
    <w:name w:val="Char Char Char Char Char Char Char Char Char Char"/>
    <w:basedOn w:val="Normal"/>
    <w:rsid w:val="0098398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8398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8398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83983"/>
    <w:pPr>
      <w:spacing w:after="0" w:line="240" w:lineRule="auto"/>
    </w:pPr>
    <w:rPr>
      <w:rFonts w:ascii="Times New Roman" w:eastAsia="Times New Roman" w:hAnsi="Times New Roman"/>
      <w:sz w:val="24"/>
      <w:szCs w:val="24"/>
      <w:lang w:val="pl-PL" w:eastAsia="pl-PL"/>
    </w:rPr>
  </w:style>
  <w:style w:type="character" w:customStyle="1" w:styleId="Char11">
    <w:name w:val="Char11"/>
    <w:rsid w:val="00983983"/>
    <w:rPr>
      <w:sz w:val="24"/>
      <w:szCs w:val="24"/>
      <w:lang w:val="ro-RO"/>
    </w:rPr>
  </w:style>
  <w:style w:type="paragraph" w:customStyle="1" w:styleId="xl22">
    <w:name w:val="xl22"/>
    <w:basedOn w:val="Normal"/>
    <w:rsid w:val="0098398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8398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83983"/>
    <w:rPr>
      <w:rFonts w:ascii="Times New Roman" w:hAnsi="Times New Roman" w:cs="Times New Roman"/>
      <w:sz w:val="20"/>
      <w:szCs w:val="20"/>
    </w:rPr>
  </w:style>
  <w:style w:type="character" w:customStyle="1" w:styleId="FontStyle509">
    <w:name w:val="Font Style509"/>
    <w:rsid w:val="00983983"/>
    <w:rPr>
      <w:rFonts w:ascii="Times New Roman" w:hAnsi="Times New Roman" w:cs="Times New Roman"/>
      <w:b/>
      <w:bCs/>
      <w:sz w:val="20"/>
      <w:szCs w:val="20"/>
    </w:rPr>
  </w:style>
  <w:style w:type="paragraph" w:customStyle="1" w:styleId="Style164">
    <w:name w:val="Style164"/>
    <w:basedOn w:val="Normal"/>
    <w:rsid w:val="0098398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983983"/>
    <w:rPr>
      <w:i/>
      <w:iCs/>
    </w:rPr>
  </w:style>
  <w:style w:type="numbering" w:customStyle="1" w:styleId="NoList4">
    <w:name w:val="No List4"/>
    <w:next w:val="NoList"/>
    <w:semiHidden/>
    <w:unhideWhenUsed/>
    <w:rsid w:val="00983983"/>
  </w:style>
  <w:style w:type="paragraph" w:styleId="Caption">
    <w:name w:val="caption"/>
    <w:basedOn w:val="Normal"/>
    <w:next w:val="Normal"/>
    <w:qFormat/>
    <w:rsid w:val="0098398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8398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8398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8398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8398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8398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8398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8398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98398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8398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83983"/>
    <w:pPr>
      <w:spacing w:before="120"/>
      <w:jc w:val="center"/>
    </w:pPr>
    <w:rPr>
      <w:sz w:val="20"/>
    </w:rPr>
  </w:style>
  <w:style w:type="paragraph" w:customStyle="1" w:styleId="textcslovan">
    <w:name w:val="text císlovaný"/>
    <w:basedOn w:val="text"/>
    <w:rsid w:val="0098398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8398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83983"/>
    <w:pPr>
      <w:pageBreakBefore w:val="0"/>
      <w:spacing w:before="0"/>
    </w:pPr>
    <w:rPr>
      <w:sz w:val="32"/>
    </w:rPr>
  </w:style>
  <w:style w:type="table" w:customStyle="1" w:styleId="TableGrid6">
    <w:name w:val="Table Grid6"/>
    <w:basedOn w:val="TableNormal"/>
    <w:next w:val="TableGrid"/>
    <w:rsid w:val="009839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83983"/>
    <w:rPr>
      <w:b/>
      <w:bCs/>
      <w:sz w:val="24"/>
      <w:szCs w:val="24"/>
    </w:rPr>
  </w:style>
  <w:style w:type="character" w:customStyle="1" w:styleId="NormalWeb2Char">
    <w:name w:val="Normal (Web)2 Char"/>
    <w:link w:val="NormalWeb2"/>
    <w:rsid w:val="00983983"/>
    <w:rPr>
      <w:rFonts w:ascii="Times New Roman" w:eastAsia="Times New Roman" w:hAnsi="Times New Roman" w:cs="Times New Roman"/>
      <w:sz w:val="24"/>
      <w:szCs w:val="24"/>
      <w:lang w:val="x-none" w:eastAsia="x-none"/>
    </w:rPr>
  </w:style>
  <w:style w:type="paragraph" w:customStyle="1" w:styleId="Default">
    <w:name w:val="Default"/>
    <w:uiPriority w:val="39"/>
    <w:qFormat/>
    <w:rsid w:val="009839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83983"/>
  </w:style>
  <w:style w:type="table" w:customStyle="1" w:styleId="TableGrid7">
    <w:name w:val="Table Grid7"/>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83983"/>
  </w:style>
  <w:style w:type="character" w:styleId="IntenseReference">
    <w:name w:val="Intense Reference"/>
    <w:uiPriority w:val="32"/>
    <w:qFormat/>
    <w:rsid w:val="00983983"/>
    <w:rPr>
      <w:b/>
      <w:bCs/>
      <w:smallCaps/>
      <w:color w:val="C0504D"/>
      <w:spacing w:val="5"/>
      <w:u w:val="single"/>
    </w:rPr>
  </w:style>
  <w:style w:type="table" w:customStyle="1" w:styleId="TableGrid10">
    <w:name w:val="Table Grid10"/>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8398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83983"/>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839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839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83983"/>
  </w:style>
  <w:style w:type="numbering" w:customStyle="1" w:styleId="NoList31">
    <w:name w:val="No List31"/>
    <w:next w:val="NoList"/>
    <w:uiPriority w:val="99"/>
    <w:semiHidden/>
    <w:unhideWhenUsed/>
    <w:rsid w:val="00983983"/>
  </w:style>
  <w:style w:type="character" w:customStyle="1" w:styleId="NoSpacingChar">
    <w:name w:val="No Spacing Char"/>
    <w:link w:val="NoSpacing"/>
    <w:uiPriority w:val="1"/>
    <w:rsid w:val="00983983"/>
    <w:rPr>
      <w:rFonts w:ascii="Arial" w:eastAsia="Times New Roman" w:hAnsi="Arial" w:cs="Times New Roman"/>
      <w:sz w:val="28"/>
      <w:szCs w:val="28"/>
    </w:rPr>
  </w:style>
  <w:style w:type="table" w:customStyle="1" w:styleId="TableGrid71">
    <w:name w:val="Table Grid71"/>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83983"/>
  </w:style>
  <w:style w:type="numbering" w:customStyle="1" w:styleId="NoList22">
    <w:name w:val="No List22"/>
    <w:next w:val="NoList"/>
    <w:uiPriority w:val="99"/>
    <w:semiHidden/>
    <w:unhideWhenUsed/>
    <w:rsid w:val="00983983"/>
  </w:style>
  <w:style w:type="numbering" w:customStyle="1" w:styleId="NoList112">
    <w:name w:val="No List112"/>
    <w:next w:val="NoList"/>
    <w:uiPriority w:val="99"/>
    <w:semiHidden/>
    <w:unhideWhenUsed/>
    <w:rsid w:val="00983983"/>
  </w:style>
  <w:style w:type="table" w:customStyle="1" w:styleId="TableGrid41">
    <w:name w:val="Table Grid41"/>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983983"/>
  </w:style>
  <w:style w:type="numbering" w:customStyle="1" w:styleId="NoList32">
    <w:name w:val="No List32"/>
    <w:next w:val="NoList"/>
    <w:uiPriority w:val="99"/>
    <w:semiHidden/>
    <w:unhideWhenUsed/>
    <w:rsid w:val="00983983"/>
  </w:style>
  <w:style w:type="table" w:customStyle="1" w:styleId="TableGrid51">
    <w:name w:val="Table Grid51"/>
    <w:basedOn w:val="TableNormal"/>
    <w:next w:val="TableGrid"/>
    <w:uiPriority w:val="59"/>
    <w:rsid w:val="009839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983983"/>
  </w:style>
  <w:style w:type="paragraph" w:customStyle="1" w:styleId="List2">
    <w:name w:val="List2"/>
    <w:basedOn w:val="Normal"/>
    <w:rsid w:val="0098398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9839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83983"/>
  </w:style>
  <w:style w:type="table" w:customStyle="1" w:styleId="TableGrid15">
    <w:name w:val="Table Grid15"/>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83983"/>
  </w:style>
  <w:style w:type="table" w:customStyle="1" w:styleId="TableGrid17">
    <w:name w:val="Table Grid17"/>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8398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8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83983"/>
    <w:rPr>
      <w:rFonts w:ascii="Calibri" w:eastAsia="Calibri" w:hAnsi="Calibri" w:cs="Times New Roman"/>
      <w:lang w:val="ro-RO"/>
    </w:rPr>
  </w:style>
  <w:style w:type="numbering" w:customStyle="1" w:styleId="NoList11111">
    <w:name w:val="No List11111"/>
    <w:next w:val="NoList"/>
    <w:uiPriority w:val="99"/>
    <w:semiHidden/>
    <w:unhideWhenUsed/>
    <w:rsid w:val="00983983"/>
  </w:style>
  <w:style w:type="table" w:customStyle="1" w:styleId="TableGrid191">
    <w:name w:val="Table Grid191"/>
    <w:basedOn w:val="TableNormal"/>
    <w:next w:val="TableGrid"/>
    <w:uiPriority w:val="59"/>
    <w:rsid w:val="0098398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8398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839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8398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8398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8398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8398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983983"/>
  </w:style>
  <w:style w:type="paragraph" w:customStyle="1" w:styleId="StilStil1Stnga">
    <w:name w:val="Stil Stil1 + Stânga"/>
    <w:basedOn w:val="Normal"/>
    <w:uiPriority w:val="39"/>
    <w:qFormat/>
    <w:rsid w:val="0098398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8398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8398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8398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83983"/>
    <w:rPr>
      <w:rFonts w:ascii="Times New Roman" w:eastAsia="Times New Roman" w:hAnsi="Times New Roman" w:cs="Times New Roman"/>
      <w:b/>
      <w:sz w:val="20"/>
      <w:szCs w:val="20"/>
      <w:u w:val="single"/>
      <w:lang w:val="fr-FR" w:eastAsia="fr-FR"/>
    </w:rPr>
  </w:style>
  <w:style w:type="character" w:customStyle="1" w:styleId="CharChar14">
    <w:name w:val="Char Char14"/>
    <w:rsid w:val="00983983"/>
    <w:rPr>
      <w:rFonts w:ascii="Times New Roman" w:eastAsia="Times New Roman" w:hAnsi="Times New Roman" w:cs="Times New Roman"/>
      <w:sz w:val="24"/>
      <w:szCs w:val="24"/>
      <w:lang w:val="fr-FR" w:eastAsia="fr-FR"/>
    </w:rPr>
  </w:style>
  <w:style w:type="character" w:customStyle="1" w:styleId="CharChar141">
    <w:name w:val="Char Char141"/>
    <w:locked/>
    <w:rsid w:val="0098398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8398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8398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8398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8398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83983"/>
    <w:rPr>
      <w:rFonts w:ascii="Calibri" w:eastAsia="Calibri" w:hAnsi="Calibri" w:cs="Times New Roman"/>
      <w:lang w:val="ro-RO"/>
    </w:rPr>
  </w:style>
  <w:style w:type="character" w:customStyle="1" w:styleId="BodyTextChar1">
    <w:name w:val="Body Text Char1"/>
    <w:semiHidden/>
    <w:rsid w:val="00983983"/>
    <w:rPr>
      <w:rFonts w:ascii="Calibri" w:eastAsia="Calibri" w:hAnsi="Calibri" w:cs="Times New Roman"/>
      <w:lang w:val="ro-RO"/>
    </w:rPr>
  </w:style>
  <w:style w:type="character" w:customStyle="1" w:styleId="CommentTextChar1">
    <w:name w:val="Comment Text Char1"/>
    <w:uiPriority w:val="99"/>
    <w:semiHidden/>
    <w:rsid w:val="00983983"/>
    <w:rPr>
      <w:rFonts w:ascii="Calibri" w:eastAsia="Calibri" w:hAnsi="Calibri" w:cs="Times New Roman"/>
      <w:sz w:val="20"/>
      <w:szCs w:val="20"/>
      <w:lang w:val="ro-RO"/>
    </w:rPr>
  </w:style>
  <w:style w:type="character" w:customStyle="1" w:styleId="SubtitleChar1">
    <w:name w:val="Subtitle Char1"/>
    <w:rsid w:val="0098398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83983"/>
    <w:rPr>
      <w:rFonts w:ascii="Cambria" w:eastAsia="Times New Roman" w:hAnsi="Cambria" w:cs="Times New Roman"/>
      <w:i/>
      <w:iCs/>
      <w:color w:val="404040"/>
      <w:sz w:val="22"/>
      <w:szCs w:val="22"/>
      <w:lang w:val="ro-RO"/>
    </w:rPr>
  </w:style>
  <w:style w:type="character" w:customStyle="1" w:styleId="Heading8Char1">
    <w:name w:val="Heading 8 Char1"/>
    <w:semiHidden/>
    <w:rsid w:val="00983983"/>
    <w:rPr>
      <w:rFonts w:ascii="Cambria" w:eastAsia="Times New Roman" w:hAnsi="Cambria" w:cs="Times New Roman"/>
      <w:color w:val="404040"/>
      <w:lang w:val="ro-RO"/>
    </w:rPr>
  </w:style>
  <w:style w:type="character" w:customStyle="1" w:styleId="Heading9Char1">
    <w:name w:val="Heading 9 Char1"/>
    <w:semiHidden/>
    <w:rsid w:val="00983983"/>
    <w:rPr>
      <w:rFonts w:ascii="Cambria" w:eastAsia="Times New Roman" w:hAnsi="Cambria" w:cs="Times New Roman"/>
      <w:i/>
      <w:iCs/>
      <w:color w:val="404040"/>
      <w:lang w:val="ro-RO"/>
    </w:rPr>
  </w:style>
  <w:style w:type="character" w:customStyle="1" w:styleId="BalloonTextChar1">
    <w:name w:val="Balloon Text Char1"/>
    <w:semiHidden/>
    <w:rsid w:val="00983983"/>
    <w:rPr>
      <w:rFonts w:ascii="Tahoma" w:eastAsia="Calibri" w:hAnsi="Tahoma" w:cs="Tahoma"/>
      <w:sz w:val="16"/>
      <w:szCs w:val="16"/>
      <w:lang w:val="ro-RO"/>
    </w:rPr>
  </w:style>
  <w:style w:type="character" w:customStyle="1" w:styleId="CommentSubjectChar1">
    <w:name w:val="Comment Subject Char1"/>
    <w:semiHidden/>
    <w:rsid w:val="00983983"/>
    <w:rPr>
      <w:rFonts w:ascii="Calibri" w:eastAsia="Calibri" w:hAnsi="Calibri" w:cs="Times New Roman"/>
      <w:b/>
      <w:bCs/>
      <w:sz w:val="20"/>
      <w:szCs w:val="20"/>
      <w:lang w:val="ro-RO"/>
    </w:rPr>
  </w:style>
  <w:style w:type="character" w:customStyle="1" w:styleId="EndnoteTextChar1">
    <w:name w:val="Endnote Text Char1"/>
    <w:uiPriority w:val="99"/>
    <w:semiHidden/>
    <w:rsid w:val="00983983"/>
    <w:rPr>
      <w:rFonts w:ascii="Calibri" w:eastAsia="Calibri" w:hAnsi="Calibri" w:cs="Times New Roman"/>
      <w:sz w:val="20"/>
      <w:szCs w:val="20"/>
      <w:lang w:val="ro-RO"/>
    </w:rPr>
  </w:style>
  <w:style w:type="character" w:customStyle="1" w:styleId="TitleChar1">
    <w:name w:val="Title Char1"/>
    <w:rsid w:val="0098398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83983"/>
    <w:rPr>
      <w:rFonts w:ascii="Calibri" w:eastAsia="Calibri" w:hAnsi="Calibri" w:cs="Times New Roman"/>
      <w:lang w:val="ro-RO"/>
    </w:rPr>
  </w:style>
  <w:style w:type="character" w:customStyle="1" w:styleId="NoteHeadingChar1">
    <w:name w:val="Note Heading Char1"/>
    <w:semiHidden/>
    <w:rsid w:val="00983983"/>
    <w:rPr>
      <w:rFonts w:ascii="Calibri" w:eastAsia="Calibri" w:hAnsi="Calibri" w:cs="Times New Roman"/>
      <w:lang w:val="ro-RO"/>
    </w:rPr>
  </w:style>
  <w:style w:type="character" w:customStyle="1" w:styleId="BodyText2Char1">
    <w:name w:val="Body Text 2 Char1"/>
    <w:semiHidden/>
    <w:rsid w:val="00983983"/>
    <w:rPr>
      <w:rFonts w:ascii="Calibri" w:eastAsia="Calibri" w:hAnsi="Calibri" w:cs="Times New Roman"/>
      <w:lang w:val="ro-RO"/>
    </w:rPr>
  </w:style>
  <w:style w:type="character" w:customStyle="1" w:styleId="BodyText3Char1">
    <w:name w:val="Body Text 3 Char1"/>
    <w:semiHidden/>
    <w:rsid w:val="00983983"/>
    <w:rPr>
      <w:rFonts w:ascii="Calibri" w:eastAsia="Calibri" w:hAnsi="Calibri" w:cs="Times New Roman"/>
      <w:sz w:val="16"/>
      <w:szCs w:val="16"/>
      <w:lang w:val="ro-RO"/>
    </w:rPr>
  </w:style>
  <w:style w:type="character" w:customStyle="1" w:styleId="BodyTextIndent3Char1">
    <w:name w:val="Body Text Indent 3 Char1"/>
    <w:semiHidden/>
    <w:rsid w:val="00983983"/>
    <w:rPr>
      <w:rFonts w:ascii="Calibri" w:eastAsia="Calibri" w:hAnsi="Calibri" w:cs="Times New Roman"/>
      <w:sz w:val="16"/>
      <w:szCs w:val="16"/>
      <w:lang w:val="ro-RO"/>
    </w:rPr>
  </w:style>
  <w:style w:type="character" w:customStyle="1" w:styleId="DocumentMapChar1">
    <w:name w:val="Document Map Char1"/>
    <w:semiHidden/>
    <w:rsid w:val="00983983"/>
    <w:rPr>
      <w:rFonts w:ascii="Tahoma" w:eastAsia="Calibri" w:hAnsi="Tahoma" w:cs="Tahoma"/>
      <w:sz w:val="16"/>
      <w:szCs w:val="16"/>
      <w:lang w:val="ro-RO"/>
    </w:rPr>
  </w:style>
  <w:style w:type="character" w:customStyle="1" w:styleId="PlainTextChar1">
    <w:name w:val="Plain Text Char1"/>
    <w:uiPriority w:val="99"/>
    <w:semiHidden/>
    <w:rsid w:val="00983983"/>
    <w:rPr>
      <w:rFonts w:ascii="Consolas" w:eastAsia="Calibri" w:hAnsi="Consolas" w:cs="Consolas"/>
      <w:sz w:val="21"/>
      <w:szCs w:val="21"/>
      <w:lang w:val="ro-RO"/>
    </w:rPr>
  </w:style>
  <w:style w:type="character" w:customStyle="1" w:styleId="BodyTextIndent2Char1">
    <w:name w:val="Body Text Indent 2 Char1"/>
    <w:semiHidden/>
    <w:rsid w:val="00983983"/>
    <w:rPr>
      <w:rFonts w:ascii="Calibri" w:eastAsia="Calibri" w:hAnsi="Calibri" w:cs="Times New Roman"/>
      <w:lang w:val="ro-RO"/>
    </w:rPr>
  </w:style>
  <w:style w:type="character" w:customStyle="1" w:styleId="label1">
    <w:name w:val="label1"/>
    <w:rsid w:val="00983983"/>
    <w:rPr>
      <w:b/>
      <w:bCs/>
      <w:vanish/>
      <w:webHidden w:val="0"/>
      <w:color w:val="FFFFFF"/>
      <w:sz w:val="18"/>
      <w:szCs w:val="18"/>
      <w:vertAlign w:val="baseline"/>
      <w:specVanish/>
    </w:rPr>
  </w:style>
  <w:style w:type="paragraph" w:customStyle="1" w:styleId="instruct">
    <w:name w:val="instruct"/>
    <w:basedOn w:val="Normal"/>
    <w:rsid w:val="0098398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83983"/>
    <w:rPr>
      <w:color w:val="0000FF"/>
      <w:u w:val="single"/>
    </w:rPr>
  </w:style>
  <w:style w:type="character" w:customStyle="1" w:styleId="Fontdeparagrafimplicit">
    <w:name w:val="Font de paragraf implicit"/>
    <w:rsid w:val="00983983"/>
  </w:style>
  <w:style w:type="character" w:customStyle="1" w:styleId="sp1">
    <w:name w:val="sp1"/>
    <w:rsid w:val="00983983"/>
    <w:rPr>
      <w:b/>
      <w:bCs/>
      <w:color w:val="8F0000"/>
    </w:rPr>
  </w:style>
  <w:style w:type="character" w:customStyle="1" w:styleId="Fontdeparagrafimplicit1">
    <w:name w:val="Font de paragraf implicit1"/>
    <w:rsid w:val="0098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68187">
      <w:bodyDiv w:val="1"/>
      <w:marLeft w:val="0"/>
      <w:marRight w:val="0"/>
      <w:marTop w:val="0"/>
      <w:marBottom w:val="0"/>
      <w:divBdr>
        <w:top w:val="none" w:sz="0" w:space="0" w:color="auto"/>
        <w:left w:val="none" w:sz="0" w:space="0" w:color="auto"/>
        <w:bottom w:val="none" w:sz="0" w:space="0" w:color="auto"/>
        <w:right w:val="none" w:sz="0" w:space="0" w:color="auto"/>
      </w:divBdr>
    </w:div>
    <w:div w:id="245917584">
      <w:bodyDiv w:val="1"/>
      <w:marLeft w:val="0"/>
      <w:marRight w:val="0"/>
      <w:marTop w:val="0"/>
      <w:marBottom w:val="0"/>
      <w:divBdr>
        <w:top w:val="none" w:sz="0" w:space="0" w:color="auto"/>
        <w:left w:val="none" w:sz="0" w:space="0" w:color="auto"/>
        <w:bottom w:val="none" w:sz="0" w:space="0" w:color="auto"/>
        <w:right w:val="none" w:sz="0" w:space="0" w:color="auto"/>
      </w:divBdr>
    </w:div>
    <w:div w:id="259603305">
      <w:bodyDiv w:val="1"/>
      <w:marLeft w:val="0"/>
      <w:marRight w:val="0"/>
      <w:marTop w:val="0"/>
      <w:marBottom w:val="0"/>
      <w:divBdr>
        <w:top w:val="none" w:sz="0" w:space="0" w:color="auto"/>
        <w:left w:val="none" w:sz="0" w:space="0" w:color="auto"/>
        <w:bottom w:val="none" w:sz="0" w:space="0" w:color="auto"/>
        <w:right w:val="none" w:sz="0" w:space="0" w:color="auto"/>
      </w:divBdr>
    </w:div>
    <w:div w:id="328757103">
      <w:bodyDiv w:val="1"/>
      <w:marLeft w:val="0"/>
      <w:marRight w:val="0"/>
      <w:marTop w:val="0"/>
      <w:marBottom w:val="0"/>
      <w:divBdr>
        <w:top w:val="none" w:sz="0" w:space="0" w:color="auto"/>
        <w:left w:val="none" w:sz="0" w:space="0" w:color="auto"/>
        <w:bottom w:val="none" w:sz="0" w:space="0" w:color="auto"/>
        <w:right w:val="none" w:sz="0" w:space="0" w:color="auto"/>
      </w:divBdr>
    </w:div>
    <w:div w:id="501823382">
      <w:bodyDiv w:val="1"/>
      <w:marLeft w:val="0"/>
      <w:marRight w:val="0"/>
      <w:marTop w:val="0"/>
      <w:marBottom w:val="0"/>
      <w:divBdr>
        <w:top w:val="none" w:sz="0" w:space="0" w:color="auto"/>
        <w:left w:val="none" w:sz="0" w:space="0" w:color="auto"/>
        <w:bottom w:val="none" w:sz="0" w:space="0" w:color="auto"/>
        <w:right w:val="none" w:sz="0" w:space="0" w:color="auto"/>
      </w:divBdr>
    </w:div>
    <w:div w:id="1116632038">
      <w:bodyDiv w:val="1"/>
      <w:marLeft w:val="0"/>
      <w:marRight w:val="0"/>
      <w:marTop w:val="0"/>
      <w:marBottom w:val="0"/>
      <w:divBdr>
        <w:top w:val="none" w:sz="0" w:space="0" w:color="auto"/>
        <w:left w:val="none" w:sz="0" w:space="0" w:color="auto"/>
        <w:bottom w:val="none" w:sz="0" w:space="0" w:color="auto"/>
        <w:right w:val="none" w:sz="0" w:space="0" w:color="auto"/>
      </w:divBdr>
    </w:div>
    <w:div w:id="1189174029">
      <w:bodyDiv w:val="1"/>
      <w:marLeft w:val="0"/>
      <w:marRight w:val="0"/>
      <w:marTop w:val="0"/>
      <w:marBottom w:val="0"/>
      <w:divBdr>
        <w:top w:val="none" w:sz="0" w:space="0" w:color="auto"/>
        <w:left w:val="none" w:sz="0" w:space="0" w:color="auto"/>
        <w:bottom w:val="none" w:sz="0" w:space="0" w:color="auto"/>
        <w:right w:val="none" w:sz="0" w:space="0" w:color="auto"/>
      </w:divBdr>
    </w:div>
    <w:div w:id="1218934606">
      <w:bodyDiv w:val="1"/>
      <w:marLeft w:val="0"/>
      <w:marRight w:val="0"/>
      <w:marTop w:val="0"/>
      <w:marBottom w:val="0"/>
      <w:divBdr>
        <w:top w:val="none" w:sz="0" w:space="0" w:color="auto"/>
        <w:left w:val="none" w:sz="0" w:space="0" w:color="auto"/>
        <w:bottom w:val="none" w:sz="0" w:space="0" w:color="auto"/>
        <w:right w:val="none" w:sz="0" w:space="0" w:color="auto"/>
      </w:divBdr>
    </w:div>
    <w:div w:id="1365786707">
      <w:bodyDiv w:val="1"/>
      <w:marLeft w:val="0"/>
      <w:marRight w:val="0"/>
      <w:marTop w:val="0"/>
      <w:marBottom w:val="0"/>
      <w:divBdr>
        <w:top w:val="none" w:sz="0" w:space="0" w:color="auto"/>
        <w:left w:val="none" w:sz="0" w:space="0" w:color="auto"/>
        <w:bottom w:val="none" w:sz="0" w:space="0" w:color="auto"/>
        <w:right w:val="none" w:sz="0" w:space="0" w:color="auto"/>
      </w:divBdr>
    </w:div>
    <w:div w:id="1660384459">
      <w:bodyDiv w:val="1"/>
      <w:marLeft w:val="0"/>
      <w:marRight w:val="0"/>
      <w:marTop w:val="0"/>
      <w:marBottom w:val="0"/>
      <w:divBdr>
        <w:top w:val="none" w:sz="0" w:space="0" w:color="auto"/>
        <w:left w:val="none" w:sz="0" w:space="0" w:color="auto"/>
        <w:bottom w:val="none" w:sz="0" w:space="0" w:color="auto"/>
        <w:right w:val="none" w:sz="0" w:space="0" w:color="auto"/>
      </w:divBdr>
    </w:div>
    <w:div w:id="1682313319">
      <w:bodyDiv w:val="1"/>
      <w:marLeft w:val="0"/>
      <w:marRight w:val="0"/>
      <w:marTop w:val="0"/>
      <w:marBottom w:val="0"/>
      <w:divBdr>
        <w:top w:val="none" w:sz="0" w:space="0" w:color="auto"/>
        <w:left w:val="none" w:sz="0" w:space="0" w:color="auto"/>
        <w:bottom w:val="none" w:sz="0" w:space="0" w:color="auto"/>
        <w:right w:val="none" w:sz="0" w:space="0" w:color="auto"/>
      </w:divBdr>
    </w:div>
    <w:div w:id="1941793348">
      <w:bodyDiv w:val="1"/>
      <w:marLeft w:val="0"/>
      <w:marRight w:val="0"/>
      <w:marTop w:val="0"/>
      <w:marBottom w:val="0"/>
      <w:divBdr>
        <w:top w:val="none" w:sz="0" w:space="0" w:color="auto"/>
        <w:left w:val="none" w:sz="0" w:space="0" w:color="auto"/>
        <w:bottom w:val="none" w:sz="0" w:space="0" w:color="auto"/>
        <w:right w:val="none" w:sz="0" w:space="0" w:color="auto"/>
      </w:divBdr>
    </w:div>
    <w:div w:id="2060007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78EB-9AE7-4F7A-BD0A-0D8FCA22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13243</Words>
  <Characters>76811</Characters>
  <Application>Microsoft Office Word</Application>
  <DocSecurity>0</DocSecurity>
  <Lines>640</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MyComputer</cp:lastModifiedBy>
  <cp:revision>2</cp:revision>
  <cp:lastPrinted>2022-05-11T13:43:00Z</cp:lastPrinted>
  <dcterms:created xsi:type="dcterms:W3CDTF">2022-05-25T08:53:00Z</dcterms:created>
  <dcterms:modified xsi:type="dcterms:W3CDTF">2022-05-25T08:53:00Z</dcterms:modified>
</cp:coreProperties>
</file>